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CCCD" w14:textId="387AD897" w:rsidR="00793D85" w:rsidRPr="00C734F9" w:rsidDel="005F4E21" w:rsidRDefault="00793D85" w:rsidP="00793D85">
      <w:pPr>
        <w:rPr>
          <w:del w:id="0" w:author="User" w:date="2018-03-28T09:59:00Z"/>
          <w:rFonts w:ascii="Times New Roman" w:hAnsi="Times New Roman"/>
          <w:b/>
          <w:sz w:val="28"/>
          <w:szCs w:val="28"/>
          <w:lang w:val="vi-VN"/>
        </w:rPr>
      </w:pPr>
      <w:bookmarkStart w:id="1" w:name="_Toc375064541"/>
      <w:del w:id="2" w:author="User" w:date="2018-03-28T09:59:00Z">
        <w:r w:rsidRPr="00C734F9" w:rsidDel="005F4E21">
          <w:rPr>
            <w:rFonts w:ascii="Times New Roman" w:hAnsi="Times New Roman"/>
            <w:b/>
            <w:sz w:val="28"/>
            <w:szCs w:val="28"/>
          </w:rPr>
          <w:delText xml:space="preserve">BỘ GIÁO DỤC VÀ ĐÀO TẠO                     </w:delText>
        </w:r>
        <w:r w:rsidRPr="00C734F9" w:rsidDel="005F4E21">
          <w:rPr>
            <w:rFonts w:ascii="Times New Roman" w:hAnsi="Times New Roman"/>
            <w:b/>
            <w:sz w:val="28"/>
            <w:szCs w:val="28"/>
          </w:rPr>
          <w:tab/>
        </w:r>
        <w:r w:rsidRPr="00C734F9" w:rsidDel="005F4E21">
          <w:rPr>
            <w:rFonts w:ascii="Times New Roman" w:hAnsi="Times New Roman"/>
            <w:b/>
            <w:sz w:val="28"/>
            <w:szCs w:val="28"/>
          </w:rPr>
          <w:tab/>
        </w:r>
        <w:r w:rsidRPr="00C734F9" w:rsidDel="005F4E21">
          <w:rPr>
            <w:rFonts w:ascii="Times New Roman" w:hAnsi="Times New Roman"/>
            <w:b/>
            <w:sz w:val="28"/>
            <w:szCs w:val="28"/>
          </w:rPr>
          <w:tab/>
        </w:r>
        <w:r w:rsidR="001A286B" w:rsidDel="005F4E21">
          <w:rPr>
            <w:rFonts w:ascii="Times New Roman" w:hAnsi="Times New Roman"/>
            <w:noProof/>
            <w:sz w:val="28"/>
            <w:szCs w:val="28"/>
          </w:rPr>
          <w:drawing>
            <wp:anchor distT="0" distB="0" distL="114300" distR="114300" simplePos="0" relativeHeight="251649024" behindDoc="1" locked="0" layoutInCell="1" allowOverlap="1" wp14:anchorId="4E7A0E59" wp14:editId="3B855D1A">
              <wp:simplePos x="0" y="0"/>
              <wp:positionH relativeFrom="column">
                <wp:posOffset>-317500</wp:posOffset>
              </wp:positionH>
              <wp:positionV relativeFrom="paragraph">
                <wp:posOffset>-336550</wp:posOffset>
              </wp:positionV>
              <wp:extent cx="6228080" cy="8820150"/>
              <wp:effectExtent l="0" t="0" r="0" b="0"/>
              <wp:wrapNone/>
              <wp:docPr id="19" name="Picture 1" descr="G:\Documents and Settings\van\Desktop\Do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van\Desktop\Doc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882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4F9" w:rsidDel="005F4E21">
          <w:rPr>
            <w:rFonts w:ascii="Times New Roman" w:hAnsi="Times New Roman"/>
            <w:b/>
            <w:sz w:val="28"/>
            <w:szCs w:val="28"/>
            <w:lang w:val="vi-VN"/>
          </w:rPr>
          <w:delText>BỘ Y TẾ</w:delText>
        </w:r>
      </w:del>
    </w:p>
    <w:p w14:paraId="39929FED" w14:textId="2CE6BABB" w:rsidR="00793D85" w:rsidRPr="00C734F9" w:rsidDel="005F4E21" w:rsidRDefault="00793D85" w:rsidP="00793D85">
      <w:pPr>
        <w:widowControl w:val="0"/>
        <w:autoSpaceDE w:val="0"/>
        <w:autoSpaceDN w:val="0"/>
        <w:adjustRightInd w:val="0"/>
        <w:spacing w:after="0" w:line="360" w:lineRule="auto"/>
        <w:jc w:val="center"/>
        <w:rPr>
          <w:del w:id="3" w:author="User" w:date="2018-03-28T09:59:00Z"/>
          <w:rFonts w:ascii="Times New Roman" w:hAnsi="Times New Roman"/>
          <w:b/>
          <w:sz w:val="28"/>
          <w:szCs w:val="28"/>
          <w:lang w:val="vi-VN"/>
        </w:rPr>
      </w:pPr>
      <w:del w:id="4" w:author="User" w:date="2018-03-28T09:59:00Z">
        <w:r w:rsidRPr="00C734F9" w:rsidDel="005F4E21">
          <w:rPr>
            <w:rFonts w:ascii="Times New Roman" w:hAnsi="Times New Roman"/>
            <w:b/>
            <w:sz w:val="28"/>
            <w:szCs w:val="28"/>
            <w:lang w:val="vi-VN"/>
          </w:rPr>
          <w:delText>HỌC VIỆN Y – DƯỢC HỌC CỔ TRUYỀN VIỆT NAM</w:delText>
        </w:r>
      </w:del>
    </w:p>
    <w:p w14:paraId="490E1D91" w14:textId="2A966BEF" w:rsidR="00793D85" w:rsidRPr="00111D7F" w:rsidDel="005F4E21" w:rsidRDefault="00793D85" w:rsidP="00793D85">
      <w:pPr>
        <w:widowControl w:val="0"/>
        <w:autoSpaceDE w:val="0"/>
        <w:autoSpaceDN w:val="0"/>
        <w:adjustRightInd w:val="0"/>
        <w:spacing w:after="0" w:line="360" w:lineRule="auto"/>
        <w:jc w:val="center"/>
        <w:rPr>
          <w:del w:id="5" w:author="User" w:date="2018-03-28T09:59:00Z"/>
          <w:rFonts w:ascii="Times New Roman" w:hAnsi="Times New Roman"/>
          <w:b/>
          <w:sz w:val="28"/>
          <w:szCs w:val="28"/>
          <w:lang w:val="vi-VN"/>
        </w:rPr>
      </w:pPr>
    </w:p>
    <w:p w14:paraId="3DA7D579" w14:textId="67B76BB1" w:rsidR="00D86A3F" w:rsidRPr="00111D7F" w:rsidDel="005F4E21" w:rsidRDefault="00D86A3F" w:rsidP="00793D85">
      <w:pPr>
        <w:widowControl w:val="0"/>
        <w:autoSpaceDE w:val="0"/>
        <w:autoSpaceDN w:val="0"/>
        <w:adjustRightInd w:val="0"/>
        <w:spacing w:after="0" w:line="360" w:lineRule="auto"/>
        <w:jc w:val="center"/>
        <w:rPr>
          <w:del w:id="6" w:author="User" w:date="2018-03-28T09:59:00Z"/>
          <w:rFonts w:ascii="Times New Roman" w:hAnsi="Times New Roman"/>
          <w:b/>
          <w:sz w:val="28"/>
          <w:szCs w:val="28"/>
          <w:lang w:val="vi-VN"/>
        </w:rPr>
      </w:pPr>
    </w:p>
    <w:p w14:paraId="6AB56509" w14:textId="02AB442A" w:rsidR="00D86A3F" w:rsidRPr="00111D7F" w:rsidDel="005F4E21" w:rsidRDefault="00D86A3F" w:rsidP="00793D85">
      <w:pPr>
        <w:widowControl w:val="0"/>
        <w:autoSpaceDE w:val="0"/>
        <w:autoSpaceDN w:val="0"/>
        <w:adjustRightInd w:val="0"/>
        <w:spacing w:after="0" w:line="360" w:lineRule="auto"/>
        <w:jc w:val="center"/>
        <w:rPr>
          <w:del w:id="7" w:author="User" w:date="2018-03-28T09:59:00Z"/>
          <w:rFonts w:ascii="Times New Roman" w:hAnsi="Times New Roman"/>
          <w:b/>
          <w:sz w:val="28"/>
          <w:szCs w:val="28"/>
          <w:lang w:val="vi-VN"/>
        </w:rPr>
      </w:pPr>
    </w:p>
    <w:p w14:paraId="3D910EAE" w14:textId="7F62B115" w:rsidR="00793D85" w:rsidRPr="00C734F9" w:rsidDel="005F4E21" w:rsidRDefault="00793D85" w:rsidP="00793D85">
      <w:pPr>
        <w:widowControl w:val="0"/>
        <w:autoSpaceDE w:val="0"/>
        <w:autoSpaceDN w:val="0"/>
        <w:adjustRightInd w:val="0"/>
        <w:spacing w:after="0" w:line="360" w:lineRule="auto"/>
        <w:jc w:val="center"/>
        <w:rPr>
          <w:del w:id="8" w:author="User" w:date="2018-03-28T09:59:00Z"/>
          <w:rFonts w:ascii="Times New Roman" w:hAnsi="Times New Roman"/>
          <w:b/>
          <w:sz w:val="28"/>
          <w:szCs w:val="28"/>
          <w:lang w:val="vi-VN"/>
        </w:rPr>
      </w:pPr>
    </w:p>
    <w:p w14:paraId="00ECFC3C" w14:textId="4636C263" w:rsidR="00793D85" w:rsidRPr="00D86A3F" w:rsidDel="005F4E21" w:rsidRDefault="00793D85" w:rsidP="00793D85">
      <w:pPr>
        <w:widowControl w:val="0"/>
        <w:autoSpaceDE w:val="0"/>
        <w:autoSpaceDN w:val="0"/>
        <w:adjustRightInd w:val="0"/>
        <w:spacing w:after="0" w:line="360" w:lineRule="auto"/>
        <w:jc w:val="center"/>
        <w:rPr>
          <w:del w:id="9" w:author="User" w:date="2018-03-28T09:59:00Z"/>
          <w:rFonts w:ascii="Times New Roman" w:hAnsi="Times New Roman"/>
          <w:b/>
          <w:sz w:val="32"/>
          <w:szCs w:val="32"/>
          <w:lang w:val="vi-VN"/>
        </w:rPr>
      </w:pPr>
      <w:del w:id="10" w:author="User" w:date="2018-03-28T09:59:00Z">
        <w:r w:rsidRPr="00D86A3F" w:rsidDel="005F4E21">
          <w:rPr>
            <w:rFonts w:ascii="Times New Roman" w:hAnsi="Times New Roman"/>
            <w:b/>
            <w:sz w:val="32"/>
            <w:szCs w:val="32"/>
            <w:lang w:val="vi-VN"/>
          </w:rPr>
          <w:delText>AN THỊ DUNG</w:delText>
        </w:r>
      </w:del>
    </w:p>
    <w:p w14:paraId="1E95472A" w14:textId="3DCC3B90" w:rsidR="00793D85" w:rsidRPr="00C734F9" w:rsidDel="005F4E21" w:rsidRDefault="00793D85" w:rsidP="00793D85">
      <w:pPr>
        <w:widowControl w:val="0"/>
        <w:autoSpaceDE w:val="0"/>
        <w:autoSpaceDN w:val="0"/>
        <w:adjustRightInd w:val="0"/>
        <w:spacing w:after="0" w:line="360" w:lineRule="auto"/>
        <w:jc w:val="both"/>
        <w:rPr>
          <w:del w:id="11" w:author="User" w:date="2018-03-28T09:59:00Z"/>
          <w:rFonts w:ascii="Times New Roman" w:hAnsi="Times New Roman"/>
          <w:b/>
          <w:sz w:val="28"/>
          <w:szCs w:val="28"/>
          <w:lang w:val="vi-VN"/>
        </w:rPr>
      </w:pPr>
    </w:p>
    <w:p w14:paraId="5FD7E708" w14:textId="5F15D6DB" w:rsidR="00793D85" w:rsidRPr="00C734F9" w:rsidDel="005F4E21" w:rsidRDefault="00793D85" w:rsidP="00793D85">
      <w:pPr>
        <w:widowControl w:val="0"/>
        <w:autoSpaceDE w:val="0"/>
        <w:autoSpaceDN w:val="0"/>
        <w:adjustRightInd w:val="0"/>
        <w:spacing w:after="0" w:line="360" w:lineRule="auto"/>
        <w:jc w:val="both"/>
        <w:rPr>
          <w:del w:id="12" w:author="User" w:date="2018-03-28T09:59:00Z"/>
          <w:rFonts w:ascii="Times New Roman" w:hAnsi="Times New Roman"/>
          <w:b/>
          <w:sz w:val="28"/>
          <w:szCs w:val="28"/>
          <w:lang w:val="vi-VN"/>
        </w:rPr>
      </w:pPr>
    </w:p>
    <w:p w14:paraId="78C6FBE7" w14:textId="63E07DB4" w:rsidR="00793D85" w:rsidRPr="00C734F9" w:rsidDel="005F4E21" w:rsidRDefault="00793D85" w:rsidP="00793D85">
      <w:pPr>
        <w:widowControl w:val="0"/>
        <w:autoSpaceDE w:val="0"/>
        <w:autoSpaceDN w:val="0"/>
        <w:adjustRightInd w:val="0"/>
        <w:spacing w:after="0" w:line="360" w:lineRule="auto"/>
        <w:jc w:val="both"/>
        <w:rPr>
          <w:del w:id="13" w:author="User" w:date="2018-03-28T09:59:00Z"/>
          <w:rFonts w:ascii="Times New Roman" w:hAnsi="Times New Roman"/>
          <w:b/>
          <w:sz w:val="28"/>
          <w:szCs w:val="28"/>
          <w:lang w:val="vi-VN"/>
        </w:rPr>
      </w:pPr>
    </w:p>
    <w:p w14:paraId="00DAE7B6" w14:textId="4A775AEF" w:rsidR="00D86A3F" w:rsidDel="005F4E21" w:rsidRDefault="00793D85" w:rsidP="00793D85">
      <w:pPr>
        <w:widowControl w:val="0"/>
        <w:autoSpaceDE w:val="0"/>
        <w:autoSpaceDN w:val="0"/>
        <w:adjustRightInd w:val="0"/>
        <w:spacing w:after="0" w:line="360" w:lineRule="auto"/>
        <w:jc w:val="center"/>
        <w:rPr>
          <w:del w:id="14" w:author="User" w:date="2018-03-28T09:59:00Z"/>
          <w:rFonts w:ascii=".VnTimeH" w:hAnsi=".VnTimeH"/>
          <w:b/>
          <w:sz w:val="44"/>
          <w:szCs w:val="44"/>
        </w:rPr>
      </w:pPr>
      <w:del w:id="15" w:author="User" w:date="2018-03-28T09:59:00Z">
        <w:r w:rsidRPr="00C734F9" w:rsidDel="005F4E21">
          <w:rPr>
            <w:rFonts w:ascii=".VnTimeH" w:hAnsi=".VnTimeH"/>
            <w:b/>
            <w:sz w:val="44"/>
            <w:szCs w:val="44"/>
            <w:lang w:val="vi-VN"/>
          </w:rPr>
          <w:delText xml:space="preserve"> §¸NH GI¸ T¸C DôNG</w:delText>
        </w:r>
        <w:r w:rsidR="00D86A3F" w:rsidDel="005F4E21">
          <w:rPr>
            <w:rFonts w:ascii=".VnTimeH" w:hAnsi=".VnTimeH"/>
            <w:b/>
            <w:sz w:val="44"/>
            <w:szCs w:val="44"/>
          </w:rPr>
          <w:delText xml:space="preserve"> </w:delText>
        </w:r>
        <w:r w:rsidR="00D56AFC" w:rsidDel="005F4E21">
          <w:rPr>
            <w:rFonts w:ascii=".VnTimeH" w:hAnsi=".VnTimeH"/>
            <w:b/>
            <w:sz w:val="44"/>
            <w:szCs w:val="44"/>
            <w:lang w:val="vi-VN"/>
          </w:rPr>
          <w:delText>§IÒ</w:delText>
        </w:r>
        <w:r w:rsidR="00965C46" w:rsidDel="005F4E21">
          <w:rPr>
            <w:rFonts w:ascii=".VnTimeH" w:hAnsi=".VnTimeH"/>
            <w:b/>
            <w:sz w:val="44"/>
            <w:szCs w:val="44"/>
          </w:rPr>
          <w:delText xml:space="preserve">U </w:delText>
        </w:r>
        <w:r w:rsidRPr="00C734F9" w:rsidDel="005F4E21">
          <w:rPr>
            <w:rFonts w:ascii=".VnTimeH" w:hAnsi=".VnTimeH"/>
            <w:b/>
            <w:sz w:val="44"/>
            <w:szCs w:val="44"/>
            <w:lang w:val="vi-VN"/>
          </w:rPr>
          <w:delText>TRÞ</w:delText>
        </w:r>
        <w:r w:rsidR="00965C46" w:rsidDel="005F4E21">
          <w:rPr>
            <w:rFonts w:ascii=".VnTimeH" w:hAnsi=".VnTimeH"/>
            <w:b/>
            <w:sz w:val="44"/>
            <w:szCs w:val="44"/>
          </w:rPr>
          <w:delText xml:space="preserve"> </w:delText>
        </w:r>
      </w:del>
    </w:p>
    <w:p w14:paraId="09BB79B6" w14:textId="311EA0C8" w:rsidR="00793D85" w:rsidRPr="00C734F9" w:rsidDel="005F4E21" w:rsidRDefault="00793D85" w:rsidP="00793D85">
      <w:pPr>
        <w:widowControl w:val="0"/>
        <w:autoSpaceDE w:val="0"/>
        <w:autoSpaceDN w:val="0"/>
        <w:adjustRightInd w:val="0"/>
        <w:spacing w:after="0" w:line="360" w:lineRule="auto"/>
        <w:jc w:val="center"/>
        <w:rPr>
          <w:del w:id="16" w:author="User" w:date="2018-03-28T09:59:00Z"/>
          <w:rFonts w:ascii=".VnTimeH" w:hAnsi=".VnTimeH"/>
          <w:b/>
          <w:sz w:val="44"/>
          <w:szCs w:val="44"/>
        </w:rPr>
      </w:pPr>
      <w:del w:id="17" w:author="User" w:date="2018-03-28T09:59:00Z">
        <w:r w:rsidRPr="00C734F9" w:rsidDel="005F4E21">
          <w:rPr>
            <w:rFonts w:ascii=".VnTimeH" w:hAnsi=".VnTimeH"/>
            <w:b/>
            <w:sz w:val="44"/>
            <w:szCs w:val="44"/>
            <w:lang w:val="vi-VN"/>
          </w:rPr>
          <w:delText xml:space="preserve">CñA BµI THUèC TI£U </w:delText>
        </w:r>
        <w:r w:rsidRPr="00C734F9" w:rsidDel="005F4E21">
          <w:rPr>
            <w:rFonts w:ascii=".VnTimeH" w:hAnsi=".VnTimeH"/>
            <w:b/>
            <w:sz w:val="44"/>
            <w:szCs w:val="44"/>
          </w:rPr>
          <w:delText xml:space="preserve">DAO T¸N GIA vÞ </w:delText>
        </w:r>
        <w:r w:rsidRPr="00C734F9" w:rsidDel="005F4E21">
          <w:rPr>
            <w:rFonts w:ascii=".VnTimeH" w:hAnsi=".VnTimeH"/>
            <w:b/>
            <w:sz w:val="44"/>
            <w:szCs w:val="44"/>
            <w:lang w:val="vi-VN"/>
          </w:rPr>
          <w:delText xml:space="preserve">TR£N BÖNH NH¢N VI£M GAN </w:delText>
        </w:r>
        <w:r w:rsidRPr="00C734F9" w:rsidDel="005F4E21">
          <w:rPr>
            <w:rFonts w:ascii=".VnTimeH" w:hAnsi=".VnTimeH"/>
            <w:b/>
            <w:sz w:val="44"/>
            <w:szCs w:val="44"/>
          </w:rPr>
          <w:delText>R¦îU</w:delText>
        </w:r>
      </w:del>
    </w:p>
    <w:p w14:paraId="7838E287" w14:textId="7F0AF63D" w:rsidR="00793D85" w:rsidRPr="00C734F9" w:rsidDel="005F4E21" w:rsidRDefault="00793D85" w:rsidP="00793D85">
      <w:pPr>
        <w:widowControl w:val="0"/>
        <w:autoSpaceDE w:val="0"/>
        <w:autoSpaceDN w:val="0"/>
        <w:adjustRightInd w:val="0"/>
        <w:spacing w:after="0" w:line="360" w:lineRule="auto"/>
        <w:jc w:val="both"/>
        <w:rPr>
          <w:del w:id="18" w:author="User" w:date="2018-03-28T09:59:00Z"/>
          <w:rFonts w:ascii="Times New Roman" w:hAnsi="Times New Roman"/>
          <w:b/>
          <w:sz w:val="28"/>
          <w:szCs w:val="28"/>
          <w:lang w:val="vi-VN"/>
        </w:rPr>
      </w:pPr>
    </w:p>
    <w:p w14:paraId="395743B6" w14:textId="62957D57" w:rsidR="00793D85" w:rsidRPr="00C734F9" w:rsidDel="005F4E21" w:rsidRDefault="00793D85" w:rsidP="00793D85">
      <w:pPr>
        <w:widowControl w:val="0"/>
        <w:autoSpaceDE w:val="0"/>
        <w:autoSpaceDN w:val="0"/>
        <w:adjustRightInd w:val="0"/>
        <w:spacing w:after="0" w:line="360" w:lineRule="auto"/>
        <w:jc w:val="center"/>
        <w:rPr>
          <w:del w:id="19" w:author="User" w:date="2018-03-28T09:59:00Z"/>
          <w:rFonts w:ascii="Times New Roman" w:hAnsi="Times New Roman"/>
          <w:b/>
          <w:sz w:val="28"/>
          <w:szCs w:val="28"/>
        </w:rPr>
      </w:pPr>
    </w:p>
    <w:p w14:paraId="63CD81E5" w14:textId="1BF66420" w:rsidR="00793D85" w:rsidRPr="00C734F9" w:rsidDel="005F4E21" w:rsidRDefault="00793D85" w:rsidP="00793D85">
      <w:pPr>
        <w:widowControl w:val="0"/>
        <w:autoSpaceDE w:val="0"/>
        <w:autoSpaceDN w:val="0"/>
        <w:adjustRightInd w:val="0"/>
        <w:spacing w:after="0" w:line="360" w:lineRule="auto"/>
        <w:jc w:val="center"/>
        <w:rPr>
          <w:del w:id="20" w:author="User" w:date="2018-03-28T09:59:00Z"/>
          <w:rFonts w:ascii="Times New Roman" w:hAnsi="Times New Roman"/>
          <w:b/>
          <w:sz w:val="28"/>
          <w:szCs w:val="28"/>
        </w:rPr>
      </w:pPr>
    </w:p>
    <w:p w14:paraId="5DFD13CB" w14:textId="566BDA38" w:rsidR="00793D85" w:rsidRPr="00C734F9" w:rsidDel="005F4E21" w:rsidRDefault="00793D85" w:rsidP="00793D85">
      <w:pPr>
        <w:widowControl w:val="0"/>
        <w:autoSpaceDE w:val="0"/>
        <w:autoSpaceDN w:val="0"/>
        <w:adjustRightInd w:val="0"/>
        <w:spacing w:after="0" w:line="360" w:lineRule="auto"/>
        <w:jc w:val="center"/>
        <w:rPr>
          <w:del w:id="21" w:author="User" w:date="2018-03-28T09:59:00Z"/>
          <w:rFonts w:ascii="Times New Roman" w:hAnsi="Times New Roman"/>
          <w:b/>
          <w:sz w:val="28"/>
          <w:szCs w:val="28"/>
        </w:rPr>
      </w:pPr>
    </w:p>
    <w:p w14:paraId="50ED3846" w14:textId="3B9F0581" w:rsidR="00793D85" w:rsidRPr="00C734F9" w:rsidDel="005F4E21" w:rsidRDefault="00793D85" w:rsidP="00793D85">
      <w:pPr>
        <w:widowControl w:val="0"/>
        <w:autoSpaceDE w:val="0"/>
        <w:autoSpaceDN w:val="0"/>
        <w:adjustRightInd w:val="0"/>
        <w:spacing w:after="0" w:line="360" w:lineRule="auto"/>
        <w:jc w:val="center"/>
        <w:rPr>
          <w:del w:id="22" w:author="User" w:date="2018-03-28T09:59:00Z"/>
          <w:rFonts w:ascii="Times New Roman" w:hAnsi="Times New Roman"/>
          <w:b/>
          <w:sz w:val="28"/>
          <w:szCs w:val="28"/>
          <w:lang w:val="vi-VN"/>
        </w:rPr>
      </w:pPr>
      <w:del w:id="23" w:author="User" w:date="2018-03-28T09:59:00Z">
        <w:r w:rsidRPr="00C734F9" w:rsidDel="005F4E21">
          <w:rPr>
            <w:rFonts w:ascii="Times New Roman" w:hAnsi="Times New Roman"/>
            <w:b/>
            <w:sz w:val="28"/>
            <w:szCs w:val="28"/>
            <w:lang w:val="vi-VN"/>
          </w:rPr>
          <w:delText>LUẬN VĂN THẠC SỸ Y HỌC</w:delText>
        </w:r>
      </w:del>
    </w:p>
    <w:p w14:paraId="3794B3FD" w14:textId="5EA2F0A4" w:rsidR="00793D85" w:rsidRPr="00C734F9" w:rsidDel="005F4E21" w:rsidRDefault="00793D85" w:rsidP="00793D85">
      <w:pPr>
        <w:widowControl w:val="0"/>
        <w:autoSpaceDE w:val="0"/>
        <w:autoSpaceDN w:val="0"/>
        <w:adjustRightInd w:val="0"/>
        <w:spacing w:after="0" w:line="360" w:lineRule="auto"/>
        <w:jc w:val="center"/>
        <w:rPr>
          <w:del w:id="24" w:author="User" w:date="2018-03-28T09:59:00Z"/>
          <w:rFonts w:ascii="Times New Roman" w:hAnsi="Times New Roman"/>
          <w:b/>
          <w:sz w:val="28"/>
          <w:szCs w:val="28"/>
          <w:lang w:val="vi-VN"/>
        </w:rPr>
      </w:pPr>
    </w:p>
    <w:p w14:paraId="5EC9D397" w14:textId="2BF6A80F" w:rsidR="00793D85" w:rsidRPr="00C734F9" w:rsidDel="005F4E21" w:rsidRDefault="00793D85" w:rsidP="00793D85">
      <w:pPr>
        <w:widowControl w:val="0"/>
        <w:autoSpaceDE w:val="0"/>
        <w:autoSpaceDN w:val="0"/>
        <w:adjustRightInd w:val="0"/>
        <w:spacing w:after="0" w:line="360" w:lineRule="auto"/>
        <w:jc w:val="center"/>
        <w:rPr>
          <w:del w:id="25" w:author="User" w:date="2018-03-28T09:59:00Z"/>
          <w:rFonts w:ascii="Times New Roman" w:hAnsi="Times New Roman"/>
          <w:b/>
          <w:sz w:val="28"/>
          <w:szCs w:val="28"/>
        </w:rPr>
      </w:pPr>
    </w:p>
    <w:p w14:paraId="7FC72A28" w14:textId="309A112E" w:rsidR="00793D85" w:rsidRPr="00D86A3F" w:rsidDel="005F4E21" w:rsidRDefault="00793D85" w:rsidP="00793D85">
      <w:pPr>
        <w:widowControl w:val="0"/>
        <w:autoSpaceDE w:val="0"/>
        <w:autoSpaceDN w:val="0"/>
        <w:adjustRightInd w:val="0"/>
        <w:spacing w:after="0" w:line="360" w:lineRule="auto"/>
        <w:jc w:val="center"/>
        <w:rPr>
          <w:del w:id="26" w:author="User" w:date="2018-03-28T09:59:00Z"/>
          <w:rFonts w:ascii="Times New Roman" w:hAnsi="Times New Roman"/>
          <w:b/>
          <w:sz w:val="10"/>
          <w:szCs w:val="28"/>
        </w:rPr>
      </w:pPr>
    </w:p>
    <w:p w14:paraId="16A94CBA" w14:textId="2191E15D" w:rsidR="00793D85" w:rsidRPr="00C734F9" w:rsidDel="005F4E21" w:rsidRDefault="00793D85" w:rsidP="00793D85">
      <w:pPr>
        <w:widowControl w:val="0"/>
        <w:autoSpaceDE w:val="0"/>
        <w:autoSpaceDN w:val="0"/>
        <w:adjustRightInd w:val="0"/>
        <w:spacing w:after="0" w:line="360" w:lineRule="auto"/>
        <w:jc w:val="center"/>
        <w:rPr>
          <w:del w:id="27" w:author="User" w:date="2018-03-28T09:59:00Z"/>
          <w:rFonts w:ascii="Times New Roman" w:hAnsi="Times New Roman"/>
          <w:b/>
          <w:sz w:val="28"/>
          <w:szCs w:val="28"/>
        </w:rPr>
      </w:pPr>
    </w:p>
    <w:p w14:paraId="77F12959" w14:textId="747F637B" w:rsidR="00793D85" w:rsidRPr="00C734F9" w:rsidDel="005F4E21" w:rsidRDefault="00793D85" w:rsidP="00793D85">
      <w:pPr>
        <w:widowControl w:val="0"/>
        <w:autoSpaceDE w:val="0"/>
        <w:autoSpaceDN w:val="0"/>
        <w:adjustRightInd w:val="0"/>
        <w:spacing w:after="0" w:line="360" w:lineRule="auto"/>
        <w:jc w:val="center"/>
        <w:rPr>
          <w:del w:id="28" w:author="User" w:date="2018-03-28T09:59:00Z"/>
          <w:rFonts w:ascii="Times New Roman" w:hAnsi="Times New Roman"/>
          <w:b/>
          <w:sz w:val="28"/>
          <w:szCs w:val="28"/>
        </w:rPr>
      </w:pPr>
    </w:p>
    <w:p w14:paraId="79CC3ADB" w14:textId="56185673" w:rsidR="00793D85" w:rsidRPr="00C734F9" w:rsidDel="005F4E21" w:rsidRDefault="00793D85" w:rsidP="00793D85">
      <w:pPr>
        <w:widowControl w:val="0"/>
        <w:autoSpaceDE w:val="0"/>
        <w:autoSpaceDN w:val="0"/>
        <w:adjustRightInd w:val="0"/>
        <w:spacing w:after="0" w:line="360" w:lineRule="auto"/>
        <w:jc w:val="center"/>
        <w:rPr>
          <w:del w:id="29" w:author="User" w:date="2018-03-28T09:59:00Z"/>
          <w:rFonts w:ascii="Times New Roman" w:hAnsi="Times New Roman"/>
          <w:b/>
          <w:sz w:val="28"/>
          <w:szCs w:val="28"/>
        </w:rPr>
      </w:pPr>
    </w:p>
    <w:p w14:paraId="2AFAE9C2" w14:textId="2465FCF3" w:rsidR="00793D85" w:rsidRPr="00C734F9" w:rsidDel="005F4E21" w:rsidRDefault="00793D85" w:rsidP="00793D85">
      <w:pPr>
        <w:widowControl w:val="0"/>
        <w:autoSpaceDE w:val="0"/>
        <w:autoSpaceDN w:val="0"/>
        <w:adjustRightInd w:val="0"/>
        <w:spacing w:after="0" w:line="360" w:lineRule="auto"/>
        <w:jc w:val="center"/>
        <w:rPr>
          <w:del w:id="30" w:author="User" w:date="2018-03-28T09:59:00Z"/>
          <w:rFonts w:ascii="Times New Roman" w:hAnsi="Times New Roman"/>
          <w:b/>
          <w:sz w:val="28"/>
          <w:szCs w:val="28"/>
        </w:rPr>
      </w:pPr>
      <w:del w:id="31" w:author="User" w:date="2018-03-28T09:59:00Z">
        <w:r w:rsidRPr="00C734F9" w:rsidDel="005F4E21">
          <w:rPr>
            <w:rFonts w:ascii="Times New Roman" w:hAnsi="Times New Roman"/>
            <w:b/>
            <w:sz w:val="28"/>
            <w:szCs w:val="28"/>
            <w:lang w:val="vi-VN"/>
          </w:rPr>
          <w:delText>Hà Nội – 201</w:delText>
        </w:r>
        <w:r w:rsidR="00D86A3F" w:rsidDel="005F4E21">
          <w:rPr>
            <w:rFonts w:ascii="Times New Roman" w:hAnsi="Times New Roman"/>
            <w:b/>
            <w:sz w:val="28"/>
            <w:szCs w:val="28"/>
          </w:rPr>
          <w:delText>8</w:delText>
        </w:r>
      </w:del>
    </w:p>
    <w:p w14:paraId="76E6773D" w14:textId="77777777" w:rsidR="00793D85" w:rsidRPr="00C734F9" w:rsidRDefault="001A286B" w:rsidP="00793D85">
      <w:pPr>
        <w:spacing w:after="0" w:line="360" w:lineRule="auto"/>
        <w:jc w:val="center"/>
        <w:rPr>
          <w:rFonts w:ascii="Times New Roman" w:hAnsi="Times New Roman"/>
          <w:b/>
          <w:sz w:val="18"/>
          <w:szCs w:val="28"/>
          <w:lang w:val="vi-VN"/>
        </w:rPr>
      </w:pPr>
      <w:r>
        <w:rPr>
          <w:rFonts w:ascii="Times New Roman" w:hAnsi="Times New Roman"/>
          <w:noProof/>
          <w:sz w:val="28"/>
          <w:szCs w:val="28"/>
        </w:rPr>
        <w:drawing>
          <wp:anchor distT="0" distB="0" distL="114300" distR="114300" simplePos="0" relativeHeight="251650048" behindDoc="1" locked="0" layoutInCell="1" allowOverlap="1" wp14:anchorId="06517016" wp14:editId="263911D6">
            <wp:simplePos x="0" y="0"/>
            <wp:positionH relativeFrom="column">
              <wp:posOffset>-298450</wp:posOffset>
            </wp:positionH>
            <wp:positionV relativeFrom="paragraph">
              <wp:posOffset>-327025</wp:posOffset>
            </wp:positionV>
            <wp:extent cx="6179566" cy="8858250"/>
            <wp:effectExtent l="0" t="0" r="0" b="0"/>
            <wp:wrapNone/>
            <wp:docPr id="18" name="Picture 1" descr="G:\Documents and Settings\van\Desktop\Do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van\Desktop\Doc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566" cy="885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94F1B" w14:textId="77777777" w:rsidR="00793D85" w:rsidRPr="00C734F9" w:rsidRDefault="00793D85" w:rsidP="00793D85">
      <w:pPr>
        <w:widowControl w:val="0"/>
        <w:autoSpaceDE w:val="0"/>
        <w:autoSpaceDN w:val="0"/>
        <w:adjustRightInd w:val="0"/>
        <w:spacing w:after="0" w:line="360" w:lineRule="auto"/>
        <w:jc w:val="center"/>
        <w:rPr>
          <w:rFonts w:ascii="Times New Roman" w:hAnsi="Times New Roman"/>
          <w:b/>
          <w:sz w:val="28"/>
          <w:szCs w:val="28"/>
          <w:lang w:val="vi-VN"/>
        </w:rPr>
      </w:pPr>
      <w:r w:rsidRPr="00C734F9">
        <w:rPr>
          <w:rFonts w:ascii="Times New Roman" w:hAnsi="Times New Roman"/>
          <w:b/>
          <w:sz w:val="28"/>
          <w:szCs w:val="28"/>
        </w:rPr>
        <w:t xml:space="preserve"> BỘ GIÁO DỤC VÀ ĐÀO TẠO                          </w:t>
      </w:r>
      <w:r w:rsidRPr="00C734F9">
        <w:rPr>
          <w:rFonts w:ascii="Times New Roman" w:hAnsi="Times New Roman"/>
          <w:b/>
          <w:sz w:val="28"/>
          <w:szCs w:val="28"/>
          <w:lang w:val="vi-VN"/>
        </w:rPr>
        <w:t>BỘ Y TẾ</w:t>
      </w:r>
    </w:p>
    <w:p w14:paraId="02DC80AD" w14:textId="77777777" w:rsidR="00793D85" w:rsidRPr="00C734F9" w:rsidRDefault="00793D85" w:rsidP="00793D85">
      <w:pPr>
        <w:widowControl w:val="0"/>
        <w:autoSpaceDE w:val="0"/>
        <w:autoSpaceDN w:val="0"/>
        <w:adjustRightInd w:val="0"/>
        <w:spacing w:after="0" w:line="360" w:lineRule="auto"/>
        <w:jc w:val="center"/>
        <w:rPr>
          <w:rFonts w:ascii="Times New Roman" w:hAnsi="Times New Roman"/>
          <w:b/>
          <w:sz w:val="28"/>
          <w:szCs w:val="28"/>
          <w:lang w:val="vi-VN"/>
        </w:rPr>
      </w:pPr>
      <w:r w:rsidRPr="00C734F9">
        <w:rPr>
          <w:rFonts w:ascii="Times New Roman" w:hAnsi="Times New Roman"/>
          <w:b/>
          <w:sz w:val="28"/>
          <w:szCs w:val="28"/>
          <w:lang w:val="vi-VN"/>
        </w:rPr>
        <w:t>HỌC VIỆN Y – DƯỢC HỌC CỔ TRUYỀN VIỆT NAM</w:t>
      </w:r>
    </w:p>
    <w:p w14:paraId="6041135D" w14:textId="77777777" w:rsidR="00793D85" w:rsidRPr="00C734F9" w:rsidRDefault="00793D85" w:rsidP="00793D85">
      <w:pPr>
        <w:widowControl w:val="0"/>
        <w:autoSpaceDE w:val="0"/>
        <w:autoSpaceDN w:val="0"/>
        <w:adjustRightInd w:val="0"/>
        <w:spacing w:after="0" w:line="360" w:lineRule="auto"/>
        <w:jc w:val="both"/>
        <w:rPr>
          <w:rFonts w:ascii="Times New Roman" w:hAnsi="Times New Roman"/>
          <w:b/>
          <w:sz w:val="28"/>
          <w:szCs w:val="28"/>
          <w:lang w:val="vi-VN"/>
        </w:rPr>
      </w:pPr>
    </w:p>
    <w:p w14:paraId="3B90AF32" w14:textId="77777777" w:rsidR="00793D85" w:rsidRPr="00C734F9" w:rsidRDefault="00793D85" w:rsidP="00793D85">
      <w:pPr>
        <w:widowControl w:val="0"/>
        <w:autoSpaceDE w:val="0"/>
        <w:autoSpaceDN w:val="0"/>
        <w:adjustRightInd w:val="0"/>
        <w:spacing w:after="0" w:line="360" w:lineRule="auto"/>
        <w:jc w:val="both"/>
        <w:rPr>
          <w:rFonts w:ascii="Times New Roman" w:hAnsi="Times New Roman"/>
          <w:b/>
          <w:sz w:val="28"/>
          <w:szCs w:val="28"/>
          <w:lang w:val="vi-VN"/>
        </w:rPr>
      </w:pPr>
    </w:p>
    <w:p w14:paraId="389DF040" w14:textId="77777777" w:rsidR="00793D85" w:rsidRPr="00D86A3F" w:rsidRDefault="00793D85" w:rsidP="00793D85">
      <w:pPr>
        <w:widowControl w:val="0"/>
        <w:autoSpaceDE w:val="0"/>
        <w:autoSpaceDN w:val="0"/>
        <w:adjustRightInd w:val="0"/>
        <w:spacing w:after="0" w:line="360" w:lineRule="auto"/>
        <w:jc w:val="center"/>
        <w:rPr>
          <w:rFonts w:ascii="Times New Roman" w:hAnsi="Times New Roman"/>
          <w:b/>
          <w:sz w:val="32"/>
          <w:szCs w:val="28"/>
          <w:lang w:val="vi-VN"/>
        </w:rPr>
      </w:pPr>
      <w:r w:rsidRPr="00D86A3F">
        <w:rPr>
          <w:rFonts w:ascii="Times New Roman" w:hAnsi="Times New Roman"/>
          <w:b/>
          <w:sz w:val="32"/>
          <w:szCs w:val="28"/>
          <w:lang w:val="vi-VN"/>
        </w:rPr>
        <w:t>AN THỊ DUNG</w:t>
      </w:r>
    </w:p>
    <w:p w14:paraId="1E168DFC" w14:textId="77777777" w:rsidR="00793D85" w:rsidRPr="00C734F9" w:rsidRDefault="00793D85" w:rsidP="00793D85">
      <w:pPr>
        <w:widowControl w:val="0"/>
        <w:autoSpaceDE w:val="0"/>
        <w:autoSpaceDN w:val="0"/>
        <w:adjustRightInd w:val="0"/>
        <w:spacing w:after="0" w:line="360" w:lineRule="auto"/>
        <w:jc w:val="both"/>
        <w:rPr>
          <w:rFonts w:ascii="Times New Roman" w:hAnsi="Times New Roman"/>
          <w:b/>
          <w:sz w:val="28"/>
          <w:szCs w:val="28"/>
          <w:lang w:val="vi-VN"/>
        </w:rPr>
      </w:pPr>
    </w:p>
    <w:p w14:paraId="6251C201" w14:textId="77777777" w:rsidR="00793D85" w:rsidRPr="00C734F9" w:rsidRDefault="00793D85" w:rsidP="00793D85">
      <w:pPr>
        <w:widowControl w:val="0"/>
        <w:autoSpaceDE w:val="0"/>
        <w:autoSpaceDN w:val="0"/>
        <w:adjustRightInd w:val="0"/>
        <w:spacing w:after="0" w:line="360" w:lineRule="auto"/>
        <w:jc w:val="both"/>
        <w:rPr>
          <w:rFonts w:ascii="Times New Roman" w:hAnsi="Times New Roman"/>
          <w:b/>
          <w:sz w:val="28"/>
          <w:szCs w:val="28"/>
          <w:lang w:val="vi-VN"/>
        </w:rPr>
      </w:pPr>
    </w:p>
    <w:p w14:paraId="1BD56929" w14:textId="77777777" w:rsidR="00D86A3F" w:rsidRDefault="00D86A3F" w:rsidP="00D86A3F">
      <w:pPr>
        <w:widowControl w:val="0"/>
        <w:autoSpaceDE w:val="0"/>
        <w:autoSpaceDN w:val="0"/>
        <w:adjustRightInd w:val="0"/>
        <w:spacing w:after="0" w:line="360" w:lineRule="auto"/>
        <w:jc w:val="center"/>
        <w:rPr>
          <w:rFonts w:ascii=".VnTimeH" w:hAnsi=".VnTimeH"/>
          <w:b/>
          <w:sz w:val="44"/>
          <w:szCs w:val="44"/>
        </w:rPr>
      </w:pPr>
      <w:r w:rsidRPr="00C734F9">
        <w:rPr>
          <w:rFonts w:ascii=".VnTimeH" w:hAnsi=".VnTimeH"/>
          <w:b/>
          <w:sz w:val="44"/>
          <w:szCs w:val="44"/>
          <w:lang w:val="vi-VN"/>
        </w:rPr>
        <w:t>§¸NH GI¸ T¸C DôNG</w:t>
      </w:r>
      <w:r>
        <w:rPr>
          <w:rFonts w:ascii=".VnTimeH" w:hAnsi=".VnTimeH"/>
          <w:b/>
          <w:sz w:val="44"/>
          <w:szCs w:val="44"/>
        </w:rPr>
        <w:t xml:space="preserve"> </w:t>
      </w:r>
      <w:r>
        <w:rPr>
          <w:rFonts w:ascii=".VnTimeH" w:hAnsi=".VnTimeH"/>
          <w:b/>
          <w:sz w:val="44"/>
          <w:szCs w:val="44"/>
          <w:lang w:val="vi-VN"/>
        </w:rPr>
        <w:t>§IÒ</w:t>
      </w:r>
      <w:r>
        <w:rPr>
          <w:rFonts w:ascii=".VnTimeH" w:hAnsi=".VnTimeH"/>
          <w:b/>
          <w:sz w:val="44"/>
          <w:szCs w:val="44"/>
        </w:rPr>
        <w:t xml:space="preserve">U </w:t>
      </w:r>
      <w:r w:rsidRPr="00C734F9">
        <w:rPr>
          <w:rFonts w:ascii=".VnTimeH" w:hAnsi=".VnTimeH"/>
          <w:b/>
          <w:sz w:val="44"/>
          <w:szCs w:val="44"/>
          <w:lang w:val="vi-VN"/>
        </w:rPr>
        <w:t>TRÞ</w:t>
      </w:r>
      <w:r>
        <w:rPr>
          <w:rFonts w:ascii=".VnTimeH" w:hAnsi=".VnTimeH"/>
          <w:b/>
          <w:sz w:val="44"/>
          <w:szCs w:val="44"/>
        </w:rPr>
        <w:t xml:space="preserve"> </w:t>
      </w:r>
    </w:p>
    <w:p w14:paraId="65300BAE" w14:textId="77777777" w:rsidR="00D86A3F" w:rsidRPr="00C734F9" w:rsidRDefault="00D86A3F" w:rsidP="00D86A3F">
      <w:pPr>
        <w:widowControl w:val="0"/>
        <w:autoSpaceDE w:val="0"/>
        <w:autoSpaceDN w:val="0"/>
        <w:adjustRightInd w:val="0"/>
        <w:spacing w:after="0" w:line="360" w:lineRule="auto"/>
        <w:jc w:val="center"/>
        <w:rPr>
          <w:rFonts w:ascii=".VnTimeH" w:hAnsi=".VnTimeH"/>
          <w:b/>
          <w:sz w:val="44"/>
          <w:szCs w:val="44"/>
        </w:rPr>
      </w:pPr>
      <w:r w:rsidRPr="00C734F9">
        <w:rPr>
          <w:rFonts w:ascii=".VnTimeH" w:hAnsi=".VnTimeH"/>
          <w:b/>
          <w:sz w:val="44"/>
          <w:szCs w:val="44"/>
          <w:lang w:val="vi-VN"/>
        </w:rPr>
        <w:t xml:space="preserve">CñA BµI THUèC TI£U </w:t>
      </w:r>
      <w:r w:rsidRPr="00C734F9">
        <w:rPr>
          <w:rFonts w:ascii=".VnTimeH" w:hAnsi=".VnTimeH"/>
          <w:b/>
          <w:sz w:val="44"/>
          <w:szCs w:val="44"/>
        </w:rPr>
        <w:t xml:space="preserve">DAO T¸N GIA vÞ </w:t>
      </w:r>
      <w:r w:rsidRPr="00C734F9">
        <w:rPr>
          <w:rFonts w:ascii=".VnTimeH" w:hAnsi=".VnTimeH"/>
          <w:b/>
          <w:sz w:val="44"/>
          <w:szCs w:val="44"/>
          <w:lang w:val="vi-VN"/>
        </w:rPr>
        <w:t xml:space="preserve">TR£N BÖNH NH¢N VI£M GAN </w:t>
      </w:r>
      <w:r w:rsidRPr="00C734F9">
        <w:rPr>
          <w:rFonts w:ascii=".VnTimeH" w:hAnsi=".VnTimeH"/>
          <w:b/>
          <w:sz w:val="44"/>
          <w:szCs w:val="44"/>
        </w:rPr>
        <w:t>R¦îU</w:t>
      </w:r>
    </w:p>
    <w:p w14:paraId="2B697558" w14:textId="77777777" w:rsidR="00793D85" w:rsidRPr="00C734F9" w:rsidRDefault="00793D85" w:rsidP="00793D85">
      <w:pPr>
        <w:widowControl w:val="0"/>
        <w:tabs>
          <w:tab w:val="left" w:pos="1554"/>
          <w:tab w:val="left" w:pos="4536"/>
        </w:tabs>
        <w:autoSpaceDE w:val="0"/>
        <w:autoSpaceDN w:val="0"/>
        <w:adjustRightInd w:val="0"/>
        <w:spacing w:after="0" w:line="360" w:lineRule="auto"/>
        <w:ind w:left="2160"/>
        <w:jc w:val="both"/>
        <w:rPr>
          <w:rFonts w:ascii="Times New Roman" w:hAnsi="Times New Roman"/>
          <w:sz w:val="28"/>
          <w:szCs w:val="28"/>
        </w:rPr>
      </w:pPr>
    </w:p>
    <w:p w14:paraId="07C78C76" w14:textId="77777777" w:rsidR="00793D85" w:rsidRPr="00C734F9" w:rsidRDefault="00793D85" w:rsidP="00A450EA">
      <w:pPr>
        <w:widowControl w:val="0"/>
        <w:tabs>
          <w:tab w:val="left" w:pos="1554"/>
          <w:tab w:val="left" w:pos="4104"/>
          <w:tab w:val="left" w:pos="4536"/>
        </w:tabs>
        <w:autoSpaceDE w:val="0"/>
        <w:autoSpaceDN w:val="0"/>
        <w:adjustRightInd w:val="0"/>
        <w:spacing w:after="0" w:line="360" w:lineRule="auto"/>
        <w:ind w:left="2160"/>
        <w:jc w:val="both"/>
        <w:rPr>
          <w:rFonts w:ascii="Times New Roman" w:hAnsi="Times New Roman"/>
          <w:sz w:val="28"/>
          <w:szCs w:val="28"/>
          <w:lang w:val="vi-VN"/>
        </w:rPr>
      </w:pPr>
      <w:r w:rsidRPr="00C734F9">
        <w:rPr>
          <w:rFonts w:ascii="Times New Roman" w:hAnsi="Times New Roman"/>
          <w:sz w:val="28"/>
          <w:szCs w:val="28"/>
          <w:lang w:val="vi-VN"/>
        </w:rPr>
        <w:t>Chuyên ngành</w:t>
      </w:r>
      <w:r w:rsidRPr="00C734F9">
        <w:rPr>
          <w:rFonts w:ascii="Times New Roman" w:hAnsi="Times New Roman"/>
          <w:sz w:val="28"/>
          <w:szCs w:val="28"/>
        </w:rPr>
        <w:tab/>
      </w:r>
      <w:r w:rsidRPr="00C734F9">
        <w:rPr>
          <w:rFonts w:ascii="Times New Roman" w:hAnsi="Times New Roman"/>
          <w:sz w:val="28"/>
          <w:szCs w:val="28"/>
          <w:lang w:val="vi-VN"/>
        </w:rPr>
        <w:t xml:space="preserve">: </w:t>
      </w:r>
      <w:r w:rsidRPr="00C734F9">
        <w:rPr>
          <w:rFonts w:ascii="Times New Roman" w:hAnsi="Times New Roman"/>
          <w:sz w:val="28"/>
          <w:szCs w:val="28"/>
        </w:rPr>
        <w:t>Y</w:t>
      </w:r>
      <w:r w:rsidRPr="00C734F9">
        <w:rPr>
          <w:rFonts w:ascii="Times New Roman" w:hAnsi="Times New Roman"/>
          <w:sz w:val="28"/>
          <w:szCs w:val="28"/>
          <w:lang w:val="vi-VN"/>
        </w:rPr>
        <w:t xml:space="preserve"> học cổ truyền</w:t>
      </w:r>
    </w:p>
    <w:p w14:paraId="0D643608" w14:textId="77777777" w:rsidR="00793D85" w:rsidRPr="0060088C" w:rsidRDefault="00793D85" w:rsidP="00A450EA">
      <w:pPr>
        <w:widowControl w:val="0"/>
        <w:tabs>
          <w:tab w:val="left" w:pos="4104"/>
          <w:tab w:val="left" w:pos="4536"/>
          <w:tab w:val="left" w:pos="7200"/>
        </w:tabs>
        <w:autoSpaceDE w:val="0"/>
        <w:autoSpaceDN w:val="0"/>
        <w:adjustRightInd w:val="0"/>
        <w:spacing w:after="0" w:line="360" w:lineRule="auto"/>
        <w:ind w:left="2160"/>
        <w:jc w:val="both"/>
        <w:rPr>
          <w:rFonts w:ascii="Times New Roman" w:hAnsi="Times New Roman"/>
          <w:sz w:val="28"/>
          <w:szCs w:val="28"/>
          <w:lang w:val="vi-VN"/>
        </w:rPr>
      </w:pPr>
      <w:r w:rsidRPr="00C734F9">
        <w:rPr>
          <w:rFonts w:ascii="Times New Roman" w:hAnsi="Times New Roman"/>
          <w:sz w:val="28"/>
          <w:szCs w:val="28"/>
          <w:lang w:val="vi-VN"/>
        </w:rPr>
        <w:t>Mã số</w:t>
      </w:r>
      <w:r w:rsidRPr="00C734F9">
        <w:rPr>
          <w:rFonts w:ascii="Times New Roman" w:hAnsi="Times New Roman"/>
          <w:sz w:val="28"/>
          <w:szCs w:val="28"/>
          <w:lang w:val="vi-VN"/>
        </w:rPr>
        <w:tab/>
        <w:t>:</w:t>
      </w:r>
      <w:r w:rsidR="0088090B">
        <w:rPr>
          <w:rFonts w:ascii="Times New Roman" w:hAnsi="Times New Roman"/>
          <w:sz w:val="28"/>
          <w:szCs w:val="28"/>
          <w:lang w:val="vi-VN"/>
        </w:rPr>
        <w:t xml:space="preserve"> 60720201</w:t>
      </w:r>
    </w:p>
    <w:p w14:paraId="587975FF" w14:textId="77777777" w:rsidR="00793D85" w:rsidRPr="0060088C" w:rsidRDefault="00793D85" w:rsidP="00793D85">
      <w:pPr>
        <w:widowControl w:val="0"/>
        <w:tabs>
          <w:tab w:val="left" w:pos="4536"/>
          <w:tab w:val="left" w:pos="7200"/>
        </w:tabs>
        <w:autoSpaceDE w:val="0"/>
        <w:autoSpaceDN w:val="0"/>
        <w:adjustRightInd w:val="0"/>
        <w:spacing w:after="0" w:line="360" w:lineRule="auto"/>
        <w:ind w:left="2160"/>
        <w:jc w:val="both"/>
        <w:rPr>
          <w:rFonts w:ascii="Times New Roman" w:hAnsi="Times New Roman"/>
          <w:sz w:val="28"/>
          <w:szCs w:val="28"/>
          <w:lang w:val="vi-VN"/>
        </w:rPr>
      </w:pPr>
    </w:p>
    <w:p w14:paraId="46B08E1B" w14:textId="77777777" w:rsidR="00793D85" w:rsidRDefault="00793D85" w:rsidP="00793D85">
      <w:pPr>
        <w:widowControl w:val="0"/>
        <w:autoSpaceDE w:val="0"/>
        <w:autoSpaceDN w:val="0"/>
        <w:adjustRightInd w:val="0"/>
        <w:spacing w:after="0" w:line="360" w:lineRule="auto"/>
        <w:jc w:val="center"/>
        <w:rPr>
          <w:ins w:id="32" w:author="User" w:date="2018-03-28T10:00:00Z"/>
          <w:rFonts w:ascii="Times New Roman" w:hAnsi="Times New Roman"/>
          <w:b/>
          <w:sz w:val="28"/>
          <w:szCs w:val="28"/>
        </w:rPr>
      </w:pPr>
      <w:r w:rsidRPr="00C734F9">
        <w:rPr>
          <w:rFonts w:ascii="Times New Roman" w:hAnsi="Times New Roman"/>
          <w:b/>
          <w:sz w:val="28"/>
          <w:szCs w:val="28"/>
          <w:lang w:val="vi-VN"/>
        </w:rPr>
        <w:t>LUẬN VĂN THẠC SỸ Y HỌC</w:t>
      </w:r>
    </w:p>
    <w:p w14:paraId="77A5CE3D" w14:textId="77777777" w:rsidR="005F4E21" w:rsidRPr="005F4E21" w:rsidRDefault="005F4E21" w:rsidP="00793D85">
      <w:pPr>
        <w:widowControl w:val="0"/>
        <w:autoSpaceDE w:val="0"/>
        <w:autoSpaceDN w:val="0"/>
        <w:adjustRightInd w:val="0"/>
        <w:spacing w:after="0" w:line="360" w:lineRule="auto"/>
        <w:jc w:val="center"/>
        <w:rPr>
          <w:rFonts w:ascii="Times New Roman" w:hAnsi="Times New Roman"/>
          <w:b/>
          <w:sz w:val="8"/>
          <w:szCs w:val="28"/>
          <w:rPrChange w:id="33" w:author="User" w:date="2018-03-28T10:00:00Z">
            <w:rPr>
              <w:rFonts w:ascii="Times New Roman" w:hAnsi="Times New Roman"/>
              <w:b/>
              <w:sz w:val="28"/>
              <w:szCs w:val="28"/>
              <w:lang w:val="vi-VN"/>
            </w:rPr>
          </w:rPrChange>
        </w:rPr>
      </w:pPr>
    </w:p>
    <w:p w14:paraId="7E486CCF" w14:textId="77777777" w:rsidR="00793D85" w:rsidRPr="00C734F9" w:rsidRDefault="00793D85" w:rsidP="00793D85">
      <w:pPr>
        <w:widowControl w:val="0"/>
        <w:autoSpaceDE w:val="0"/>
        <w:autoSpaceDN w:val="0"/>
        <w:adjustRightInd w:val="0"/>
        <w:spacing w:after="0" w:line="360" w:lineRule="auto"/>
        <w:jc w:val="both"/>
        <w:rPr>
          <w:rFonts w:ascii="Times New Roman" w:hAnsi="Times New Roman"/>
          <w:b/>
          <w:sz w:val="28"/>
          <w:szCs w:val="28"/>
          <w:lang w:val="vi-VN"/>
        </w:rPr>
      </w:pPr>
    </w:p>
    <w:p w14:paraId="3B833A95" w14:textId="7F3CFE7B" w:rsidR="00793D85" w:rsidRPr="00D86A3F" w:rsidRDefault="00793D85" w:rsidP="00D86A3F">
      <w:pPr>
        <w:widowControl w:val="0"/>
        <w:autoSpaceDE w:val="0"/>
        <w:autoSpaceDN w:val="0"/>
        <w:adjustRightInd w:val="0"/>
        <w:spacing w:after="0" w:line="360" w:lineRule="auto"/>
        <w:jc w:val="center"/>
        <w:rPr>
          <w:rFonts w:ascii="Times New Roman" w:hAnsi="Times New Roman"/>
          <w:b/>
          <w:sz w:val="28"/>
          <w:szCs w:val="28"/>
          <w:lang w:val="vi-VN"/>
        </w:rPr>
      </w:pPr>
      <w:r w:rsidRPr="00D86A3F">
        <w:rPr>
          <w:rFonts w:ascii="Times New Roman" w:hAnsi="Times New Roman"/>
          <w:b/>
          <w:sz w:val="28"/>
          <w:szCs w:val="28"/>
          <w:lang w:val="vi-VN"/>
        </w:rPr>
        <w:t>Người hướng dẫn</w:t>
      </w:r>
      <w:r w:rsidR="00D86A3F" w:rsidRPr="00111D7F">
        <w:rPr>
          <w:rFonts w:ascii="Times New Roman" w:hAnsi="Times New Roman"/>
          <w:b/>
          <w:sz w:val="28"/>
          <w:szCs w:val="28"/>
          <w:lang w:val="vi-VN"/>
        </w:rPr>
        <w:t xml:space="preserve"> khoa học</w:t>
      </w:r>
      <w:r w:rsidRPr="00D86A3F">
        <w:rPr>
          <w:rFonts w:ascii="Times New Roman" w:hAnsi="Times New Roman"/>
          <w:b/>
          <w:sz w:val="28"/>
          <w:szCs w:val="28"/>
          <w:lang w:val="vi-VN"/>
        </w:rPr>
        <w:t>:</w:t>
      </w:r>
    </w:p>
    <w:p w14:paraId="346B49DC" w14:textId="1FC13AA7" w:rsidR="00793D85" w:rsidRPr="00D86A3F" w:rsidRDefault="00D86A3F" w:rsidP="00793D85">
      <w:pPr>
        <w:widowControl w:val="0"/>
        <w:tabs>
          <w:tab w:val="left" w:pos="7023"/>
        </w:tabs>
        <w:autoSpaceDE w:val="0"/>
        <w:autoSpaceDN w:val="0"/>
        <w:adjustRightInd w:val="0"/>
        <w:spacing w:after="0" w:line="360" w:lineRule="auto"/>
        <w:ind w:left="2880"/>
        <w:jc w:val="both"/>
        <w:rPr>
          <w:rFonts w:ascii="Times New Roman" w:hAnsi="Times New Roman"/>
          <w:b/>
          <w:sz w:val="28"/>
          <w:szCs w:val="28"/>
          <w:lang w:val="vi-VN"/>
        </w:rPr>
      </w:pPr>
      <w:r w:rsidRPr="00111D7F">
        <w:rPr>
          <w:rFonts w:ascii="Times New Roman" w:hAnsi="Times New Roman"/>
          <w:b/>
          <w:sz w:val="28"/>
          <w:szCs w:val="28"/>
          <w:lang w:val="vi-VN"/>
        </w:rPr>
        <w:t>1.</w:t>
      </w:r>
      <w:r w:rsidR="00793D85" w:rsidRPr="00D86A3F">
        <w:rPr>
          <w:rFonts w:ascii="Times New Roman" w:hAnsi="Times New Roman"/>
          <w:b/>
          <w:sz w:val="28"/>
          <w:szCs w:val="28"/>
          <w:lang w:val="vi-VN"/>
        </w:rPr>
        <w:t xml:space="preserve">TS. </w:t>
      </w:r>
      <w:r w:rsidRPr="00D86A3F">
        <w:rPr>
          <w:rFonts w:ascii="Times New Roman" w:hAnsi="Times New Roman"/>
          <w:b/>
          <w:sz w:val="28"/>
          <w:szCs w:val="28"/>
          <w:lang w:val="vi-VN"/>
        </w:rPr>
        <w:t>Tống Thị Tam Giang</w:t>
      </w:r>
    </w:p>
    <w:p w14:paraId="12FD4DB3" w14:textId="52F3D955" w:rsidR="00793D85" w:rsidRPr="00531B6C" w:rsidRDefault="00D86A3F" w:rsidP="00793D85">
      <w:pPr>
        <w:widowControl w:val="0"/>
        <w:tabs>
          <w:tab w:val="left" w:pos="7023"/>
        </w:tabs>
        <w:autoSpaceDE w:val="0"/>
        <w:autoSpaceDN w:val="0"/>
        <w:adjustRightInd w:val="0"/>
        <w:spacing w:after="0" w:line="360" w:lineRule="auto"/>
        <w:ind w:left="2880"/>
        <w:jc w:val="both"/>
        <w:rPr>
          <w:rFonts w:ascii="Times New Roman" w:hAnsi="Times New Roman"/>
          <w:sz w:val="28"/>
          <w:szCs w:val="28"/>
          <w:lang w:val="vi-VN"/>
        </w:rPr>
      </w:pPr>
      <w:r w:rsidRPr="00111D7F">
        <w:rPr>
          <w:rFonts w:ascii="Times New Roman" w:hAnsi="Times New Roman"/>
          <w:b/>
          <w:sz w:val="28"/>
          <w:szCs w:val="28"/>
          <w:lang w:val="vi-VN"/>
        </w:rPr>
        <w:t>2.</w:t>
      </w:r>
      <w:r w:rsidR="000B60BF" w:rsidRPr="00D86A3F">
        <w:rPr>
          <w:rFonts w:ascii="Times New Roman" w:hAnsi="Times New Roman"/>
          <w:b/>
          <w:sz w:val="28"/>
          <w:szCs w:val="28"/>
          <w:lang w:val="vi-VN"/>
        </w:rPr>
        <w:t xml:space="preserve">TS. </w:t>
      </w:r>
      <w:r w:rsidRPr="00D86A3F">
        <w:rPr>
          <w:rFonts w:ascii="Times New Roman" w:hAnsi="Times New Roman"/>
          <w:b/>
          <w:sz w:val="28"/>
          <w:szCs w:val="28"/>
          <w:lang w:val="vi-VN"/>
        </w:rPr>
        <w:t>Nguyễn</w:t>
      </w:r>
      <w:r w:rsidRPr="00111D7F">
        <w:rPr>
          <w:rFonts w:ascii="Times New Roman" w:hAnsi="Times New Roman"/>
          <w:b/>
          <w:sz w:val="28"/>
          <w:szCs w:val="28"/>
          <w:lang w:val="vi-VN"/>
        </w:rPr>
        <w:t xml:space="preserve"> </w:t>
      </w:r>
      <w:r w:rsidRPr="00D86A3F">
        <w:rPr>
          <w:rFonts w:ascii="Times New Roman" w:hAnsi="Times New Roman"/>
          <w:b/>
          <w:sz w:val="28"/>
          <w:szCs w:val="28"/>
          <w:lang w:val="vi-VN"/>
        </w:rPr>
        <w:t>Thị Thu Hằng</w:t>
      </w:r>
      <w:r w:rsidR="00793D85" w:rsidRPr="00C734F9">
        <w:rPr>
          <w:rFonts w:ascii="Times New Roman" w:hAnsi="Times New Roman"/>
          <w:sz w:val="28"/>
          <w:szCs w:val="28"/>
          <w:lang w:val="vi-VN"/>
        </w:rPr>
        <w:tab/>
      </w:r>
    </w:p>
    <w:p w14:paraId="1A9A782A" w14:textId="77777777" w:rsidR="00793D85" w:rsidRPr="00111D7F" w:rsidRDefault="00793D85" w:rsidP="00793D85">
      <w:pPr>
        <w:widowControl w:val="0"/>
        <w:tabs>
          <w:tab w:val="left" w:pos="7023"/>
        </w:tabs>
        <w:autoSpaceDE w:val="0"/>
        <w:autoSpaceDN w:val="0"/>
        <w:adjustRightInd w:val="0"/>
        <w:spacing w:after="0" w:line="360" w:lineRule="auto"/>
        <w:ind w:left="2880"/>
        <w:jc w:val="both"/>
        <w:rPr>
          <w:rFonts w:ascii="Times New Roman" w:hAnsi="Times New Roman"/>
          <w:sz w:val="28"/>
          <w:szCs w:val="28"/>
          <w:lang w:val="vi-VN"/>
        </w:rPr>
      </w:pPr>
    </w:p>
    <w:p w14:paraId="33009636" w14:textId="77777777" w:rsidR="00A26093" w:rsidRPr="00111D7F" w:rsidRDefault="00A26093" w:rsidP="00793D85">
      <w:pPr>
        <w:widowControl w:val="0"/>
        <w:tabs>
          <w:tab w:val="left" w:pos="7023"/>
        </w:tabs>
        <w:autoSpaceDE w:val="0"/>
        <w:autoSpaceDN w:val="0"/>
        <w:adjustRightInd w:val="0"/>
        <w:spacing w:after="0" w:line="360" w:lineRule="auto"/>
        <w:ind w:left="2880"/>
        <w:jc w:val="both"/>
        <w:rPr>
          <w:rFonts w:ascii="Times New Roman" w:hAnsi="Times New Roman"/>
          <w:sz w:val="28"/>
          <w:szCs w:val="28"/>
          <w:lang w:val="vi-VN"/>
        </w:rPr>
      </w:pPr>
    </w:p>
    <w:p w14:paraId="388F5CE0" w14:textId="77777777" w:rsidR="00793D85" w:rsidRPr="00531B6C" w:rsidRDefault="00793D85" w:rsidP="00793D85">
      <w:pPr>
        <w:widowControl w:val="0"/>
        <w:tabs>
          <w:tab w:val="left" w:pos="4782"/>
        </w:tabs>
        <w:autoSpaceDE w:val="0"/>
        <w:autoSpaceDN w:val="0"/>
        <w:adjustRightInd w:val="0"/>
        <w:spacing w:after="0" w:line="360" w:lineRule="auto"/>
        <w:ind w:left="2880"/>
        <w:jc w:val="both"/>
        <w:rPr>
          <w:rFonts w:ascii="Times New Roman" w:hAnsi="Times New Roman"/>
          <w:sz w:val="20"/>
          <w:szCs w:val="28"/>
          <w:lang w:val="vi-VN"/>
        </w:rPr>
      </w:pPr>
    </w:p>
    <w:p w14:paraId="6EEACD3F" w14:textId="77777777" w:rsidR="00A450EA" w:rsidRPr="00531B6C" w:rsidRDefault="00A450EA" w:rsidP="00793D85">
      <w:pPr>
        <w:widowControl w:val="0"/>
        <w:autoSpaceDE w:val="0"/>
        <w:autoSpaceDN w:val="0"/>
        <w:adjustRightInd w:val="0"/>
        <w:spacing w:after="0" w:line="360" w:lineRule="auto"/>
        <w:jc w:val="center"/>
        <w:rPr>
          <w:rFonts w:ascii="Times New Roman" w:hAnsi="Times New Roman"/>
          <w:b/>
          <w:sz w:val="28"/>
          <w:szCs w:val="28"/>
          <w:lang w:val="vi-VN"/>
        </w:rPr>
      </w:pPr>
    </w:p>
    <w:p w14:paraId="4AC93E64" w14:textId="4DFAF3AE" w:rsidR="008319AF" w:rsidRPr="00111D7F" w:rsidRDefault="00793D85" w:rsidP="008319AF">
      <w:pPr>
        <w:spacing w:line="480" w:lineRule="auto"/>
        <w:jc w:val="center"/>
        <w:rPr>
          <w:rFonts w:ascii="Times New Roman" w:eastAsia="MS Mincho" w:hAnsi="Times New Roman"/>
          <w:b/>
          <w:bCs/>
          <w:sz w:val="28"/>
          <w:szCs w:val="28"/>
          <w:lang w:val="vi-VN"/>
        </w:rPr>
      </w:pPr>
      <w:r w:rsidRPr="00C734F9">
        <w:rPr>
          <w:rFonts w:ascii="Times New Roman" w:hAnsi="Times New Roman"/>
          <w:b/>
          <w:sz w:val="28"/>
          <w:szCs w:val="28"/>
          <w:lang w:val="vi-VN"/>
        </w:rPr>
        <w:t>HÀ NỘI – 201</w:t>
      </w:r>
      <w:r w:rsidR="00D86A3F" w:rsidRPr="00111D7F">
        <w:rPr>
          <w:rFonts w:ascii="Times New Roman" w:hAnsi="Times New Roman"/>
          <w:b/>
          <w:sz w:val="28"/>
          <w:szCs w:val="28"/>
          <w:lang w:val="vi-VN"/>
        </w:rPr>
        <w:t>8</w:t>
      </w:r>
      <w:r w:rsidRPr="00C734F9">
        <w:rPr>
          <w:rFonts w:ascii="Times New Roman" w:hAnsi="Times New Roman"/>
          <w:b/>
          <w:sz w:val="28"/>
          <w:szCs w:val="28"/>
          <w:lang w:val="vi-VN"/>
        </w:rPr>
        <w:br w:type="page"/>
      </w:r>
      <w:r w:rsidR="008319AF" w:rsidRPr="00111D7F">
        <w:rPr>
          <w:rFonts w:ascii="Times New Roman" w:eastAsia="MS Mincho" w:hAnsi="Times New Roman"/>
          <w:b/>
          <w:bCs/>
          <w:sz w:val="28"/>
          <w:szCs w:val="28"/>
          <w:lang w:val="vi-VN"/>
        </w:rPr>
        <w:lastRenderedPageBreak/>
        <w:t>LỜI CẢM ƠN</w:t>
      </w:r>
    </w:p>
    <w:p w14:paraId="256B6D8D" w14:textId="77777777" w:rsidR="008319AF" w:rsidRPr="00111D7F" w:rsidRDefault="008319AF" w:rsidP="008319AF">
      <w:pPr>
        <w:spacing w:after="0" w:line="360" w:lineRule="auto"/>
        <w:ind w:firstLine="720"/>
        <w:rPr>
          <w:rFonts w:ascii="Times New Roman" w:eastAsia="MS Mincho" w:hAnsi="Times New Roman"/>
          <w:b/>
          <w:bCs/>
          <w:i/>
          <w:iCs/>
          <w:sz w:val="28"/>
          <w:szCs w:val="28"/>
          <w:lang w:val="vi-VN"/>
        </w:rPr>
      </w:pPr>
      <w:r w:rsidRPr="00111D7F">
        <w:rPr>
          <w:rFonts w:ascii="Times New Roman" w:eastAsia="MS Mincho" w:hAnsi="Times New Roman"/>
          <w:b/>
          <w:bCs/>
          <w:i/>
          <w:iCs/>
          <w:sz w:val="28"/>
          <w:szCs w:val="28"/>
          <w:lang w:val="vi-VN"/>
        </w:rPr>
        <w:t>Tôi xin bày tỏ lòng biết ơn sâu sắc đến:</w:t>
      </w:r>
    </w:p>
    <w:p w14:paraId="2556914B" w14:textId="77777777" w:rsidR="008319AF" w:rsidRPr="00111D7F" w:rsidRDefault="008319AF" w:rsidP="008319AF">
      <w:pPr>
        <w:spacing w:after="0" w:line="360" w:lineRule="auto"/>
        <w:ind w:firstLine="539"/>
        <w:jc w:val="both"/>
        <w:rPr>
          <w:rFonts w:ascii="Times New Roman" w:eastAsia="MS Mincho" w:hAnsi="Times New Roman"/>
          <w:sz w:val="28"/>
          <w:szCs w:val="28"/>
          <w:lang w:val="vi-VN"/>
        </w:rPr>
      </w:pPr>
      <w:r w:rsidRPr="00111D7F">
        <w:rPr>
          <w:rFonts w:ascii="Times New Roman" w:eastAsia="MS Mincho" w:hAnsi="Times New Roman"/>
          <w:sz w:val="28"/>
          <w:szCs w:val="28"/>
          <w:lang w:val="vi-VN"/>
        </w:rPr>
        <w:t>Ban giám đốc, phòng đào tạo sau đại học và các thầy cô giáo của Học viện  Y Dược học cổ truyền Việt Nam đã trang bị kiến thức, tạo điều kiện thuận lợi cho tôi trong suốt thời gian học tập và nghiên cứu.</w:t>
      </w:r>
    </w:p>
    <w:p w14:paraId="0510A046" w14:textId="2EE603CE" w:rsidR="008319AF" w:rsidRDefault="008319AF" w:rsidP="008319AF">
      <w:pPr>
        <w:spacing w:after="0" w:line="360" w:lineRule="auto"/>
        <w:ind w:firstLine="539"/>
        <w:jc w:val="both"/>
        <w:rPr>
          <w:ins w:id="34" w:author="MAC BOOK" w:date="2018-01-23T21:27:00Z"/>
          <w:rFonts w:ascii="Times New Roman" w:eastAsia="MS Mincho" w:hAnsi="Times New Roman"/>
          <w:sz w:val="28"/>
          <w:szCs w:val="28"/>
          <w:lang w:val="vi-VN"/>
        </w:rPr>
      </w:pPr>
      <w:r w:rsidRPr="00111D7F">
        <w:rPr>
          <w:rFonts w:ascii="Times New Roman" w:eastAsia="MS Mincho" w:hAnsi="Times New Roman"/>
          <w:sz w:val="28"/>
          <w:szCs w:val="28"/>
          <w:lang w:val="vi-VN"/>
        </w:rPr>
        <w:t xml:space="preserve">Tôi xin bày tỏ lòng kính trọng và biết ơn sâu sắc đến </w:t>
      </w:r>
      <w:r w:rsidRPr="00111D7F">
        <w:rPr>
          <w:rFonts w:ascii="Times New Roman" w:eastAsia="MS Mincho" w:hAnsi="Times New Roman"/>
          <w:b/>
          <w:bCs/>
          <w:sz w:val="28"/>
          <w:szCs w:val="28"/>
          <w:lang w:val="vi-VN"/>
        </w:rPr>
        <w:t>TS.</w:t>
      </w:r>
      <w:ins w:id="35" w:author="User" w:date="2018-03-28T10:00:00Z">
        <w:r w:rsidR="005F4E21">
          <w:rPr>
            <w:rFonts w:ascii="Times New Roman" w:eastAsia="MS Mincho" w:hAnsi="Times New Roman"/>
            <w:b/>
            <w:bCs/>
            <w:sz w:val="28"/>
            <w:szCs w:val="28"/>
          </w:rPr>
          <w:t xml:space="preserve"> </w:t>
        </w:r>
      </w:ins>
      <w:r w:rsidR="00405536" w:rsidRPr="00111D7F">
        <w:rPr>
          <w:rFonts w:ascii="Times New Roman" w:eastAsia="MS Mincho" w:hAnsi="Times New Roman"/>
          <w:b/>
          <w:bCs/>
          <w:sz w:val="28"/>
          <w:szCs w:val="28"/>
          <w:lang w:val="vi-VN"/>
        </w:rPr>
        <w:t>Tống Thị Tam Giang</w:t>
      </w:r>
      <w:r w:rsidRPr="00111D7F">
        <w:rPr>
          <w:rFonts w:ascii="Times New Roman" w:eastAsia="MS Mincho" w:hAnsi="Times New Roman"/>
          <w:b/>
          <w:bCs/>
          <w:sz w:val="28"/>
          <w:szCs w:val="28"/>
          <w:lang w:val="vi-VN"/>
        </w:rPr>
        <w:t xml:space="preserve"> </w:t>
      </w:r>
      <w:r w:rsidRPr="00111D7F">
        <w:rPr>
          <w:rFonts w:ascii="Times New Roman" w:eastAsia="MS Mincho" w:hAnsi="Times New Roman"/>
          <w:sz w:val="28"/>
          <w:szCs w:val="28"/>
          <w:lang w:val="vi-VN"/>
        </w:rPr>
        <w:t>– Giảng viên Bộ môn LÃO - Học viện Y Dược học cổ truyền Việt Nam đã hết lòng dạy dỗ, tận tình hướng dẫn và truyền đạt cho tôi những kiến thức và kinh nghiệm quý báu trong suốt quá trình thực hiện nghiên cứu và hoàn thành luận văn.</w:t>
      </w:r>
    </w:p>
    <w:p w14:paraId="33C8055B" w14:textId="51AE955E" w:rsidR="00C17754" w:rsidRPr="002A0B08" w:rsidRDefault="00C17754" w:rsidP="008319AF">
      <w:pPr>
        <w:spacing w:after="0" w:line="360" w:lineRule="auto"/>
        <w:ind w:firstLine="539"/>
        <w:jc w:val="both"/>
        <w:rPr>
          <w:rFonts w:ascii="Times New Roman" w:eastAsia="MS Mincho" w:hAnsi="Times New Roman"/>
          <w:spacing w:val="-2"/>
          <w:sz w:val="28"/>
          <w:szCs w:val="28"/>
          <w:lang w:val="vi-VN"/>
          <w:rPrChange w:id="36" w:author="User" w:date="2018-03-27T22:43:00Z">
            <w:rPr>
              <w:rFonts w:ascii="Times New Roman" w:eastAsia="MS Mincho" w:hAnsi="Times New Roman"/>
              <w:sz w:val="28"/>
              <w:szCs w:val="28"/>
              <w:lang w:val="vi-VN"/>
            </w:rPr>
          </w:rPrChange>
        </w:rPr>
      </w:pPr>
      <w:ins w:id="37" w:author="MAC BOOK" w:date="2018-01-23T21:27:00Z">
        <w:r w:rsidRPr="002A0B08">
          <w:rPr>
            <w:rFonts w:ascii="Times New Roman" w:eastAsia="MS Mincho" w:hAnsi="Times New Roman"/>
            <w:spacing w:val="-2"/>
            <w:sz w:val="28"/>
            <w:szCs w:val="28"/>
            <w:lang w:val="vi-VN"/>
            <w:rPrChange w:id="38" w:author="User" w:date="2018-03-27T22:43:00Z">
              <w:rPr>
                <w:rFonts w:ascii="Times New Roman" w:eastAsia="MS Mincho" w:hAnsi="Times New Roman"/>
                <w:sz w:val="28"/>
                <w:szCs w:val="28"/>
                <w:lang w:val="vi-VN"/>
              </w:rPr>
            </w:rPrChange>
          </w:rPr>
          <w:t xml:space="preserve">Tôi xin bày tỏ </w:t>
        </w:r>
      </w:ins>
      <w:ins w:id="39" w:author="MAC BOOK" w:date="2018-01-23T21:28:00Z">
        <w:r w:rsidRPr="002A0B08">
          <w:rPr>
            <w:rFonts w:ascii="Times New Roman" w:eastAsia="MS Mincho" w:hAnsi="Times New Roman"/>
            <w:spacing w:val="-2"/>
            <w:sz w:val="28"/>
            <w:szCs w:val="28"/>
            <w:lang w:val="vi-VN"/>
            <w:rPrChange w:id="40" w:author="User" w:date="2018-03-27T22:43:00Z">
              <w:rPr>
                <w:rFonts w:ascii="Times New Roman" w:eastAsia="MS Mincho" w:hAnsi="Times New Roman"/>
                <w:sz w:val="28"/>
                <w:szCs w:val="28"/>
                <w:lang w:val="vi-VN"/>
              </w:rPr>
            </w:rPrChange>
          </w:rPr>
          <w:t xml:space="preserve">lòng kính trọng và biết ơn sâu sắc đến TS. Nguyễn Thị Thu Hằng </w:t>
        </w:r>
      </w:ins>
      <w:ins w:id="41" w:author="MAC BOOK" w:date="2018-01-23T21:29:00Z">
        <w:r w:rsidRPr="002A0B08">
          <w:rPr>
            <w:rFonts w:ascii="Times New Roman" w:eastAsia="MS Mincho" w:hAnsi="Times New Roman"/>
            <w:spacing w:val="-2"/>
            <w:sz w:val="28"/>
            <w:szCs w:val="28"/>
            <w:lang w:val="vi-VN"/>
            <w:rPrChange w:id="42" w:author="User" w:date="2018-03-27T22:43:00Z">
              <w:rPr>
                <w:rFonts w:ascii="Times New Roman" w:eastAsia="MS Mincho" w:hAnsi="Times New Roman"/>
                <w:sz w:val="28"/>
                <w:szCs w:val="28"/>
                <w:lang w:val="vi-VN"/>
              </w:rPr>
            </w:rPrChange>
          </w:rPr>
          <w:t>–</w:t>
        </w:r>
      </w:ins>
      <w:ins w:id="43" w:author="MAC BOOK" w:date="2018-01-23T21:28:00Z">
        <w:r w:rsidRPr="002A0B08">
          <w:rPr>
            <w:rFonts w:ascii="Times New Roman" w:eastAsia="MS Mincho" w:hAnsi="Times New Roman"/>
            <w:spacing w:val="-2"/>
            <w:sz w:val="28"/>
            <w:szCs w:val="28"/>
            <w:lang w:val="vi-VN"/>
            <w:rPrChange w:id="44" w:author="User" w:date="2018-03-27T22:43:00Z">
              <w:rPr>
                <w:rFonts w:ascii="Times New Roman" w:eastAsia="MS Mincho" w:hAnsi="Times New Roman"/>
                <w:sz w:val="28"/>
                <w:szCs w:val="28"/>
                <w:lang w:val="vi-VN"/>
              </w:rPr>
            </w:rPrChange>
          </w:rPr>
          <w:t xml:space="preserve"> </w:t>
        </w:r>
      </w:ins>
      <w:ins w:id="45" w:author="MAC BOOK" w:date="2018-01-23T21:29:00Z">
        <w:r w:rsidRPr="002A0B08">
          <w:rPr>
            <w:rFonts w:ascii="Times New Roman" w:eastAsia="MS Mincho" w:hAnsi="Times New Roman"/>
            <w:spacing w:val="-2"/>
            <w:sz w:val="28"/>
            <w:szCs w:val="28"/>
            <w:lang w:val="vi-VN"/>
            <w:rPrChange w:id="46" w:author="User" w:date="2018-03-27T22:43:00Z">
              <w:rPr>
                <w:rFonts w:ascii="Times New Roman" w:eastAsia="MS Mincho" w:hAnsi="Times New Roman"/>
                <w:sz w:val="28"/>
                <w:szCs w:val="28"/>
                <w:lang w:val="vi-VN"/>
              </w:rPr>
            </w:rPrChange>
          </w:rPr>
          <w:t xml:space="preserve">Trưởng phòng KHTH – Bệnh viện Đa khoa y học cổ truyền Hà Nội </w:t>
        </w:r>
      </w:ins>
      <w:ins w:id="47" w:author="MAC BOOK" w:date="2018-01-23T21:30:00Z">
        <w:r w:rsidRPr="002A0B08">
          <w:rPr>
            <w:rFonts w:ascii="Times New Roman" w:eastAsia="MS Mincho" w:hAnsi="Times New Roman"/>
            <w:spacing w:val="-2"/>
            <w:sz w:val="28"/>
            <w:szCs w:val="28"/>
            <w:lang w:val="vi-VN"/>
            <w:rPrChange w:id="48" w:author="User" w:date="2018-03-27T22:43:00Z">
              <w:rPr>
                <w:rFonts w:ascii="Times New Roman" w:eastAsia="MS Mincho" w:hAnsi="Times New Roman"/>
                <w:sz w:val="28"/>
                <w:szCs w:val="28"/>
                <w:lang w:val="vi-VN"/>
              </w:rPr>
            </w:rPrChange>
          </w:rPr>
          <w:t>vì đã tận tình hướng dẫn và truyền đạt</w:t>
        </w:r>
      </w:ins>
      <w:ins w:id="49" w:author="MAC BOOK" w:date="2018-01-23T21:31:00Z">
        <w:r w:rsidRPr="002A0B08">
          <w:rPr>
            <w:rFonts w:ascii="Times New Roman" w:eastAsia="MS Mincho" w:hAnsi="Times New Roman"/>
            <w:spacing w:val="-2"/>
            <w:sz w:val="28"/>
            <w:szCs w:val="28"/>
            <w:lang w:val="vi-VN"/>
            <w:rPrChange w:id="50" w:author="User" w:date="2018-03-27T22:43:00Z">
              <w:rPr>
                <w:rFonts w:ascii="Times New Roman" w:eastAsia="MS Mincho" w:hAnsi="Times New Roman"/>
                <w:sz w:val="28"/>
                <w:szCs w:val="28"/>
                <w:lang w:val="vi-VN"/>
              </w:rPr>
            </w:rPrChange>
          </w:rPr>
          <w:t xml:space="preserve"> cho tôi những kiến thức chuyên môn.</w:t>
        </w:r>
      </w:ins>
    </w:p>
    <w:p w14:paraId="69E14F7B" w14:textId="77777777" w:rsidR="008319AF" w:rsidRPr="00111D7F" w:rsidRDefault="008319AF" w:rsidP="008319AF">
      <w:pPr>
        <w:spacing w:after="0" w:line="360" w:lineRule="auto"/>
        <w:ind w:firstLine="539"/>
        <w:jc w:val="both"/>
        <w:rPr>
          <w:rFonts w:ascii="Times New Roman" w:eastAsia="MS Mincho" w:hAnsi="Times New Roman"/>
          <w:sz w:val="28"/>
          <w:szCs w:val="28"/>
          <w:lang w:val="vi-VN"/>
        </w:rPr>
      </w:pPr>
      <w:r w:rsidRPr="00111D7F">
        <w:rPr>
          <w:rFonts w:ascii="Times New Roman" w:eastAsia="MS Mincho" w:hAnsi="Times New Roman"/>
          <w:sz w:val="28"/>
          <w:szCs w:val="28"/>
          <w:lang w:val="vi-VN"/>
        </w:rPr>
        <w:t xml:space="preserve">Tôi xin trân trọng cảm ơn sự giúp đỡ nhiệt tình, tạo mọi điều kiện của Ban </w:t>
      </w:r>
      <w:r w:rsidRPr="00111D7F">
        <w:rPr>
          <w:rFonts w:ascii="Times New Roman" w:eastAsia="MS Mincho" w:hAnsi="Times New Roman"/>
          <w:spacing w:val="-4"/>
          <w:sz w:val="28"/>
          <w:szCs w:val="28"/>
          <w:lang w:val="vi-VN"/>
        </w:rPr>
        <w:t>giám đốc cùng toàn thể các y bác sỹ khoa</w:t>
      </w:r>
      <w:r w:rsidRPr="00111D7F">
        <w:rPr>
          <w:rFonts w:ascii="Times New Roman" w:eastAsia="MS Mincho" w:hAnsi="Times New Roman"/>
          <w:sz w:val="28"/>
          <w:szCs w:val="28"/>
          <w:lang w:val="vi-VN"/>
        </w:rPr>
        <w:t xml:space="preserve"> Y học cổ truyền - Bệnh viện Đa khoa Đức Giang </w:t>
      </w:r>
      <w:r w:rsidRPr="00111D7F">
        <w:rPr>
          <w:rFonts w:ascii="Times New Roman" w:eastAsia="MS Mincho" w:hAnsi="Times New Roman"/>
          <w:spacing w:val="-4"/>
          <w:sz w:val="28"/>
          <w:szCs w:val="28"/>
          <w:lang w:val="vi-VN"/>
        </w:rPr>
        <w:t>trong quá trình thu thập số liệu để thực hiện đề tài.</w:t>
      </w:r>
    </w:p>
    <w:p w14:paraId="03B3086A" w14:textId="77777777" w:rsidR="008319AF" w:rsidRPr="00111D7F" w:rsidRDefault="008319AF" w:rsidP="008319AF">
      <w:pPr>
        <w:spacing w:after="0" w:line="360" w:lineRule="auto"/>
        <w:ind w:firstLine="540"/>
        <w:jc w:val="both"/>
        <w:rPr>
          <w:rFonts w:ascii="Times New Roman" w:eastAsia="MS Mincho" w:hAnsi="Times New Roman"/>
          <w:sz w:val="28"/>
          <w:szCs w:val="28"/>
          <w:lang w:val="vi-VN"/>
        </w:rPr>
      </w:pPr>
      <w:r w:rsidRPr="00111D7F">
        <w:rPr>
          <w:rFonts w:ascii="Times New Roman" w:eastAsia="MS Mincho" w:hAnsi="Times New Roman"/>
          <w:sz w:val="28"/>
          <w:szCs w:val="28"/>
          <w:lang w:val="vi-VN"/>
        </w:rPr>
        <w:t xml:space="preserve">Tôi xin trân thành cảm ơn các thầy, cô trong hội đồng thông qua đề cương và chấm luận văn đã đóng góp những ý kiến quý báu để tôi hoàn thành luận văn này. </w:t>
      </w:r>
    </w:p>
    <w:p w14:paraId="06567F1C" w14:textId="77777777" w:rsidR="008319AF" w:rsidRPr="00111D7F" w:rsidRDefault="008319AF" w:rsidP="008319AF">
      <w:pPr>
        <w:spacing w:after="0" w:line="360" w:lineRule="auto"/>
        <w:ind w:firstLine="540"/>
        <w:jc w:val="both"/>
        <w:rPr>
          <w:rFonts w:ascii="Times New Roman" w:eastAsia="MS Mincho" w:hAnsi="Times New Roman"/>
          <w:i/>
          <w:sz w:val="28"/>
          <w:szCs w:val="28"/>
          <w:lang w:val="vi-VN"/>
        </w:rPr>
      </w:pPr>
      <w:r w:rsidRPr="00111D7F">
        <w:rPr>
          <w:rFonts w:ascii="Times New Roman" w:eastAsia="MS Mincho" w:hAnsi="Times New Roman"/>
          <w:sz w:val="28"/>
          <w:szCs w:val="28"/>
          <w:lang w:val="vi-VN"/>
        </w:rPr>
        <w:t>Cuối cùng, tôi xin bày tỏ lòng biết ơn vô hạn tới gia đình, bạn bè và đồng nghiệp đã động viên khích lệ, giúp đỡ và tạo điều kiện để tôi có thể yên tâm thực hiện luận văn.</w:t>
      </w:r>
    </w:p>
    <w:p w14:paraId="3F571C47" w14:textId="7F839BF0" w:rsidR="008319AF" w:rsidRPr="00111D7F" w:rsidRDefault="008319AF" w:rsidP="008319AF">
      <w:pPr>
        <w:spacing w:after="0" w:line="360" w:lineRule="auto"/>
        <w:jc w:val="right"/>
        <w:rPr>
          <w:rFonts w:ascii="Times New Roman" w:eastAsia="MS Mincho" w:hAnsi="Times New Roman"/>
          <w:i/>
          <w:sz w:val="28"/>
          <w:szCs w:val="28"/>
          <w:lang w:val="vi-VN"/>
        </w:rPr>
      </w:pPr>
      <w:r w:rsidRPr="00111D7F">
        <w:rPr>
          <w:rFonts w:ascii="Times New Roman" w:eastAsia="MS Mincho" w:hAnsi="Times New Roman"/>
          <w:i/>
          <w:sz w:val="28"/>
          <w:szCs w:val="28"/>
          <w:lang w:val="vi-VN"/>
        </w:rPr>
        <w:t xml:space="preserve">Hà Nội, ngày </w:t>
      </w:r>
      <w:r w:rsidR="00405536" w:rsidRPr="00111D7F">
        <w:rPr>
          <w:rFonts w:ascii="Times New Roman" w:eastAsia="MS Mincho" w:hAnsi="Times New Roman"/>
          <w:i/>
          <w:sz w:val="28"/>
          <w:szCs w:val="28"/>
          <w:lang w:val="vi-VN"/>
        </w:rPr>
        <w:t>24</w:t>
      </w:r>
      <w:r w:rsidRPr="00111D7F">
        <w:rPr>
          <w:rFonts w:ascii="Times New Roman" w:eastAsia="MS Mincho" w:hAnsi="Times New Roman"/>
          <w:i/>
          <w:sz w:val="28"/>
          <w:szCs w:val="28"/>
          <w:lang w:val="vi-VN"/>
        </w:rPr>
        <w:t xml:space="preserve"> tháng </w:t>
      </w:r>
      <w:ins w:id="51" w:author="MAC BOOK" w:date="2018-01-23T21:18:00Z">
        <w:r w:rsidR="000C21CF">
          <w:rPr>
            <w:rFonts w:ascii="Times New Roman" w:eastAsia="MS Mincho" w:hAnsi="Times New Roman"/>
            <w:i/>
            <w:sz w:val="28"/>
            <w:szCs w:val="28"/>
            <w:lang w:val="vi-VN"/>
          </w:rPr>
          <w:t>1</w:t>
        </w:r>
      </w:ins>
      <w:r w:rsidRPr="00111D7F">
        <w:rPr>
          <w:rFonts w:ascii="Times New Roman" w:eastAsia="MS Mincho" w:hAnsi="Times New Roman"/>
          <w:i/>
          <w:sz w:val="28"/>
          <w:szCs w:val="28"/>
          <w:lang w:val="vi-VN"/>
        </w:rPr>
        <w:t>1 năm 201</w:t>
      </w:r>
      <w:r w:rsidR="00405536" w:rsidRPr="00111D7F">
        <w:rPr>
          <w:rFonts w:ascii="Times New Roman" w:eastAsia="MS Mincho" w:hAnsi="Times New Roman"/>
          <w:i/>
          <w:sz w:val="28"/>
          <w:szCs w:val="28"/>
          <w:lang w:val="vi-VN"/>
        </w:rPr>
        <w:t>8</w:t>
      </w:r>
    </w:p>
    <w:p w14:paraId="0BE4B819" w14:textId="77777777" w:rsidR="008319AF" w:rsidRPr="00111D7F" w:rsidRDefault="008319AF" w:rsidP="008319AF">
      <w:pPr>
        <w:spacing w:after="0" w:line="360" w:lineRule="auto"/>
        <w:jc w:val="right"/>
        <w:rPr>
          <w:rFonts w:ascii="Times New Roman" w:eastAsia="MS Mincho" w:hAnsi="Times New Roman"/>
          <w:sz w:val="28"/>
          <w:szCs w:val="28"/>
          <w:lang w:val="vi-VN"/>
        </w:rPr>
      </w:pPr>
    </w:p>
    <w:p w14:paraId="60774490" w14:textId="55AE5A5F" w:rsidR="008319AF" w:rsidRPr="00111D7F" w:rsidDel="002A0B08" w:rsidRDefault="008319AF" w:rsidP="008319AF">
      <w:pPr>
        <w:spacing w:after="0" w:line="360" w:lineRule="auto"/>
        <w:jc w:val="right"/>
        <w:rPr>
          <w:del w:id="52" w:author="User" w:date="2018-03-27T22:15:00Z"/>
          <w:rFonts w:ascii="Times New Roman" w:eastAsia="MS Mincho" w:hAnsi="Times New Roman"/>
          <w:sz w:val="28"/>
          <w:szCs w:val="28"/>
          <w:lang w:val="vi-VN"/>
        </w:rPr>
      </w:pPr>
    </w:p>
    <w:p w14:paraId="5A8E2BF7" w14:textId="77777777" w:rsidR="008319AF" w:rsidRPr="008319AF" w:rsidRDefault="008319AF" w:rsidP="008319AF">
      <w:pPr>
        <w:spacing w:after="0" w:line="360" w:lineRule="auto"/>
        <w:ind w:left="5040" w:firstLine="720"/>
        <w:jc w:val="both"/>
        <w:rPr>
          <w:rFonts w:ascii="Times New Roman" w:eastAsia="MS Mincho" w:hAnsi="Times New Roman"/>
          <w:b/>
          <w:bCs/>
          <w:i/>
          <w:iCs/>
          <w:sz w:val="28"/>
          <w:szCs w:val="28"/>
        </w:rPr>
      </w:pPr>
      <w:r w:rsidRPr="00111D7F">
        <w:rPr>
          <w:rFonts w:ascii="Times New Roman" w:eastAsia="MS Mincho" w:hAnsi="Times New Roman"/>
          <w:b/>
          <w:bCs/>
          <w:i/>
          <w:iCs/>
          <w:sz w:val="28"/>
          <w:szCs w:val="28"/>
          <w:lang w:val="vi-VN"/>
        </w:rPr>
        <w:t xml:space="preserve">       </w:t>
      </w:r>
      <w:r w:rsidRPr="008319AF">
        <w:rPr>
          <w:rFonts w:ascii="Times New Roman" w:eastAsia="MS Mincho" w:hAnsi="Times New Roman"/>
          <w:b/>
          <w:bCs/>
          <w:i/>
          <w:iCs/>
          <w:sz w:val="28"/>
          <w:szCs w:val="28"/>
        </w:rPr>
        <w:t>An Thị Dung</w:t>
      </w:r>
    </w:p>
    <w:p w14:paraId="1B3992E7" w14:textId="3C812018" w:rsidR="008319AF" w:rsidDel="002A0B08" w:rsidRDefault="008319AF" w:rsidP="008319AF">
      <w:pPr>
        <w:spacing w:after="0" w:line="240" w:lineRule="auto"/>
        <w:jc w:val="center"/>
        <w:rPr>
          <w:del w:id="53" w:author="User" w:date="2018-03-27T22:15:00Z"/>
          <w:rFonts w:ascii="Times New Roman" w:eastAsia="MS Mincho" w:hAnsi="Times New Roman"/>
          <w:b/>
          <w:sz w:val="28"/>
          <w:szCs w:val="28"/>
        </w:rPr>
      </w:pPr>
      <w:bookmarkStart w:id="54" w:name="_Toc156879635"/>
      <w:bookmarkStart w:id="55" w:name="_Toc339196023"/>
      <w:bookmarkStart w:id="56" w:name="_Toc339290079"/>
      <w:bookmarkStart w:id="57" w:name="_Toc493078361"/>
      <w:bookmarkStart w:id="58" w:name="_Toc494706296"/>
      <w:bookmarkStart w:id="59" w:name="_Toc494868170"/>
      <w:bookmarkStart w:id="60" w:name="_Toc494869579"/>
    </w:p>
    <w:p w14:paraId="362437AA" w14:textId="77777777" w:rsidR="002A0B08" w:rsidRDefault="002A0B08" w:rsidP="008319AF">
      <w:pPr>
        <w:spacing w:after="0" w:line="240" w:lineRule="auto"/>
        <w:jc w:val="center"/>
        <w:rPr>
          <w:ins w:id="61" w:author="User" w:date="2018-03-27T22:43:00Z"/>
          <w:rFonts w:ascii="Times New Roman" w:eastAsia="MS Mincho" w:hAnsi="Times New Roman"/>
          <w:b/>
          <w:sz w:val="28"/>
          <w:szCs w:val="28"/>
        </w:rPr>
      </w:pPr>
    </w:p>
    <w:p w14:paraId="267832BA" w14:textId="77777777" w:rsidR="002A0B08" w:rsidRPr="008319AF" w:rsidRDefault="002A0B08" w:rsidP="008319AF">
      <w:pPr>
        <w:spacing w:after="0" w:line="240" w:lineRule="auto"/>
        <w:jc w:val="center"/>
        <w:rPr>
          <w:ins w:id="62" w:author="User" w:date="2018-03-27T22:43:00Z"/>
          <w:rFonts w:ascii="Times New Roman" w:eastAsia="MS Mincho" w:hAnsi="Times New Roman"/>
          <w:b/>
          <w:sz w:val="28"/>
          <w:szCs w:val="28"/>
        </w:rPr>
      </w:pPr>
    </w:p>
    <w:p w14:paraId="0AC5582D" w14:textId="40B91841" w:rsidR="008319AF" w:rsidRPr="008319AF" w:rsidDel="002A0B08" w:rsidRDefault="008319AF" w:rsidP="008319AF">
      <w:pPr>
        <w:spacing w:after="0" w:line="240" w:lineRule="auto"/>
        <w:jc w:val="center"/>
        <w:rPr>
          <w:del w:id="63" w:author="User" w:date="2018-03-27T22:15:00Z"/>
          <w:rFonts w:ascii="Times New Roman" w:eastAsia="MS Mincho" w:hAnsi="Times New Roman"/>
          <w:b/>
          <w:sz w:val="28"/>
          <w:szCs w:val="28"/>
        </w:rPr>
      </w:pPr>
    </w:p>
    <w:p w14:paraId="4FD468EC" w14:textId="17E43FCC" w:rsidR="008319AF" w:rsidRPr="008319AF" w:rsidDel="002A0B08" w:rsidRDefault="008319AF" w:rsidP="008319AF">
      <w:pPr>
        <w:spacing w:after="0" w:line="240" w:lineRule="auto"/>
        <w:jc w:val="center"/>
        <w:rPr>
          <w:del w:id="64" w:author="User" w:date="2018-03-27T22:15:00Z"/>
          <w:rFonts w:ascii="Times New Roman" w:eastAsia="MS Mincho" w:hAnsi="Times New Roman"/>
          <w:b/>
          <w:sz w:val="28"/>
          <w:szCs w:val="28"/>
        </w:rPr>
      </w:pPr>
    </w:p>
    <w:p w14:paraId="22CA16E1" w14:textId="2A7021D8" w:rsidR="008319AF" w:rsidRPr="008319AF" w:rsidDel="002A0B08" w:rsidRDefault="008319AF" w:rsidP="008319AF">
      <w:pPr>
        <w:spacing w:after="0" w:line="240" w:lineRule="auto"/>
        <w:jc w:val="center"/>
        <w:rPr>
          <w:del w:id="65" w:author="User" w:date="2018-03-27T22:15:00Z"/>
          <w:rFonts w:ascii="Times New Roman" w:eastAsia="MS Mincho" w:hAnsi="Times New Roman"/>
          <w:b/>
          <w:sz w:val="28"/>
          <w:szCs w:val="28"/>
        </w:rPr>
      </w:pPr>
    </w:p>
    <w:p w14:paraId="3DDC73DB" w14:textId="2ACF1FCE" w:rsidR="008319AF" w:rsidRPr="008319AF" w:rsidDel="002A0B08" w:rsidRDefault="008319AF" w:rsidP="008319AF">
      <w:pPr>
        <w:spacing w:after="0" w:line="240" w:lineRule="auto"/>
        <w:jc w:val="center"/>
        <w:rPr>
          <w:del w:id="66" w:author="User" w:date="2018-03-27T22:15:00Z"/>
          <w:rFonts w:ascii="Times New Roman" w:eastAsia="MS Mincho" w:hAnsi="Times New Roman"/>
          <w:b/>
          <w:sz w:val="28"/>
          <w:szCs w:val="28"/>
        </w:rPr>
      </w:pPr>
    </w:p>
    <w:p w14:paraId="6732CBFF" w14:textId="77777777" w:rsidR="008319AF" w:rsidRPr="008319AF" w:rsidRDefault="008319AF" w:rsidP="008319AF">
      <w:pPr>
        <w:spacing w:after="0" w:line="240" w:lineRule="auto"/>
        <w:jc w:val="center"/>
        <w:rPr>
          <w:rFonts w:ascii="Times New Roman" w:eastAsia="MS Mincho" w:hAnsi="Times New Roman"/>
          <w:b/>
          <w:sz w:val="28"/>
          <w:szCs w:val="28"/>
        </w:rPr>
      </w:pPr>
      <w:r w:rsidRPr="008319AF">
        <w:rPr>
          <w:rFonts w:ascii="Times New Roman" w:eastAsia="MS Mincho" w:hAnsi="Times New Roman"/>
          <w:b/>
          <w:sz w:val="28"/>
          <w:szCs w:val="28"/>
        </w:rPr>
        <w:t>LỜI CAM ĐOAN</w:t>
      </w:r>
      <w:bookmarkEnd w:id="54"/>
      <w:bookmarkEnd w:id="55"/>
      <w:bookmarkEnd w:id="56"/>
      <w:bookmarkEnd w:id="57"/>
      <w:bookmarkEnd w:id="58"/>
      <w:bookmarkEnd w:id="59"/>
      <w:bookmarkEnd w:id="60"/>
    </w:p>
    <w:p w14:paraId="22C8DDA4" w14:textId="77777777" w:rsidR="008319AF" w:rsidRDefault="008319AF" w:rsidP="008319AF">
      <w:pPr>
        <w:spacing w:after="0" w:line="360" w:lineRule="auto"/>
        <w:ind w:firstLine="426"/>
        <w:jc w:val="center"/>
        <w:rPr>
          <w:ins w:id="67" w:author="User" w:date="2018-03-28T10:00:00Z"/>
          <w:rFonts w:ascii="Times New Roman" w:eastAsia="MS Mincho" w:hAnsi="Times New Roman"/>
          <w:b/>
          <w:bCs/>
          <w:sz w:val="28"/>
          <w:szCs w:val="28"/>
        </w:rPr>
      </w:pPr>
    </w:p>
    <w:p w14:paraId="492CC33D" w14:textId="77777777" w:rsidR="005F4E21" w:rsidRPr="008319AF" w:rsidRDefault="005F4E21" w:rsidP="008319AF">
      <w:pPr>
        <w:spacing w:after="0" w:line="360" w:lineRule="auto"/>
        <w:ind w:firstLine="426"/>
        <w:jc w:val="center"/>
        <w:rPr>
          <w:rFonts w:ascii="Times New Roman" w:eastAsia="MS Mincho" w:hAnsi="Times New Roman"/>
          <w:b/>
          <w:bCs/>
          <w:sz w:val="28"/>
          <w:szCs w:val="28"/>
        </w:rPr>
      </w:pPr>
    </w:p>
    <w:p w14:paraId="0EEB948E" w14:textId="77777777" w:rsidR="008319AF" w:rsidRPr="008319AF" w:rsidRDefault="008319AF" w:rsidP="008319AF">
      <w:pPr>
        <w:tabs>
          <w:tab w:val="left" w:pos="540"/>
          <w:tab w:val="right" w:leader="dot" w:pos="9540"/>
        </w:tabs>
        <w:spacing w:after="0" w:line="360" w:lineRule="auto"/>
        <w:ind w:firstLine="426"/>
        <w:jc w:val="both"/>
        <w:rPr>
          <w:rFonts w:ascii="Times New Roman" w:eastAsia="MS Mincho" w:hAnsi="Times New Roman"/>
          <w:sz w:val="28"/>
          <w:szCs w:val="28"/>
        </w:rPr>
      </w:pPr>
      <w:r w:rsidRPr="008319AF">
        <w:rPr>
          <w:rFonts w:ascii="Times New Roman" w:eastAsia="MS Mincho" w:hAnsi="Times New Roman"/>
          <w:sz w:val="28"/>
          <w:szCs w:val="28"/>
        </w:rPr>
        <w:t xml:space="preserve">    Tôi là An Thị Dung, học viên cao học khóa 8 Học viện Y Dược Học Cổ truyền Việt Nam, chuyên ngành Y học cổ truyền, xin cam đoan:</w:t>
      </w:r>
    </w:p>
    <w:p w14:paraId="7EAEB2FF" w14:textId="5C245C4B" w:rsidR="008319AF" w:rsidRPr="00405536" w:rsidRDefault="008319AF" w:rsidP="00405536">
      <w:pPr>
        <w:pStyle w:val="ListParagraph"/>
        <w:numPr>
          <w:ilvl w:val="0"/>
          <w:numId w:val="22"/>
        </w:numPr>
        <w:tabs>
          <w:tab w:val="left" w:pos="540"/>
          <w:tab w:val="right" w:leader="dot" w:pos="9540"/>
        </w:tabs>
        <w:spacing w:after="0" w:line="360" w:lineRule="auto"/>
        <w:ind w:left="709" w:hanging="283"/>
        <w:jc w:val="both"/>
        <w:rPr>
          <w:rFonts w:ascii="Times New Roman" w:eastAsia="MS Mincho" w:hAnsi="Times New Roman"/>
          <w:sz w:val="28"/>
          <w:szCs w:val="28"/>
        </w:rPr>
      </w:pPr>
      <w:r w:rsidRPr="00405536">
        <w:rPr>
          <w:rFonts w:ascii="Times New Roman" w:eastAsia="MS Mincho" w:hAnsi="Times New Roman"/>
          <w:sz w:val="28"/>
          <w:szCs w:val="28"/>
        </w:rPr>
        <w:t>Đây là luận văn do bản thân tôi trực tiếp thực hiện dưới sự hướng dẫn của TS. Bs .Tống Thị Tam Giang và TS.Bs. Nguyễn Thị Thu Hằng.</w:t>
      </w:r>
    </w:p>
    <w:p w14:paraId="0F15CF4F" w14:textId="29ADC40F" w:rsidR="008319AF" w:rsidRPr="00405536" w:rsidRDefault="008319AF" w:rsidP="00405536">
      <w:pPr>
        <w:pStyle w:val="ListParagraph"/>
        <w:numPr>
          <w:ilvl w:val="0"/>
          <w:numId w:val="22"/>
        </w:numPr>
        <w:tabs>
          <w:tab w:val="left" w:pos="540"/>
          <w:tab w:val="right" w:leader="dot" w:pos="9540"/>
        </w:tabs>
        <w:spacing w:after="0" w:line="360" w:lineRule="auto"/>
        <w:ind w:left="709" w:hanging="283"/>
        <w:jc w:val="both"/>
        <w:rPr>
          <w:rFonts w:ascii="Times New Roman" w:eastAsia="MS Mincho" w:hAnsi="Times New Roman"/>
          <w:sz w:val="28"/>
          <w:szCs w:val="28"/>
        </w:rPr>
      </w:pPr>
      <w:r w:rsidRPr="00405536">
        <w:rPr>
          <w:rFonts w:ascii="Times New Roman" w:eastAsia="MS Mincho" w:hAnsi="Times New Roman"/>
          <w:sz w:val="28"/>
          <w:szCs w:val="28"/>
        </w:rPr>
        <w:t>Công trình này không trùng lặp với bất kỳ nghiên cứu nào khác đã được công bố tại Việt Nam</w:t>
      </w:r>
    </w:p>
    <w:p w14:paraId="52BEC81D" w14:textId="6237CFD1" w:rsidR="008319AF" w:rsidRPr="00405536" w:rsidRDefault="008319AF" w:rsidP="00405536">
      <w:pPr>
        <w:pStyle w:val="ListParagraph"/>
        <w:numPr>
          <w:ilvl w:val="0"/>
          <w:numId w:val="22"/>
        </w:numPr>
        <w:tabs>
          <w:tab w:val="left" w:pos="540"/>
          <w:tab w:val="right" w:leader="dot" w:pos="9540"/>
        </w:tabs>
        <w:spacing w:after="0" w:line="360" w:lineRule="auto"/>
        <w:ind w:left="709" w:hanging="283"/>
        <w:jc w:val="both"/>
        <w:rPr>
          <w:rFonts w:ascii="Times New Roman" w:eastAsia="MS Mincho" w:hAnsi="Times New Roman"/>
          <w:sz w:val="28"/>
          <w:szCs w:val="28"/>
        </w:rPr>
      </w:pPr>
      <w:r w:rsidRPr="00405536">
        <w:rPr>
          <w:rFonts w:ascii="Times New Roman" w:eastAsia="MS Mincho" w:hAnsi="Times New Roman"/>
          <w:sz w:val="28"/>
          <w:szCs w:val="28"/>
        </w:rPr>
        <w:t>Các số liệu và thông tin trong nghiên cứu là hoàn toàn chính xác, trung thực và khách quan, đã được xác nhận và chấp thuận của cơ sở nơi nghiên cứu.</w:t>
      </w:r>
    </w:p>
    <w:p w14:paraId="7C0FE622" w14:textId="77777777" w:rsidR="008319AF" w:rsidRPr="00111D7F" w:rsidRDefault="008319AF" w:rsidP="008319AF">
      <w:pPr>
        <w:tabs>
          <w:tab w:val="left" w:pos="540"/>
          <w:tab w:val="right" w:leader="dot" w:pos="9540"/>
        </w:tabs>
        <w:spacing w:after="0" w:line="360" w:lineRule="auto"/>
        <w:ind w:firstLine="426"/>
        <w:jc w:val="both"/>
        <w:rPr>
          <w:rFonts w:ascii="Times New Roman" w:eastAsia="MS Mincho" w:hAnsi="Times New Roman"/>
          <w:sz w:val="28"/>
          <w:szCs w:val="28"/>
          <w:lang w:val="vi-VN"/>
        </w:rPr>
      </w:pPr>
      <w:r w:rsidRPr="00111D7F">
        <w:rPr>
          <w:rFonts w:ascii="Times New Roman" w:eastAsia="MS Mincho" w:hAnsi="Times New Roman"/>
          <w:sz w:val="28"/>
          <w:szCs w:val="28"/>
          <w:lang w:val="vi-VN"/>
        </w:rPr>
        <w:t xml:space="preserve">   Tôi xin hoàn toàn chịu trách nhiệm trước pháp luật về những cam kết này./.                                                                </w:t>
      </w:r>
    </w:p>
    <w:p w14:paraId="08FCB23F" w14:textId="77777777" w:rsidR="008319AF" w:rsidRPr="00111D7F" w:rsidRDefault="008319AF" w:rsidP="008319AF">
      <w:pPr>
        <w:spacing w:after="0" w:line="300" w:lineRule="auto"/>
        <w:jc w:val="both"/>
        <w:rPr>
          <w:rFonts w:ascii="Times New Roman" w:eastAsia="MS Mincho" w:hAnsi="Times New Roman"/>
          <w:i/>
          <w:sz w:val="32"/>
          <w:szCs w:val="28"/>
          <w:lang w:val="vi-VN"/>
        </w:rPr>
      </w:pPr>
    </w:p>
    <w:p w14:paraId="614ED328" w14:textId="2A4B1EFF" w:rsidR="008319AF" w:rsidRPr="00111D7F" w:rsidRDefault="008319AF" w:rsidP="008319AF">
      <w:pPr>
        <w:spacing w:after="0" w:line="360" w:lineRule="auto"/>
        <w:ind w:left="4320"/>
        <w:jc w:val="center"/>
        <w:rPr>
          <w:rFonts w:ascii="Times New Roman" w:eastAsia="MS Mincho" w:hAnsi="Times New Roman"/>
          <w:i/>
          <w:sz w:val="28"/>
          <w:szCs w:val="28"/>
          <w:lang w:val="vi-VN"/>
        </w:rPr>
      </w:pPr>
      <w:r w:rsidRPr="00111D7F">
        <w:rPr>
          <w:rFonts w:ascii="Times New Roman" w:eastAsia="MS Mincho" w:hAnsi="Times New Roman"/>
          <w:i/>
          <w:sz w:val="28"/>
          <w:szCs w:val="28"/>
          <w:lang w:val="vi-VN"/>
        </w:rPr>
        <w:t xml:space="preserve">Hà Nội, ngày </w:t>
      </w:r>
      <w:r w:rsidR="00405536" w:rsidRPr="00111D7F">
        <w:rPr>
          <w:rFonts w:ascii="Times New Roman" w:eastAsia="MS Mincho" w:hAnsi="Times New Roman"/>
          <w:i/>
          <w:sz w:val="28"/>
          <w:szCs w:val="28"/>
          <w:lang w:val="vi-VN"/>
        </w:rPr>
        <w:t>24</w:t>
      </w:r>
      <w:r w:rsidRPr="00111D7F">
        <w:rPr>
          <w:rFonts w:ascii="Times New Roman" w:eastAsia="MS Mincho" w:hAnsi="Times New Roman"/>
          <w:i/>
          <w:sz w:val="28"/>
          <w:szCs w:val="28"/>
          <w:lang w:val="vi-VN"/>
        </w:rPr>
        <w:t xml:space="preserve">  thán</w:t>
      </w:r>
      <w:ins w:id="68" w:author="MAC BOOK" w:date="2018-01-23T21:18:00Z">
        <w:r w:rsidR="000C21CF">
          <w:rPr>
            <w:rFonts w:ascii="Times New Roman" w:eastAsia="MS Mincho" w:hAnsi="Times New Roman"/>
            <w:i/>
            <w:sz w:val="28"/>
            <w:szCs w:val="28"/>
            <w:lang w:val="vi-VN"/>
          </w:rPr>
          <w:t>g</w:t>
        </w:r>
      </w:ins>
      <w:del w:id="69" w:author="MAC BOOK" w:date="2018-01-23T21:18:00Z">
        <w:r w:rsidRPr="00111D7F" w:rsidDel="000C21CF">
          <w:rPr>
            <w:rFonts w:ascii="Times New Roman" w:eastAsia="MS Mincho" w:hAnsi="Times New Roman"/>
            <w:i/>
            <w:sz w:val="28"/>
            <w:szCs w:val="28"/>
            <w:lang w:val="vi-VN"/>
          </w:rPr>
          <w:delText>g</w:delText>
        </w:r>
      </w:del>
      <w:r w:rsidRPr="00111D7F">
        <w:rPr>
          <w:rFonts w:ascii="Times New Roman" w:eastAsia="MS Mincho" w:hAnsi="Times New Roman"/>
          <w:i/>
          <w:sz w:val="28"/>
          <w:szCs w:val="28"/>
          <w:lang w:val="vi-VN"/>
        </w:rPr>
        <w:t xml:space="preserve"> </w:t>
      </w:r>
      <w:ins w:id="70" w:author="MAC BOOK" w:date="2018-01-23T21:18:00Z">
        <w:r w:rsidR="000C21CF">
          <w:rPr>
            <w:rFonts w:ascii="Times New Roman" w:eastAsia="MS Mincho" w:hAnsi="Times New Roman"/>
            <w:i/>
            <w:sz w:val="28"/>
            <w:szCs w:val="28"/>
            <w:lang w:val="vi-VN"/>
          </w:rPr>
          <w:t>1</w:t>
        </w:r>
      </w:ins>
      <w:r w:rsidRPr="00111D7F">
        <w:rPr>
          <w:rFonts w:ascii="Times New Roman" w:eastAsia="MS Mincho" w:hAnsi="Times New Roman"/>
          <w:i/>
          <w:sz w:val="28"/>
          <w:szCs w:val="28"/>
          <w:lang w:val="vi-VN"/>
        </w:rPr>
        <w:t>1 năm 201</w:t>
      </w:r>
      <w:r w:rsidR="00405536" w:rsidRPr="00111D7F">
        <w:rPr>
          <w:rFonts w:ascii="Times New Roman" w:eastAsia="MS Mincho" w:hAnsi="Times New Roman"/>
          <w:i/>
          <w:sz w:val="28"/>
          <w:szCs w:val="28"/>
          <w:lang w:val="vi-VN"/>
        </w:rPr>
        <w:t>8</w:t>
      </w:r>
    </w:p>
    <w:p w14:paraId="28078F2F" w14:textId="77777777" w:rsidR="008319AF" w:rsidRPr="008319AF" w:rsidRDefault="008319AF" w:rsidP="008319AF">
      <w:pPr>
        <w:spacing w:after="0" w:line="360" w:lineRule="auto"/>
        <w:ind w:left="4320"/>
        <w:jc w:val="center"/>
        <w:rPr>
          <w:rFonts w:ascii="Times New Roman" w:eastAsia="MS Mincho" w:hAnsi="Times New Roman"/>
          <w:sz w:val="28"/>
          <w:szCs w:val="28"/>
        </w:rPr>
      </w:pPr>
      <w:r w:rsidRPr="008319AF">
        <w:rPr>
          <w:rFonts w:ascii="Times New Roman" w:eastAsia="MS Mincho" w:hAnsi="Times New Roman"/>
          <w:sz w:val="28"/>
          <w:szCs w:val="28"/>
        </w:rPr>
        <w:t>Người cam đoan</w:t>
      </w:r>
    </w:p>
    <w:p w14:paraId="450CB5E5" w14:textId="77777777" w:rsidR="008319AF" w:rsidRDefault="008319AF" w:rsidP="008319AF">
      <w:pPr>
        <w:spacing w:after="0" w:line="360" w:lineRule="auto"/>
        <w:ind w:left="4320"/>
        <w:jc w:val="center"/>
        <w:rPr>
          <w:rFonts w:ascii="Times New Roman" w:eastAsia="MS Mincho" w:hAnsi="Times New Roman"/>
          <w:sz w:val="28"/>
          <w:szCs w:val="28"/>
        </w:rPr>
      </w:pPr>
    </w:p>
    <w:p w14:paraId="3E94DCF8" w14:textId="77777777" w:rsidR="00405536" w:rsidRPr="008319AF" w:rsidRDefault="00405536" w:rsidP="008319AF">
      <w:pPr>
        <w:spacing w:after="0" w:line="360" w:lineRule="auto"/>
        <w:ind w:left="4320"/>
        <w:jc w:val="center"/>
        <w:rPr>
          <w:rFonts w:ascii="Times New Roman" w:eastAsia="MS Mincho" w:hAnsi="Times New Roman"/>
          <w:sz w:val="28"/>
          <w:szCs w:val="28"/>
        </w:rPr>
      </w:pPr>
    </w:p>
    <w:p w14:paraId="13AAF866" w14:textId="77777777" w:rsidR="008319AF" w:rsidRPr="008319AF" w:rsidRDefault="008319AF" w:rsidP="008319AF">
      <w:pPr>
        <w:spacing w:after="0" w:line="360" w:lineRule="auto"/>
        <w:ind w:left="4320"/>
        <w:jc w:val="center"/>
        <w:rPr>
          <w:rFonts w:ascii="Times New Roman" w:eastAsia="MS Mincho" w:hAnsi="Times New Roman"/>
          <w:sz w:val="28"/>
          <w:szCs w:val="28"/>
        </w:rPr>
      </w:pPr>
    </w:p>
    <w:p w14:paraId="21080B3E" w14:textId="77777777" w:rsidR="008319AF" w:rsidRPr="008319AF" w:rsidRDefault="008319AF" w:rsidP="008319AF">
      <w:pPr>
        <w:spacing w:after="0" w:line="360" w:lineRule="auto"/>
        <w:jc w:val="center"/>
        <w:outlineLvl w:val="0"/>
        <w:rPr>
          <w:rFonts w:ascii="Times New Roman" w:eastAsia="MS Mincho" w:hAnsi="Times New Roman"/>
          <w:b/>
          <w:sz w:val="28"/>
          <w:szCs w:val="28"/>
        </w:rPr>
      </w:pPr>
      <w:r w:rsidRPr="008319AF">
        <w:rPr>
          <w:rFonts w:ascii="Times New Roman" w:eastAsia="MS Mincho" w:hAnsi="Times New Roman"/>
          <w:b/>
          <w:bCs/>
          <w:i/>
          <w:iCs/>
          <w:sz w:val="28"/>
          <w:szCs w:val="28"/>
        </w:rPr>
        <w:t xml:space="preserve">                                                            An Thị Dung</w:t>
      </w:r>
    </w:p>
    <w:p w14:paraId="3B08D732" w14:textId="77777777" w:rsidR="008319AF" w:rsidRDefault="008319AF">
      <w:pPr>
        <w:spacing w:after="0" w:line="240" w:lineRule="auto"/>
        <w:rPr>
          <w:rFonts w:ascii="Times New Roman" w:hAnsi="Times New Roman"/>
          <w:b/>
          <w:sz w:val="28"/>
          <w:szCs w:val="28"/>
          <w:lang w:val="vi-VN"/>
        </w:rPr>
      </w:pPr>
    </w:p>
    <w:p w14:paraId="7E81091C" w14:textId="77777777" w:rsidR="008319AF" w:rsidRDefault="008319AF">
      <w:pPr>
        <w:spacing w:after="0" w:line="240" w:lineRule="auto"/>
        <w:rPr>
          <w:rFonts w:ascii="Times New Roman" w:hAnsi="Times New Roman"/>
          <w:b/>
          <w:sz w:val="28"/>
          <w:szCs w:val="28"/>
          <w:lang w:val="vi-VN"/>
        </w:rPr>
      </w:pPr>
      <w:r>
        <w:rPr>
          <w:rFonts w:ascii="Times New Roman" w:hAnsi="Times New Roman"/>
          <w:b/>
          <w:sz w:val="28"/>
          <w:szCs w:val="28"/>
          <w:lang w:val="vi-VN"/>
        </w:rPr>
        <w:br w:type="page"/>
      </w:r>
    </w:p>
    <w:p w14:paraId="40D0DBDA" w14:textId="374777F9" w:rsidR="00793D85" w:rsidRPr="00531B6C" w:rsidRDefault="008319AF" w:rsidP="00793D85">
      <w:pPr>
        <w:widowControl w:val="0"/>
        <w:autoSpaceDE w:val="0"/>
        <w:autoSpaceDN w:val="0"/>
        <w:adjustRightInd w:val="0"/>
        <w:spacing w:after="0" w:line="360" w:lineRule="auto"/>
        <w:jc w:val="center"/>
        <w:rPr>
          <w:rFonts w:ascii="Times New Roman" w:hAnsi="Times New Roman"/>
          <w:b/>
          <w:sz w:val="28"/>
          <w:szCs w:val="28"/>
          <w:lang w:val="vi-VN"/>
        </w:rPr>
      </w:pPr>
      <w:r w:rsidRPr="00111D7F">
        <w:rPr>
          <w:rFonts w:ascii="Times New Roman" w:hAnsi="Times New Roman"/>
          <w:b/>
          <w:sz w:val="28"/>
          <w:szCs w:val="28"/>
          <w:lang w:val="vi-VN"/>
        </w:rPr>
        <w:lastRenderedPageBreak/>
        <w:t xml:space="preserve">DANH MỤC </w:t>
      </w:r>
      <w:r w:rsidR="00793D85" w:rsidRPr="00C734F9">
        <w:rPr>
          <w:rFonts w:ascii="Times New Roman" w:hAnsi="Times New Roman"/>
          <w:b/>
          <w:sz w:val="28"/>
          <w:szCs w:val="28"/>
          <w:lang w:val="vi-VN"/>
        </w:rPr>
        <w:t>CÁC CHỮ VIẾT TẮT</w:t>
      </w:r>
    </w:p>
    <w:p w14:paraId="278F1EAD" w14:textId="77777777" w:rsidR="00793D85" w:rsidRPr="00531B6C" w:rsidRDefault="00793D85" w:rsidP="00793D85">
      <w:pPr>
        <w:spacing w:after="0" w:line="360" w:lineRule="auto"/>
        <w:jc w:val="center"/>
        <w:rPr>
          <w:rFonts w:ascii="Times New Roman" w:hAnsi="Times New Roman"/>
          <w:b/>
          <w:sz w:val="28"/>
          <w:szCs w:val="28"/>
          <w:lang w:val="vi-VN"/>
        </w:rPr>
      </w:pPr>
    </w:p>
    <w:p w14:paraId="733A4189"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ALT</w:t>
      </w:r>
      <w:r w:rsidRPr="00C734F9">
        <w:rPr>
          <w:rFonts w:ascii="Times New Roman" w:hAnsi="Times New Roman"/>
          <w:sz w:val="28"/>
          <w:szCs w:val="28"/>
        </w:rPr>
        <w:tab/>
      </w:r>
      <w:r w:rsidRPr="00C734F9">
        <w:rPr>
          <w:rFonts w:ascii="Times New Roman" w:hAnsi="Times New Roman"/>
          <w:sz w:val="28"/>
          <w:szCs w:val="28"/>
          <w:lang w:val="vi-VN"/>
        </w:rPr>
        <w:t>: Alanin Amino</w:t>
      </w:r>
      <w:r>
        <w:rPr>
          <w:rFonts w:ascii="Times New Roman" w:hAnsi="Times New Roman"/>
          <w:sz w:val="28"/>
          <w:szCs w:val="28"/>
          <w:lang w:val="vi-VN"/>
        </w:rPr>
        <w:t>t</w:t>
      </w:r>
      <w:r w:rsidRPr="00C734F9">
        <w:rPr>
          <w:rFonts w:ascii="Times New Roman" w:hAnsi="Times New Roman"/>
          <w:sz w:val="28"/>
          <w:szCs w:val="28"/>
          <w:lang w:val="vi-VN"/>
        </w:rPr>
        <w:t>ransferase</w:t>
      </w:r>
    </w:p>
    <w:p w14:paraId="1CF12CB1"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AST</w:t>
      </w:r>
      <w:r w:rsidRPr="00C734F9">
        <w:rPr>
          <w:rFonts w:ascii="Times New Roman" w:hAnsi="Times New Roman"/>
          <w:sz w:val="28"/>
          <w:szCs w:val="28"/>
        </w:rPr>
        <w:tab/>
      </w:r>
      <w:r w:rsidRPr="00C734F9">
        <w:rPr>
          <w:rFonts w:ascii="Times New Roman" w:hAnsi="Times New Roman"/>
          <w:sz w:val="28"/>
          <w:szCs w:val="28"/>
          <w:lang w:val="vi-VN"/>
        </w:rPr>
        <w:t>: Aspartat Amino</w:t>
      </w:r>
      <w:r>
        <w:rPr>
          <w:rFonts w:ascii="Times New Roman" w:hAnsi="Times New Roman"/>
          <w:sz w:val="28"/>
          <w:szCs w:val="28"/>
          <w:lang w:val="vi-VN"/>
        </w:rPr>
        <w:t>t</w:t>
      </w:r>
      <w:r w:rsidRPr="00C734F9">
        <w:rPr>
          <w:rFonts w:ascii="Times New Roman" w:hAnsi="Times New Roman"/>
          <w:sz w:val="28"/>
          <w:szCs w:val="28"/>
          <w:lang w:val="vi-VN"/>
        </w:rPr>
        <w:t>ransferase</w:t>
      </w:r>
    </w:p>
    <w:p w14:paraId="6B4C48F5"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D0</w:t>
      </w:r>
      <w:r w:rsidRPr="00C734F9">
        <w:rPr>
          <w:rFonts w:ascii="Times New Roman" w:hAnsi="Times New Roman"/>
          <w:sz w:val="28"/>
          <w:szCs w:val="28"/>
          <w:lang w:val="vi-VN"/>
        </w:rPr>
        <w:tab/>
        <w:t xml:space="preserve">: Ngày </w:t>
      </w:r>
      <w:r>
        <w:rPr>
          <w:rFonts w:ascii="Times New Roman" w:hAnsi="Times New Roman"/>
          <w:sz w:val="28"/>
          <w:szCs w:val="28"/>
          <w:lang w:val="vi-VN"/>
        </w:rPr>
        <w:t xml:space="preserve">trước </w:t>
      </w:r>
      <w:r w:rsidRPr="00C734F9">
        <w:rPr>
          <w:rFonts w:ascii="Times New Roman" w:hAnsi="Times New Roman"/>
          <w:sz w:val="28"/>
          <w:szCs w:val="28"/>
          <w:lang w:val="vi-VN"/>
        </w:rPr>
        <w:t xml:space="preserve">điều trị </w:t>
      </w:r>
    </w:p>
    <w:p w14:paraId="6897C3DB"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D30</w:t>
      </w:r>
      <w:r w:rsidRPr="00C734F9">
        <w:rPr>
          <w:rFonts w:ascii="Times New Roman" w:hAnsi="Times New Roman"/>
          <w:sz w:val="28"/>
          <w:szCs w:val="28"/>
          <w:lang w:val="vi-VN"/>
        </w:rPr>
        <w:tab/>
        <w:t>: Ngày điều trị thứ 30</w:t>
      </w:r>
    </w:p>
    <w:p w14:paraId="21419548" w14:textId="77777777" w:rsidR="008319AF"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D60</w:t>
      </w:r>
      <w:r w:rsidRPr="00C734F9">
        <w:rPr>
          <w:rFonts w:ascii="Times New Roman" w:hAnsi="Times New Roman"/>
          <w:sz w:val="28"/>
          <w:szCs w:val="28"/>
          <w:lang w:val="vi-VN"/>
        </w:rPr>
        <w:tab/>
        <w:t>: Ngày điều trị thứ 60.</w:t>
      </w:r>
    </w:p>
    <w:p w14:paraId="6C08B422" w14:textId="711F7E94" w:rsidR="008319AF" w:rsidRPr="00C734F9" w:rsidRDefault="008319AF" w:rsidP="008319AF">
      <w:pPr>
        <w:tabs>
          <w:tab w:val="left" w:pos="1418"/>
        </w:tabs>
        <w:spacing w:after="0" w:line="360" w:lineRule="auto"/>
        <w:jc w:val="both"/>
        <w:rPr>
          <w:rFonts w:ascii="Times New Roman" w:hAnsi="Times New Roman"/>
          <w:b/>
          <w:sz w:val="28"/>
          <w:szCs w:val="28"/>
          <w:lang w:val="vi-VN"/>
        </w:rPr>
      </w:pPr>
      <w:r>
        <w:rPr>
          <w:rFonts w:ascii="Times New Roman" w:hAnsi="Times New Roman"/>
          <w:sz w:val="28"/>
          <w:szCs w:val="28"/>
          <w:lang w:val="vi-VN"/>
        </w:rPr>
        <w:t xml:space="preserve">DF          </w:t>
      </w:r>
      <w:r>
        <w:rPr>
          <w:rFonts w:ascii="Times New Roman" w:hAnsi="Times New Roman"/>
          <w:sz w:val="28"/>
          <w:szCs w:val="28"/>
        </w:rPr>
        <w:tab/>
      </w:r>
      <w:r>
        <w:rPr>
          <w:rFonts w:ascii="Times New Roman" w:hAnsi="Times New Roman"/>
          <w:sz w:val="28"/>
          <w:szCs w:val="28"/>
          <w:lang w:val="vi-VN"/>
        </w:rPr>
        <w:t>: Discriminant function.</w:t>
      </w:r>
    </w:p>
    <w:p w14:paraId="24F37969"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ĐT</w:t>
      </w:r>
      <w:r w:rsidRPr="00C734F9">
        <w:rPr>
          <w:rFonts w:ascii="Times New Roman" w:hAnsi="Times New Roman"/>
          <w:sz w:val="28"/>
          <w:szCs w:val="28"/>
        </w:rPr>
        <w:tab/>
      </w:r>
      <w:r w:rsidRPr="00C734F9">
        <w:rPr>
          <w:rFonts w:ascii="Times New Roman" w:hAnsi="Times New Roman"/>
          <w:sz w:val="28"/>
          <w:szCs w:val="28"/>
          <w:lang w:val="vi-VN"/>
        </w:rPr>
        <w:t>: Điều trị</w:t>
      </w:r>
    </w:p>
    <w:p w14:paraId="2B856AC4"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GGT</w:t>
      </w:r>
      <w:r w:rsidRPr="00C734F9">
        <w:rPr>
          <w:rFonts w:ascii="Times New Roman" w:hAnsi="Times New Roman"/>
          <w:sz w:val="28"/>
          <w:szCs w:val="28"/>
        </w:rPr>
        <w:tab/>
      </w:r>
      <w:r w:rsidRPr="00C734F9">
        <w:rPr>
          <w:rFonts w:ascii="Times New Roman" w:hAnsi="Times New Roman"/>
          <w:sz w:val="28"/>
          <w:szCs w:val="28"/>
          <w:lang w:val="vi-VN"/>
        </w:rPr>
        <w:t>: Gamma Glutamyl Transferase</w:t>
      </w:r>
    </w:p>
    <w:p w14:paraId="385DAED4" w14:textId="6047E32F" w:rsidR="008319AF" w:rsidRPr="008319AF" w:rsidRDefault="008319AF" w:rsidP="008319AF">
      <w:pPr>
        <w:tabs>
          <w:tab w:val="left" w:pos="1418"/>
        </w:tabs>
        <w:spacing w:after="0" w:line="360" w:lineRule="auto"/>
        <w:jc w:val="both"/>
        <w:rPr>
          <w:rFonts w:ascii="Times New Roman" w:hAnsi="Times New Roman"/>
          <w:sz w:val="28"/>
          <w:szCs w:val="28"/>
        </w:rPr>
      </w:pPr>
      <w:r>
        <w:rPr>
          <w:rFonts w:ascii="Times New Roman" w:hAnsi="Times New Roman"/>
          <w:sz w:val="28"/>
          <w:szCs w:val="28"/>
        </w:rPr>
        <w:t>GTLN</w:t>
      </w:r>
      <w:r>
        <w:rPr>
          <w:rFonts w:ascii="Times New Roman" w:hAnsi="Times New Roman"/>
          <w:sz w:val="28"/>
          <w:szCs w:val="28"/>
        </w:rPr>
        <w:tab/>
        <w:t>: Giá trị lớn nhất</w:t>
      </w:r>
    </w:p>
    <w:p w14:paraId="7D08DBBF" w14:textId="40E35FCF" w:rsidR="008319AF" w:rsidRDefault="008319AF" w:rsidP="008319AF">
      <w:pPr>
        <w:tabs>
          <w:tab w:val="left" w:pos="1418"/>
        </w:tabs>
        <w:spacing w:after="0" w:line="360" w:lineRule="auto"/>
        <w:jc w:val="both"/>
        <w:rPr>
          <w:rFonts w:ascii="Times New Roman" w:hAnsi="Times New Roman"/>
          <w:sz w:val="28"/>
          <w:szCs w:val="28"/>
        </w:rPr>
      </w:pPr>
      <w:r>
        <w:rPr>
          <w:rFonts w:ascii="Times New Roman" w:hAnsi="Times New Roman"/>
          <w:sz w:val="28"/>
          <w:szCs w:val="28"/>
        </w:rPr>
        <w:t>GTNN</w:t>
      </w:r>
      <w:r>
        <w:rPr>
          <w:rFonts w:ascii="Times New Roman" w:hAnsi="Times New Roman"/>
          <w:sz w:val="28"/>
          <w:szCs w:val="28"/>
        </w:rPr>
        <w:tab/>
        <w:t>: Giá trị nhỏ nhất</w:t>
      </w:r>
    </w:p>
    <w:p w14:paraId="57E31B55" w14:textId="6DDF6AF4"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HBV</w:t>
      </w:r>
      <w:r w:rsidRPr="00C734F9">
        <w:rPr>
          <w:rFonts w:ascii="Times New Roman" w:hAnsi="Times New Roman"/>
          <w:sz w:val="28"/>
          <w:szCs w:val="28"/>
        </w:rPr>
        <w:tab/>
      </w:r>
      <w:r w:rsidRPr="00C734F9">
        <w:rPr>
          <w:rFonts w:ascii="Times New Roman" w:hAnsi="Times New Roman"/>
          <w:sz w:val="28"/>
          <w:szCs w:val="28"/>
          <w:lang w:val="vi-VN"/>
        </w:rPr>
        <w:t>: Hepatitis B virus (viêm gan virus B)</w:t>
      </w:r>
    </w:p>
    <w:p w14:paraId="3E9C69EA"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HCV</w:t>
      </w:r>
      <w:r w:rsidRPr="00C734F9">
        <w:rPr>
          <w:rFonts w:ascii="Times New Roman" w:hAnsi="Times New Roman"/>
          <w:sz w:val="28"/>
          <w:szCs w:val="28"/>
        </w:rPr>
        <w:tab/>
      </w:r>
      <w:r w:rsidRPr="00C734F9">
        <w:rPr>
          <w:rFonts w:ascii="Times New Roman" w:hAnsi="Times New Roman"/>
          <w:sz w:val="28"/>
          <w:szCs w:val="28"/>
          <w:lang w:val="vi-VN"/>
        </w:rPr>
        <w:t>: Hepatitis C virus (viêm gan virus C)</w:t>
      </w:r>
    </w:p>
    <w:p w14:paraId="11980E47"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MCV</w:t>
      </w:r>
      <w:r w:rsidRPr="00C734F9">
        <w:rPr>
          <w:rFonts w:ascii="Times New Roman" w:hAnsi="Times New Roman"/>
          <w:sz w:val="28"/>
          <w:szCs w:val="28"/>
        </w:rPr>
        <w:tab/>
      </w:r>
      <w:r w:rsidRPr="00C734F9">
        <w:rPr>
          <w:rFonts w:ascii="Times New Roman" w:hAnsi="Times New Roman"/>
          <w:sz w:val="28"/>
          <w:szCs w:val="28"/>
          <w:lang w:val="vi-VN"/>
        </w:rPr>
        <w:t>: Mean corpuscular volume (thể tích trung bình hồng cầu)</w:t>
      </w:r>
    </w:p>
    <w:p w14:paraId="11686C39" w14:textId="77777777" w:rsidR="008319AF" w:rsidRPr="00C734F9"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YHCT</w:t>
      </w:r>
      <w:r w:rsidRPr="00C734F9">
        <w:rPr>
          <w:rFonts w:ascii="Times New Roman" w:hAnsi="Times New Roman"/>
          <w:sz w:val="28"/>
          <w:szCs w:val="28"/>
          <w:lang w:val="vi-VN"/>
        </w:rPr>
        <w:tab/>
        <w:t>: Y học cổ truyền</w:t>
      </w:r>
    </w:p>
    <w:p w14:paraId="6E0C838C" w14:textId="77777777" w:rsidR="008319AF" w:rsidRPr="00111D7F" w:rsidRDefault="008319AF" w:rsidP="008319AF">
      <w:pPr>
        <w:tabs>
          <w:tab w:val="left" w:pos="1418"/>
        </w:tabs>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YHHĐ</w:t>
      </w:r>
      <w:r w:rsidRPr="00C734F9">
        <w:rPr>
          <w:rFonts w:ascii="Times New Roman" w:hAnsi="Times New Roman"/>
          <w:sz w:val="28"/>
          <w:szCs w:val="28"/>
          <w:lang w:val="vi-VN"/>
        </w:rPr>
        <w:tab/>
        <w:t>: Y học hiện đại</w:t>
      </w:r>
    </w:p>
    <w:p w14:paraId="6947CC82" w14:textId="77777777" w:rsidR="00793D85" w:rsidRPr="00C734F9" w:rsidRDefault="00793D85" w:rsidP="00793D85">
      <w:pPr>
        <w:spacing w:after="0" w:line="360" w:lineRule="auto"/>
        <w:jc w:val="both"/>
        <w:rPr>
          <w:rFonts w:ascii="Times New Roman" w:hAnsi="Times New Roman"/>
          <w:b/>
          <w:sz w:val="28"/>
          <w:szCs w:val="28"/>
          <w:lang w:val="vi-VN"/>
        </w:rPr>
      </w:pPr>
      <w:r w:rsidRPr="00C734F9">
        <w:rPr>
          <w:rFonts w:ascii="Times New Roman" w:hAnsi="Times New Roman"/>
          <w:b/>
          <w:sz w:val="28"/>
          <w:szCs w:val="28"/>
          <w:lang w:val="vi-VN"/>
        </w:rPr>
        <w:br w:type="page"/>
      </w:r>
    </w:p>
    <w:p w14:paraId="027D77D0" w14:textId="77777777" w:rsidR="00793D85" w:rsidRPr="00545B71" w:rsidRDefault="00793D85" w:rsidP="00150699">
      <w:pPr>
        <w:widowControl w:val="0"/>
        <w:autoSpaceDE w:val="0"/>
        <w:autoSpaceDN w:val="0"/>
        <w:adjustRightInd w:val="0"/>
        <w:spacing w:after="0" w:line="312" w:lineRule="auto"/>
        <w:jc w:val="center"/>
        <w:rPr>
          <w:rFonts w:ascii="Times New Roman" w:hAnsi="Times New Roman"/>
          <w:b/>
          <w:sz w:val="32"/>
          <w:szCs w:val="28"/>
          <w:rPrChange w:id="71" w:author="User" w:date="2018-03-27T23:23:00Z">
            <w:rPr>
              <w:rFonts w:ascii="Times New Roman" w:hAnsi="Times New Roman"/>
              <w:b/>
              <w:sz w:val="28"/>
              <w:szCs w:val="28"/>
            </w:rPr>
          </w:rPrChange>
        </w:rPr>
      </w:pPr>
      <w:r w:rsidRPr="00545B71">
        <w:rPr>
          <w:rFonts w:ascii="Times New Roman" w:hAnsi="Times New Roman"/>
          <w:b/>
          <w:sz w:val="32"/>
          <w:szCs w:val="28"/>
          <w:lang w:val="vi-VN"/>
          <w:rPrChange w:id="72" w:author="User" w:date="2018-03-27T23:23:00Z">
            <w:rPr>
              <w:rFonts w:ascii="Times New Roman" w:hAnsi="Times New Roman"/>
              <w:b/>
              <w:sz w:val="28"/>
              <w:szCs w:val="28"/>
              <w:lang w:val="vi-VN"/>
            </w:rPr>
          </w:rPrChange>
        </w:rPr>
        <w:lastRenderedPageBreak/>
        <w:t>MỤC LỤC</w:t>
      </w:r>
    </w:p>
    <w:p w14:paraId="4149B1E2" w14:textId="77777777" w:rsidR="009C15A1" w:rsidRPr="00545B71" w:rsidRDefault="009C15A1" w:rsidP="00150699">
      <w:pPr>
        <w:widowControl w:val="0"/>
        <w:autoSpaceDE w:val="0"/>
        <w:autoSpaceDN w:val="0"/>
        <w:adjustRightInd w:val="0"/>
        <w:spacing w:after="0" w:line="312" w:lineRule="auto"/>
        <w:jc w:val="center"/>
        <w:rPr>
          <w:rFonts w:ascii="Times New Roman" w:hAnsi="Times New Roman"/>
          <w:b/>
          <w:sz w:val="52"/>
          <w:szCs w:val="28"/>
          <w:rPrChange w:id="73" w:author="User" w:date="2018-03-27T23:23:00Z">
            <w:rPr>
              <w:rFonts w:ascii="Times New Roman" w:hAnsi="Times New Roman"/>
              <w:b/>
              <w:sz w:val="28"/>
              <w:szCs w:val="28"/>
            </w:rPr>
          </w:rPrChange>
        </w:rPr>
      </w:pPr>
    </w:p>
    <w:p w14:paraId="1591FB4B" w14:textId="77777777" w:rsidR="005F7326" w:rsidRPr="005F7326" w:rsidRDefault="000B60BF" w:rsidP="005F7326">
      <w:pPr>
        <w:pStyle w:val="TOC1"/>
        <w:widowControl w:val="0"/>
        <w:spacing w:line="360" w:lineRule="auto"/>
        <w:rPr>
          <w:rFonts w:ascii="Times New Roman" w:eastAsiaTheme="minorEastAsia" w:hAnsi="Times New Roman"/>
          <w:b w:val="0"/>
          <w:spacing w:val="0"/>
          <w:lang w:val="en-US"/>
        </w:rPr>
      </w:pPr>
      <w:r w:rsidRPr="005F7326">
        <w:rPr>
          <w:rFonts w:ascii="Times New Roman" w:hAnsi="Times New Roman"/>
        </w:rPr>
        <w:fldChar w:fldCharType="begin"/>
      </w:r>
      <w:r w:rsidR="00793D85" w:rsidRPr="005F7326">
        <w:rPr>
          <w:rFonts w:ascii="Times New Roman" w:hAnsi="Times New Roman"/>
        </w:rPr>
        <w:instrText xml:space="preserve"> TOC \h \z \t "11,1,22,2,33,3,44,4" </w:instrText>
      </w:r>
      <w:r w:rsidRPr="005F7326">
        <w:rPr>
          <w:rFonts w:ascii="Times New Roman" w:hAnsi="Times New Roman"/>
        </w:rPr>
        <w:fldChar w:fldCharType="separate"/>
      </w:r>
      <w:r w:rsidR="00904C3A">
        <w:fldChar w:fldCharType="begin"/>
      </w:r>
      <w:r w:rsidR="00904C3A">
        <w:instrText xml:space="preserve"> HYPERLINK \l "_Toc504473311" </w:instrText>
      </w:r>
      <w:ins w:id="74" w:author="User" w:date="2018-03-28T10:00:00Z"/>
      <w:r w:rsidR="00904C3A">
        <w:fldChar w:fldCharType="separate"/>
      </w:r>
      <w:r w:rsidR="005F7326" w:rsidRPr="005F7326">
        <w:rPr>
          <w:rStyle w:val="Hyperlink"/>
          <w:rFonts w:ascii="Times New Roman" w:hAnsi="Times New Roman"/>
        </w:rPr>
        <w:t>ĐẶT VẤN ĐỀ</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_Toc504473311 \h </w:instrText>
      </w:r>
      <w:r w:rsidR="005F7326" w:rsidRPr="005F7326">
        <w:rPr>
          <w:rFonts w:ascii="Times New Roman" w:hAnsi="Times New Roman"/>
          <w:webHidden/>
        </w:rPr>
      </w:r>
      <w:r w:rsidR="005F7326" w:rsidRPr="005F7326">
        <w:rPr>
          <w:rFonts w:ascii="Times New Roman" w:hAnsi="Times New Roman"/>
          <w:webHidden/>
        </w:rPr>
        <w:fldChar w:fldCharType="separate"/>
      </w:r>
      <w:ins w:id="75" w:author="User" w:date="2018-03-28T10:05:00Z">
        <w:r w:rsidR="00C97C33">
          <w:rPr>
            <w:rFonts w:ascii="Times New Roman" w:hAnsi="Times New Roman"/>
            <w:webHidden/>
          </w:rPr>
          <w:t>1</w:t>
        </w:r>
      </w:ins>
      <w:del w:id="76" w:author="User" w:date="2018-03-28T09:59:00Z">
        <w:r w:rsidR="00EA65FA" w:rsidDel="001866C4">
          <w:rPr>
            <w:rFonts w:ascii="Times New Roman" w:hAnsi="Times New Roman"/>
            <w:webHidden/>
          </w:rPr>
          <w:delText>1</w:delText>
        </w:r>
      </w:del>
      <w:r w:rsidR="005F7326" w:rsidRPr="005F7326">
        <w:rPr>
          <w:rFonts w:ascii="Times New Roman" w:hAnsi="Times New Roman"/>
          <w:webHidden/>
        </w:rPr>
        <w:fldChar w:fldCharType="end"/>
      </w:r>
      <w:r w:rsidR="00904C3A">
        <w:rPr>
          <w:rFonts w:ascii="Times New Roman" w:hAnsi="Times New Roman"/>
        </w:rPr>
        <w:fldChar w:fldCharType="end"/>
      </w:r>
    </w:p>
    <w:p w14:paraId="1C62347B" w14:textId="5DD73503" w:rsidR="005F7326" w:rsidRPr="005F7326" w:rsidRDefault="00904C3A" w:rsidP="005F7326">
      <w:pPr>
        <w:pStyle w:val="TOC1"/>
        <w:widowControl w:val="0"/>
        <w:spacing w:line="360" w:lineRule="auto"/>
        <w:rPr>
          <w:rFonts w:ascii="Times New Roman" w:eastAsiaTheme="minorEastAsia" w:hAnsi="Times New Roman"/>
          <w:b w:val="0"/>
          <w:spacing w:val="0"/>
          <w:lang w:val="en-US"/>
        </w:rPr>
      </w:pPr>
      <w:r>
        <w:fldChar w:fldCharType="begin"/>
      </w:r>
      <w:r>
        <w:instrText xml:space="preserve"> HYPERLINK \l "_Toc504473312" </w:instrText>
      </w:r>
      <w:ins w:id="77" w:author="User" w:date="2018-03-28T10:00:00Z"/>
      <w:r>
        <w:fldChar w:fldCharType="separate"/>
      </w:r>
      <w:r w:rsidR="005F7326" w:rsidRPr="005F7326">
        <w:rPr>
          <w:rStyle w:val="Hyperlink"/>
          <w:rFonts w:ascii="Times New Roman" w:hAnsi="Times New Roman"/>
        </w:rPr>
        <w:t>CHƯƠNG 1</w:t>
      </w:r>
      <w:r w:rsidR="005F7326">
        <w:rPr>
          <w:rStyle w:val="Hyperlink"/>
          <w:rFonts w:ascii="Times New Roman" w:hAnsi="Times New Roman"/>
          <w:lang w:val="en-US"/>
        </w:rPr>
        <w:t>:</w:t>
      </w:r>
      <w:r w:rsidR="005F7326" w:rsidRPr="005F7326">
        <w:rPr>
          <w:rStyle w:val="Hyperlink"/>
          <w:rFonts w:ascii="Times New Roman" w:hAnsi="Times New Roman"/>
        </w:rPr>
        <w:t xml:space="preserve"> TỔNG QUAN TÀI LIỆU</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_Toc504473312 \h </w:instrText>
      </w:r>
      <w:r w:rsidR="005F7326" w:rsidRPr="005F7326">
        <w:rPr>
          <w:rFonts w:ascii="Times New Roman" w:hAnsi="Times New Roman"/>
          <w:webHidden/>
        </w:rPr>
      </w:r>
      <w:r w:rsidR="005F7326" w:rsidRPr="005F7326">
        <w:rPr>
          <w:rFonts w:ascii="Times New Roman" w:hAnsi="Times New Roman"/>
          <w:webHidden/>
        </w:rPr>
        <w:fldChar w:fldCharType="separate"/>
      </w:r>
      <w:ins w:id="78" w:author="User" w:date="2018-03-28T10:05:00Z">
        <w:r w:rsidR="00C97C33">
          <w:rPr>
            <w:rFonts w:ascii="Times New Roman" w:hAnsi="Times New Roman"/>
            <w:webHidden/>
          </w:rPr>
          <w:t>3</w:t>
        </w:r>
      </w:ins>
      <w:del w:id="79" w:author="User" w:date="2018-03-28T09:59:00Z">
        <w:r w:rsidR="00EA65FA" w:rsidDel="001866C4">
          <w:rPr>
            <w:rFonts w:ascii="Times New Roman" w:hAnsi="Times New Roman"/>
            <w:webHidden/>
          </w:rPr>
          <w:delText>3</w:delText>
        </w:r>
      </w:del>
      <w:r w:rsidR="005F7326" w:rsidRPr="005F7326">
        <w:rPr>
          <w:rFonts w:ascii="Times New Roman" w:hAnsi="Times New Roman"/>
          <w:webHidden/>
        </w:rPr>
        <w:fldChar w:fldCharType="end"/>
      </w:r>
      <w:r>
        <w:rPr>
          <w:rFonts w:ascii="Times New Roman" w:hAnsi="Times New Roman"/>
        </w:rPr>
        <w:fldChar w:fldCharType="end"/>
      </w:r>
    </w:p>
    <w:p w14:paraId="7E840A0D"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"_Toc504473313" </w:instrText>
      </w:r>
      <w:ins w:id="80" w:author="User" w:date="2018-03-28T10:00:00Z"/>
      <w:r>
        <w:fldChar w:fldCharType="separate"/>
      </w:r>
      <w:r w:rsidR="005F7326" w:rsidRPr="005F7326">
        <w:rPr>
          <w:rStyle w:val="Hyperlink"/>
        </w:rPr>
        <w:t>1.1. CƠ SỞ SINH LÝ BỆNH VÀ NHỮNG TỔN THƯƠNG GAN DO RƯỢU</w:t>
      </w:r>
      <w:r w:rsidR="005F7326" w:rsidRPr="005F7326">
        <w:rPr>
          <w:webHidden/>
        </w:rPr>
        <w:tab/>
      </w:r>
      <w:r w:rsidR="005F7326" w:rsidRPr="005F7326">
        <w:rPr>
          <w:webHidden/>
        </w:rPr>
        <w:fldChar w:fldCharType="begin"/>
      </w:r>
      <w:r w:rsidR="005F7326" w:rsidRPr="005F7326">
        <w:rPr>
          <w:webHidden/>
        </w:rPr>
        <w:instrText xml:space="preserve"> PAGEREF _Toc504473313 \h </w:instrText>
      </w:r>
      <w:r w:rsidR="005F7326" w:rsidRPr="005F7326">
        <w:rPr>
          <w:webHidden/>
        </w:rPr>
      </w:r>
      <w:r w:rsidR="005F7326" w:rsidRPr="005F7326">
        <w:rPr>
          <w:webHidden/>
        </w:rPr>
        <w:fldChar w:fldCharType="separate"/>
      </w:r>
      <w:ins w:id="81" w:author="User" w:date="2018-03-28T10:05:00Z">
        <w:r w:rsidR="00C97C33">
          <w:rPr>
            <w:webHidden/>
          </w:rPr>
          <w:t>3</w:t>
        </w:r>
      </w:ins>
      <w:del w:id="82" w:author="User" w:date="2018-03-28T09:59:00Z">
        <w:r w:rsidR="00EA65FA" w:rsidDel="001866C4">
          <w:rPr>
            <w:webHidden/>
          </w:rPr>
          <w:delText>3</w:delText>
        </w:r>
      </w:del>
      <w:r w:rsidR="005F7326" w:rsidRPr="005F7326">
        <w:rPr>
          <w:webHidden/>
        </w:rPr>
        <w:fldChar w:fldCharType="end"/>
      </w:r>
      <w:r>
        <w:fldChar w:fldCharType="end"/>
      </w:r>
    </w:p>
    <w:p w14:paraId="2A829DD8"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"_Toc504473314" </w:instrText>
      </w:r>
      <w:ins w:id="83" w:author="User" w:date="2018-03-28T10:00:00Z"/>
      <w:r>
        <w:fldChar w:fldCharType="separate"/>
      </w:r>
      <w:r w:rsidR="005F7326" w:rsidRPr="005F7326">
        <w:rPr>
          <w:rStyle w:val="Hyperlink"/>
          <w:rFonts w:ascii="Times New Roman" w:hAnsi="Times New Roman"/>
          <w:sz w:val="28"/>
          <w:szCs w:val="28"/>
        </w:rPr>
        <w:t>1.1.1. Cơ sở sinh lý bệnh của tổn thương gan do rượu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_Toc504473314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84" w:author="User" w:date="2018-03-28T10:05:00Z">
        <w:r w:rsidR="00C97C33">
          <w:rPr>
            <w:rFonts w:ascii="Times New Roman" w:hAnsi="Times New Roman"/>
            <w:webHidden/>
            <w:sz w:val="28"/>
            <w:szCs w:val="28"/>
          </w:rPr>
          <w:t>3</w:t>
        </w:r>
      </w:ins>
      <w:del w:id="85" w:author="User" w:date="2018-03-28T09:59:00Z">
        <w:r w:rsidR="00EA65FA" w:rsidDel="001866C4">
          <w:rPr>
            <w:rFonts w:ascii="Times New Roman" w:hAnsi="Times New Roman"/>
            <w:webHidden/>
            <w:sz w:val="28"/>
            <w:szCs w:val="28"/>
          </w:rPr>
          <w:delText>3</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6FEE2A87" w14:textId="64F1A44D" w:rsidR="005F7326" w:rsidRPr="005F7326" w:rsidDel="00545B71" w:rsidRDefault="00904C3A">
      <w:pPr>
        <w:pStyle w:val="TOC4"/>
        <w:widowControl w:val="0"/>
        <w:tabs>
          <w:tab w:val="right" w:leader="dot" w:pos="8778"/>
        </w:tabs>
        <w:spacing w:after="0" w:line="360" w:lineRule="auto"/>
        <w:ind w:hanging="234"/>
        <w:rPr>
          <w:del w:id="86" w:author="User" w:date="2018-03-27T23:22:00Z"/>
          <w:rFonts w:ascii="Times New Roman" w:eastAsiaTheme="minorEastAsia" w:hAnsi="Times New Roman"/>
          <w:noProof/>
          <w:sz w:val="28"/>
          <w:szCs w:val="28"/>
        </w:rPr>
        <w:pPrChange w:id="87" w:author="User" w:date="2018-03-27T23:23:00Z">
          <w:pPr>
            <w:pStyle w:val="TOC4"/>
            <w:widowControl w:val="0"/>
            <w:tabs>
              <w:tab w:val="right" w:leader="dot" w:pos="8778"/>
            </w:tabs>
            <w:spacing w:after="0" w:line="360" w:lineRule="auto"/>
          </w:pPr>
        </w:pPrChange>
      </w:pPr>
      <w:del w:id="88" w:author="User" w:date="2018-03-27T23:22:00Z">
        <w:r w:rsidDel="00545B71">
          <w:rPr>
            <w:noProof/>
          </w:rPr>
          <w:fldChar w:fldCharType="begin"/>
        </w:r>
        <w:r w:rsidDel="00545B71">
          <w:rPr>
            <w:noProof/>
          </w:rPr>
          <w:delInstrText xml:space="preserve"> HYPERLINK \l "_Toc504473315" </w:delInstrText>
        </w:r>
        <w:r w:rsidDel="00545B71">
          <w:rPr>
            <w:noProof/>
          </w:rPr>
          <w:fldChar w:fldCharType="separate"/>
        </w:r>
      </w:del>
      <w:ins w:id="89" w:author="User" w:date="2018-03-28T10:00:00Z">
        <w:r w:rsidR="005F4E21">
          <w:rPr>
            <w:b/>
            <w:bCs/>
            <w:noProof/>
          </w:rPr>
          <w:t>Error! Hyperlink reference not valid.</w:t>
        </w:r>
      </w:ins>
      <w:del w:id="90" w:author="User" w:date="2018-03-27T23:22:00Z">
        <w:r w:rsidR="005F7326" w:rsidRPr="005F7326" w:rsidDel="00545B71">
          <w:rPr>
            <w:rStyle w:val="Hyperlink"/>
            <w:rFonts w:ascii="Times New Roman" w:hAnsi="Times New Roman"/>
            <w:noProof/>
            <w:sz w:val="28"/>
            <w:szCs w:val="28"/>
          </w:rPr>
          <w:delText>1.1.1.1. Quá trình chuyển hóa rượu trong cơ thể</w:delText>
        </w:r>
        <w:r w:rsidR="005F7326" w:rsidRPr="005F7326" w:rsidDel="00545B71">
          <w:rPr>
            <w:rFonts w:ascii="Times New Roman" w:hAnsi="Times New Roman"/>
            <w:noProof/>
            <w:webHidden/>
            <w:sz w:val="28"/>
            <w:szCs w:val="28"/>
          </w:rPr>
          <w:tab/>
        </w:r>
        <w:r w:rsidR="005F7326" w:rsidRPr="005F7326" w:rsidDel="00545B71">
          <w:rPr>
            <w:rFonts w:ascii="Times New Roman" w:hAnsi="Times New Roman"/>
            <w:noProof/>
            <w:webHidden/>
            <w:sz w:val="28"/>
            <w:szCs w:val="28"/>
          </w:rPr>
          <w:fldChar w:fldCharType="begin"/>
        </w:r>
        <w:r w:rsidR="005F7326" w:rsidRPr="005F7326" w:rsidDel="00545B71">
          <w:rPr>
            <w:rFonts w:ascii="Times New Roman" w:hAnsi="Times New Roman"/>
            <w:noProof/>
            <w:webHidden/>
            <w:sz w:val="28"/>
            <w:szCs w:val="28"/>
          </w:rPr>
          <w:delInstrText xml:space="preserve"> PAGEREF _Toc504473315 \h </w:delInstrText>
        </w:r>
        <w:r w:rsidR="005F7326" w:rsidRPr="005F7326" w:rsidDel="00545B71">
          <w:rPr>
            <w:rFonts w:ascii="Times New Roman" w:hAnsi="Times New Roman"/>
            <w:noProof/>
            <w:webHidden/>
            <w:sz w:val="28"/>
            <w:szCs w:val="28"/>
          </w:rPr>
        </w:r>
        <w:r w:rsidR="005F7326" w:rsidRPr="005F7326" w:rsidDel="00545B71">
          <w:rPr>
            <w:rFonts w:ascii="Times New Roman" w:hAnsi="Times New Roman"/>
            <w:noProof/>
            <w:webHidden/>
            <w:sz w:val="28"/>
            <w:szCs w:val="28"/>
          </w:rPr>
          <w:fldChar w:fldCharType="separate"/>
        </w:r>
      </w:del>
      <w:ins w:id="91" w:author="User" w:date="2018-03-28T10:05:00Z">
        <w:r w:rsidR="00C97C33">
          <w:rPr>
            <w:rFonts w:ascii="Times New Roman" w:hAnsi="Times New Roman"/>
            <w:noProof/>
            <w:webHidden/>
            <w:sz w:val="28"/>
            <w:szCs w:val="28"/>
          </w:rPr>
          <w:t>3</w:t>
        </w:r>
      </w:ins>
      <w:del w:id="92" w:author="User" w:date="2018-03-27T23:22:00Z">
        <w:r w:rsidR="00EA65FA" w:rsidDel="00545B71">
          <w:rPr>
            <w:rFonts w:ascii="Times New Roman" w:hAnsi="Times New Roman"/>
            <w:noProof/>
            <w:webHidden/>
            <w:sz w:val="28"/>
            <w:szCs w:val="28"/>
          </w:rPr>
          <w:delText>3</w:delText>
        </w:r>
        <w:r w:rsidR="005F7326" w:rsidRPr="005F7326" w:rsidDel="00545B71">
          <w:rPr>
            <w:rFonts w:ascii="Times New Roman" w:hAnsi="Times New Roman"/>
            <w:noProof/>
            <w:webHidden/>
            <w:sz w:val="28"/>
            <w:szCs w:val="28"/>
          </w:rPr>
          <w:fldChar w:fldCharType="end"/>
        </w:r>
        <w:r w:rsidDel="00545B71">
          <w:rPr>
            <w:rFonts w:ascii="Times New Roman" w:hAnsi="Times New Roman"/>
            <w:noProof/>
            <w:sz w:val="28"/>
            <w:szCs w:val="28"/>
          </w:rPr>
          <w:fldChar w:fldCharType="end"/>
        </w:r>
      </w:del>
    </w:p>
    <w:p w14:paraId="1EE26CB0" w14:textId="5B1E3C4B" w:rsidR="005F7326" w:rsidRPr="005F7326" w:rsidDel="00545B71" w:rsidRDefault="00904C3A">
      <w:pPr>
        <w:pStyle w:val="TOC4"/>
        <w:widowControl w:val="0"/>
        <w:tabs>
          <w:tab w:val="right" w:leader="dot" w:pos="8778"/>
        </w:tabs>
        <w:spacing w:after="0" w:line="360" w:lineRule="auto"/>
        <w:ind w:hanging="234"/>
        <w:rPr>
          <w:del w:id="93" w:author="User" w:date="2018-03-27T23:22:00Z"/>
          <w:rFonts w:ascii="Times New Roman" w:eastAsiaTheme="minorEastAsia" w:hAnsi="Times New Roman"/>
          <w:noProof/>
          <w:sz w:val="28"/>
          <w:szCs w:val="28"/>
        </w:rPr>
        <w:pPrChange w:id="94" w:author="User" w:date="2018-03-27T23:23:00Z">
          <w:pPr>
            <w:pStyle w:val="TOC4"/>
            <w:widowControl w:val="0"/>
            <w:tabs>
              <w:tab w:val="right" w:leader="dot" w:pos="8778"/>
            </w:tabs>
            <w:spacing w:after="0" w:line="360" w:lineRule="auto"/>
          </w:pPr>
        </w:pPrChange>
      </w:pPr>
      <w:del w:id="95" w:author="User" w:date="2018-03-27T23:22:00Z">
        <w:r w:rsidDel="00545B71">
          <w:rPr>
            <w:noProof/>
          </w:rPr>
          <w:fldChar w:fldCharType="begin"/>
        </w:r>
        <w:r w:rsidDel="00545B71">
          <w:rPr>
            <w:noProof/>
          </w:rPr>
          <w:delInstrText xml:space="preserve"> HYPERLINK \l "_Toc504473316" </w:delInstrText>
        </w:r>
        <w:r w:rsidDel="00545B71">
          <w:rPr>
            <w:noProof/>
          </w:rPr>
          <w:fldChar w:fldCharType="separate"/>
        </w:r>
      </w:del>
      <w:ins w:id="96" w:author="User" w:date="2018-03-28T10:00:00Z">
        <w:r w:rsidR="005F4E21">
          <w:rPr>
            <w:b/>
            <w:bCs/>
            <w:noProof/>
          </w:rPr>
          <w:t>Error! Hyperlink reference not valid.</w:t>
        </w:r>
      </w:ins>
      <w:del w:id="97" w:author="User" w:date="2018-03-27T23:22:00Z">
        <w:r w:rsidR="005F7326" w:rsidRPr="005F7326" w:rsidDel="00545B71">
          <w:rPr>
            <w:rStyle w:val="Hyperlink"/>
            <w:rFonts w:ascii="Times New Roman" w:hAnsi="Times New Roman"/>
            <w:noProof/>
            <w:sz w:val="28"/>
            <w:szCs w:val="28"/>
            <w:bdr w:val="none" w:sz="0" w:space="0" w:color="auto" w:frame="1"/>
          </w:rPr>
          <w:delText>1.1.1.2. Cơ chế bệnh sinh</w:delText>
        </w:r>
        <w:r w:rsidR="005F7326" w:rsidRPr="005F7326" w:rsidDel="00545B71">
          <w:rPr>
            <w:rFonts w:ascii="Times New Roman" w:hAnsi="Times New Roman"/>
            <w:noProof/>
            <w:webHidden/>
            <w:sz w:val="28"/>
            <w:szCs w:val="28"/>
          </w:rPr>
          <w:tab/>
        </w:r>
        <w:r w:rsidR="005F7326" w:rsidRPr="005F7326" w:rsidDel="00545B71">
          <w:rPr>
            <w:rFonts w:ascii="Times New Roman" w:hAnsi="Times New Roman"/>
            <w:noProof/>
            <w:webHidden/>
            <w:sz w:val="28"/>
            <w:szCs w:val="28"/>
          </w:rPr>
          <w:fldChar w:fldCharType="begin"/>
        </w:r>
        <w:r w:rsidR="005F7326" w:rsidRPr="005F7326" w:rsidDel="00545B71">
          <w:rPr>
            <w:rFonts w:ascii="Times New Roman" w:hAnsi="Times New Roman"/>
            <w:noProof/>
            <w:webHidden/>
            <w:sz w:val="28"/>
            <w:szCs w:val="28"/>
          </w:rPr>
          <w:delInstrText xml:space="preserve"> PAGEREF _Toc504473316 \h </w:delInstrText>
        </w:r>
        <w:r w:rsidR="005F7326" w:rsidRPr="005F7326" w:rsidDel="00545B71">
          <w:rPr>
            <w:rFonts w:ascii="Times New Roman" w:hAnsi="Times New Roman"/>
            <w:noProof/>
            <w:webHidden/>
            <w:sz w:val="28"/>
            <w:szCs w:val="28"/>
          </w:rPr>
        </w:r>
        <w:r w:rsidR="005F7326" w:rsidRPr="005F7326" w:rsidDel="00545B71">
          <w:rPr>
            <w:rFonts w:ascii="Times New Roman" w:hAnsi="Times New Roman"/>
            <w:noProof/>
            <w:webHidden/>
            <w:sz w:val="28"/>
            <w:szCs w:val="28"/>
          </w:rPr>
          <w:fldChar w:fldCharType="separate"/>
        </w:r>
      </w:del>
      <w:ins w:id="98" w:author="User" w:date="2018-03-28T10:05:00Z">
        <w:r w:rsidR="00C97C33">
          <w:rPr>
            <w:rFonts w:ascii="Times New Roman" w:hAnsi="Times New Roman"/>
            <w:noProof/>
            <w:webHidden/>
            <w:sz w:val="28"/>
            <w:szCs w:val="28"/>
          </w:rPr>
          <w:t>4</w:t>
        </w:r>
      </w:ins>
      <w:del w:id="99" w:author="User" w:date="2018-03-27T23:22:00Z">
        <w:r w:rsidR="00EA65FA" w:rsidDel="00545B71">
          <w:rPr>
            <w:rFonts w:ascii="Times New Roman" w:hAnsi="Times New Roman"/>
            <w:noProof/>
            <w:webHidden/>
            <w:sz w:val="28"/>
            <w:szCs w:val="28"/>
          </w:rPr>
          <w:delText>4</w:delText>
        </w:r>
        <w:r w:rsidR="005F7326" w:rsidRPr="005F7326" w:rsidDel="00545B71">
          <w:rPr>
            <w:rFonts w:ascii="Times New Roman" w:hAnsi="Times New Roman"/>
            <w:noProof/>
            <w:webHidden/>
            <w:sz w:val="28"/>
            <w:szCs w:val="28"/>
          </w:rPr>
          <w:fldChar w:fldCharType="end"/>
        </w:r>
        <w:r w:rsidDel="00545B71">
          <w:rPr>
            <w:rFonts w:ascii="Times New Roman" w:hAnsi="Times New Roman"/>
            <w:noProof/>
            <w:sz w:val="28"/>
            <w:szCs w:val="28"/>
          </w:rPr>
          <w:fldChar w:fldCharType="end"/>
        </w:r>
      </w:del>
    </w:p>
    <w:p w14:paraId="6F706849" w14:textId="49E47042" w:rsidR="005F7326" w:rsidRPr="005F7326" w:rsidDel="00545B71" w:rsidRDefault="00904C3A">
      <w:pPr>
        <w:pStyle w:val="TOC4"/>
        <w:widowControl w:val="0"/>
        <w:tabs>
          <w:tab w:val="right" w:leader="dot" w:pos="8778"/>
        </w:tabs>
        <w:spacing w:after="0" w:line="360" w:lineRule="auto"/>
        <w:ind w:hanging="234"/>
        <w:rPr>
          <w:del w:id="100" w:author="User" w:date="2018-03-27T23:22:00Z"/>
          <w:rFonts w:ascii="Times New Roman" w:eastAsiaTheme="minorEastAsia" w:hAnsi="Times New Roman"/>
          <w:noProof/>
          <w:sz w:val="28"/>
          <w:szCs w:val="28"/>
        </w:rPr>
        <w:pPrChange w:id="101" w:author="User" w:date="2018-03-27T23:23:00Z">
          <w:pPr>
            <w:pStyle w:val="TOC4"/>
            <w:widowControl w:val="0"/>
            <w:tabs>
              <w:tab w:val="right" w:leader="dot" w:pos="8778"/>
            </w:tabs>
            <w:spacing w:after="0" w:line="360" w:lineRule="auto"/>
          </w:pPr>
        </w:pPrChange>
      </w:pPr>
      <w:del w:id="102" w:author="User" w:date="2018-03-27T23:22:00Z">
        <w:r w:rsidDel="00545B71">
          <w:rPr>
            <w:noProof/>
          </w:rPr>
          <w:fldChar w:fldCharType="begin"/>
        </w:r>
        <w:r w:rsidDel="00545B71">
          <w:rPr>
            <w:noProof/>
          </w:rPr>
          <w:delInstrText xml:space="preserve"> HYPERLINK \l "_Toc504473317" </w:delInstrText>
        </w:r>
        <w:r w:rsidDel="00545B71">
          <w:rPr>
            <w:noProof/>
          </w:rPr>
          <w:fldChar w:fldCharType="separate"/>
        </w:r>
      </w:del>
      <w:ins w:id="103" w:author="User" w:date="2018-03-28T10:00:00Z">
        <w:r w:rsidR="005F4E21">
          <w:rPr>
            <w:b/>
            <w:bCs/>
            <w:noProof/>
          </w:rPr>
          <w:t>Error! Hyperlink reference not valid.</w:t>
        </w:r>
      </w:ins>
      <w:del w:id="104" w:author="User" w:date="2018-03-27T23:22:00Z">
        <w:r w:rsidR="005F7326" w:rsidRPr="005F7326" w:rsidDel="00545B71">
          <w:rPr>
            <w:rStyle w:val="Hyperlink"/>
            <w:rFonts w:ascii="Times New Roman" w:hAnsi="Times New Roman"/>
            <w:noProof/>
            <w:sz w:val="28"/>
            <w:szCs w:val="28"/>
            <w:bdr w:val="none" w:sz="0" w:space="0" w:color="auto" w:frame="1"/>
          </w:rPr>
          <w:delText>1.1.1.3. Các yếu tố nguy cơ</w:delText>
        </w:r>
        <w:r w:rsidR="005F7326" w:rsidRPr="005F7326" w:rsidDel="00545B71">
          <w:rPr>
            <w:rFonts w:ascii="Times New Roman" w:hAnsi="Times New Roman"/>
            <w:noProof/>
            <w:webHidden/>
            <w:sz w:val="28"/>
            <w:szCs w:val="28"/>
          </w:rPr>
          <w:tab/>
        </w:r>
        <w:r w:rsidR="005F7326" w:rsidRPr="005F7326" w:rsidDel="00545B71">
          <w:rPr>
            <w:rFonts w:ascii="Times New Roman" w:hAnsi="Times New Roman"/>
            <w:noProof/>
            <w:webHidden/>
            <w:sz w:val="28"/>
            <w:szCs w:val="28"/>
          </w:rPr>
          <w:fldChar w:fldCharType="begin"/>
        </w:r>
        <w:r w:rsidR="005F7326" w:rsidRPr="005F7326" w:rsidDel="00545B71">
          <w:rPr>
            <w:rFonts w:ascii="Times New Roman" w:hAnsi="Times New Roman"/>
            <w:noProof/>
            <w:webHidden/>
            <w:sz w:val="28"/>
            <w:szCs w:val="28"/>
          </w:rPr>
          <w:delInstrText xml:space="preserve"> PAGEREF _Toc504473317 \h </w:delInstrText>
        </w:r>
        <w:r w:rsidR="005F7326" w:rsidRPr="005F7326" w:rsidDel="00545B71">
          <w:rPr>
            <w:rFonts w:ascii="Times New Roman" w:hAnsi="Times New Roman"/>
            <w:noProof/>
            <w:webHidden/>
            <w:sz w:val="28"/>
            <w:szCs w:val="28"/>
          </w:rPr>
        </w:r>
        <w:r w:rsidR="005F7326" w:rsidRPr="005F7326" w:rsidDel="00545B71">
          <w:rPr>
            <w:rFonts w:ascii="Times New Roman" w:hAnsi="Times New Roman"/>
            <w:noProof/>
            <w:webHidden/>
            <w:sz w:val="28"/>
            <w:szCs w:val="28"/>
          </w:rPr>
          <w:fldChar w:fldCharType="separate"/>
        </w:r>
      </w:del>
      <w:ins w:id="105" w:author="User" w:date="2018-03-28T10:05:00Z">
        <w:r w:rsidR="00C97C33">
          <w:rPr>
            <w:rFonts w:ascii="Times New Roman" w:hAnsi="Times New Roman"/>
            <w:noProof/>
            <w:webHidden/>
            <w:sz w:val="28"/>
            <w:szCs w:val="28"/>
          </w:rPr>
          <w:t>8</w:t>
        </w:r>
      </w:ins>
      <w:del w:id="106" w:author="User" w:date="2018-03-27T23:22:00Z">
        <w:r w:rsidR="00EA65FA" w:rsidDel="00545B71">
          <w:rPr>
            <w:rFonts w:ascii="Times New Roman" w:hAnsi="Times New Roman"/>
            <w:noProof/>
            <w:webHidden/>
            <w:sz w:val="28"/>
            <w:szCs w:val="28"/>
          </w:rPr>
          <w:delText>8</w:delText>
        </w:r>
        <w:r w:rsidR="005F7326" w:rsidRPr="005F7326" w:rsidDel="00545B71">
          <w:rPr>
            <w:rFonts w:ascii="Times New Roman" w:hAnsi="Times New Roman"/>
            <w:noProof/>
            <w:webHidden/>
            <w:sz w:val="28"/>
            <w:szCs w:val="28"/>
          </w:rPr>
          <w:fldChar w:fldCharType="end"/>
        </w:r>
        <w:r w:rsidDel="00545B71">
          <w:rPr>
            <w:rFonts w:ascii="Times New Roman" w:hAnsi="Times New Roman"/>
            <w:noProof/>
            <w:sz w:val="28"/>
            <w:szCs w:val="28"/>
          </w:rPr>
          <w:fldChar w:fldCharType="end"/>
        </w:r>
      </w:del>
    </w:p>
    <w:p w14:paraId="465DBC3E" w14:textId="7AEAEA2B" w:rsidR="005F7326" w:rsidRPr="005F7326" w:rsidRDefault="00904C3A">
      <w:pPr>
        <w:pStyle w:val="TOC4"/>
        <w:widowControl w:val="0"/>
        <w:tabs>
          <w:tab w:val="right" w:leader="dot" w:pos="8778"/>
        </w:tabs>
        <w:spacing w:after="0" w:line="360" w:lineRule="auto"/>
        <w:ind w:hanging="234"/>
        <w:rPr>
          <w:rFonts w:ascii="Times New Roman" w:eastAsiaTheme="minorEastAsia" w:hAnsi="Times New Roman"/>
          <w:noProof/>
          <w:sz w:val="28"/>
          <w:szCs w:val="28"/>
        </w:rPr>
        <w:pPrChange w:id="107" w:author="User" w:date="2018-03-27T23:23:00Z">
          <w:pPr>
            <w:pStyle w:val="TOC3"/>
            <w:widowControl w:val="0"/>
          </w:pPr>
        </w:pPrChange>
      </w:pPr>
      <w:r>
        <w:rPr>
          <w:noProof/>
        </w:rPr>
        <w:fldChar w:fldCharType="begin"/>
      </w:r>
      <w:r>
        <w:rPr>
          <w:noProof/>
        </w:rPr>
        <w:instrText xml:space="preserve"> HYPERLINK \l "_Toc504473318" </w:instrText>
      </w:r>
      <w:ins w:id="108" w:author="User" w:date="2018-03-28T10:00:00Z">
        <w:r w:rsidR="005F4E21">
          <w:rPr>
            <w:noProof/>
          </w:rPr>
        </w:r>
      </w:ins>
      <w:r>
        <w:rPr>
          <w:noProof/>
        </w:rPr>
        <w:fldChar w:fldCharType="separate"/>
      </w:r>
      <w:r w:rsidR="005F7326" w:rsidRPr="005F7326">
        <w:rPr>
          <w:rStyle w:val="Hyperlink"/>
          <w:rFonts w:ascii="Times New Roman" w:hAnsi="Times New Roman"/>
          <w:noProof/>
          <w:sz w:val="28"/>
          <w:szCs w:val="28"/>
        </w:rPr>
        <w:t>1.1.2. Các tổn thương gan do rượu</w:t>
      </w:r>
      <w:r w:rsidR="005F7326" w:rsidRPr="005F7326">
        <w:rPr>
          <w:rFonts w:ascii="Times New Roman" w:hAnsi="Times New Roman"/>
          <w:noProof/>
          <w:webHidden/>
          <w:sz w:val="28"/>
          <w:szCs w:val="28"/>
        </w:rPr>
        <w:tab/>
      </w:r>
      <w:r w:rsidR="005F7326" w:rsidRPr="005F7326">
        <w:rPr>
          <w:rFonts w:ascii="Times New Roman" w:hAnsi="Times New Roman"/>
          <w:noProof/>
          <w:webHidden/>
          <w:sz w:val="28"/>
          <w:szCs w:val="28"/>
        </w:rPr>
        <w:fldChar w:fldCharType="begin"/>
      </w:r>
      <w:r w:rsidR="005F7326" w:rsidRPr="005F7326">
        <w:rPr>
          <w:rFonts w:ascii="Times New Roman" w:hAnsi="Times New Roman"/>
          <w:noProof/>
          <w:webHidden/>
          <w:sz w:val="28"/>
          <w:szCs w:val="28"/>
        </w:rPr>
        <w:instrText xml:space="preserve"> PAGEREF _Toc504473318 \h </w:instrText>
      </w:r>
      <w:r w:rsidR="005F7326" w:rsidRPr="005F7326">
        <w:rPr>
          <w:rFonts w:ascii="Times New Roman" w:hAnsi="Times New Roman"/>
          <w:noProof/>
          <w:webHidden/>
          <w:sz w:val="28"/>
          <w:szCs w:val="28"/>
        </w:rPr>
      </w:r>
      <w:r w:rsidR="005F7326" w:rsidRPr="005F7326">
        <w:rPr>
          <w:rFonts w:ascii="Times New Roman" w:hAnsi="Times New Roman"/>
          <w:noProof/>
          <w:webHidden/>
          <w:sz w:val="28"/>
          <w:szCs w:val="28"/>
        </w:rPr>
        <w:fldChar w:fldCharType="separate"/>
      </w:r>
      <w:ins w:id="109" w:author="User" w:date="2018-03-28T10:05:00Z">
        <w:r w:rsidR="00C97C33">
          <w:rPr>
            <w:rFonts w:ascii="Times New Roman" w:hAnsi="Times New Roman"/>
            <w:noProof/>
            <w:webHidden/>
            <w:sz w:val="28"/>
            <w:szCs w:val="28"/>
          </w:rPr>
          <w:t>11</w:t>
        </w:r>
      </w:ins>
      <w:del w:id="110" w:author="User" w:date="2018-03-28T09:59:00Z">
        <w:r w:rsidR="00EA65FA" w:rsidDel="001866C4">
          <w:rPr>
            <w:rFonts w:ascii="Times New Roman" w:hAnsi="Times New Roman"/>
            <w:noProof/>
            <w:webHidden/>
            <w:sz w:val="28"/>
            <w:szCs w:val="28"/>
          </w:rPr>
          <w:delText>11</w:delText>
        </w:r>
      </w:del>
      <w:r w:rsidR="005F7326" w:rsidRPr="005F7326">
        <w:rPr>
          <w:rFonts w:ascii="Times New Roman" w:hAnsi="Times New Roman"/>
          <w:noProof/>
          <w:webHidden/>
          <w:sz w:val="28"/>
          <w:szCs w:val="28"/>
        </w:rPr>
        <w:fldChar w:fldCharType="end"/>
      </w:r>
      <w:r>
        <w:rPr>
          <w:rFonts w:ascii="Times New Roman" w:hAnsi="Times New Roman"/>
          <w:noProof/>
          <w:sz w:val="28"/>
          <w:szCs w:val="28"/>
        </w:rPr>
        <w:fldChar w:fldCharType="end"/>
      </w:r>
    </w:p>
    <w:p w14:paraId="150B7CF4"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"_Toc504473319" </w:instrText>
      </w:r>
      <w:ins w:id="111" w:author="User" w:date="2018-03-28T10:00:00Z"/>
      <w:r>
        <w:fldChar w:fldCharType="separate"/>
      </w:r>
      <w:r w:rsidR="005F7326" w:rsidRPr="005F7326">
        <w:rPr>
          <w:rStyle w:val="Hyperlink"/>
        </w:rPr>
        <w:t>1.2</w:t>
      </w:r>
      <w:r w:rsidR="005F7326" w:rsidRPr="005F7326">
        <w:rPr>
          <w:rStyle w:val="Hyperlink"/>
          <w:lang w:val="en-US"/>
        </w:rPr>
        <w:t>.</w:t>
      </w:r>
      <w:r w:rsidR="005F7326" w:rsidRPr="005F7326">
        <w:rPr>
          <w:rStyle w:val="Hyperlink"/>
        </w:rPr>
        <w:t xml:space="preserve"> TÌNH HÌNH NGHIÊN CỨU BỆNH GAN DO RƯỢU Ở VIỆT NAM VÀ TRÊN THẾ GIỚI</w:t>
      </w:r>
      <w:r w:rsidR="005F7326" w:rsidRPr="005F7326">
        <w:rPr>
          <w:webHidden/>
        </w:rPr>
        <w:tab/>
      </w:r>
      <w:r w:rsidR="005F7326" w:rsidRPr="005F7326">
        <w:rPr>
          <w:webHidden/>
        </w:rPr>
        <w:fldChar w:fldCharType="begin"/>
      </w:r>
      <w:r w:rsidR="005F7326" w:rsidRPr="005F7326">
        <w:rPr>
          <w:webHidden/>
        </w:rPr>
        <w:instrText xml:space="preserve"> PAGEREF _Toc504473319 \h </w:instrText>
      </w:r>
      <w:r w:rsidR="005F7326" w:rsidRPr="005F7326">
        <w:rPr>
          <w:webHidden/>
        </w:rPr>
      </w:r>
      <w:r w:rsidR="005F7326" w:rsidRPr="005F7326">
        <w:rPr>
          <w:webHidden/>
        </w:rPr>
        <w:fldChar w:fldCharType="separate"/>
      </w:r>
      <w:ins w:id="112" w:author="User" w:date="2018-03-28T10:05:00Z">
        <w:r w:rsidR="00C97C33">
          <w:rPr>
            <w:webHidden/>
          </w:rPr>
          <w:t>12</w:t>
        </w:r>
      </w:ins>
      <w:del w:id="113" w:author="User" w:date="2018-03-28T09:59:00Z">
        <w:r w:rsidR="00EA65FA" w:rsidDel="001866C4">
          <w:rPr>
            <w:webHidden/>
          </w:rPr>
          <w:delText>12</w:delText>
        </w:r>
      </w:del>
      <w:r w:rsidR="005F7326" w:rsidRPr="005F7326">
        <w:rPr>
          <w:webHidden/>
        </w:rPr>
        <w:fldChar w:fldCharType="end"/>
      </w:r>
      <w:r>
        <w:fldChar w:fldCharType="end"/>
      </w:r>
    </w:p>
    <w:p w14:paraId="74C55BBA"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"_Toc504473320" </w:instrText>
      </w:r>
      <w:ins w:id="114" w:author="User" w:date="2018-03-28T10:00:00Z"/>
      <w:r>
        <w:fldChar w:fldCharType="separate"/>
      </w:r>
      <w:r w:rsidR="005F7326" w:rsidRPr="005F7326">
        <w:rPr>
          <w:rStyle w:val="Hyperlink"/>
        </w:rPr>
        <w:t>1.3. CHẨN ĐOÁN VÀ ĐIỀU TRỊ BỆNH VIÊM GAN DO RƯỢU THEO QUAN ĐIỂM CỦA YHHĐ</w:t>
      </w:r>
      <w:r w:rsidR="005F7326" w:rsidRPr="005F7326">
        <w:rPr>
          <w:webHidden/>
        </w:rPr>
        <w:tab/>
      </w:r>
      <w:r w:rsidR="005F7326" w:rsidRPr="005F7326">
        <w:rPr>
          <w:webHidden/>
        </w:rPr>
        <w:fldChar w:fldCharType="begin"/>
      </w:r>
      <w:r w:rsidR="005F7326" w:rsidRPr="005F7326">
        <w:rPr>
          <w:webHidden/>
        </w:rPr>
        <w:instrText xml:space="preserve"> PAGEREF _Toc504473320 \h </w:instrText>
      </w:r>
      <w:r w:rsidR="005F7326" w:rsidRPr="005F7326">
        <w:rPr>
          <w:webHidden/>
        </w:rPr>
      </w:r>
      <w:r w:rsidR="005F7326" w:rsidRPr="005F7326">
        <w:rPr>
          <w:webHidden/>
        </w:rPr>
        <w:fldChar w:fldCharType="separate"/>
      </w:r>
      <w:ins w:id="115" w:author="User" w:date="2018-03-28T10:05:00Z">
        <w:r w:rsidR="00C97C33">
          <w:rPr>
            <w:webHidden/>
          </w:rPr>
          <w:t>14</w:t>
        </w:r>
      </w:ins>
      <w:del w:id="116" w:author="User" w:date="2018-03-28T09:59:00Z">
        <w:r w:rsidR="00EA65FA" w:rsidDel="001866C4">
          <w:rPr>
            <w:webHidden/>
          </w:rPr>
          <w:delText>14</w:delText>
        </w:r>
      </w:del>
      <w:r w:rsidR="005F7326" w:rsidRPr="005F7326">
        <w:rPr>
          <w:webHidden/>
        </w:rPr>
        <w:fldChar w:fldCharType="end"/>
      </w:r>
      <w:r>
        <w:fldChar w:fldCharType="end"/>
      </w:r>
    </w:p>
    <w:p w14:paraId="525CEC86" w14:textId="3F18233D"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"_Toc504473321" </w:instrText>
      </w:r>
      <w:ins w:id="117" w:author="User" w:date="2018-03-28T10:00:00Z"/>
      <w:r>
        <w:fldChar w:fldCharType="separate"/>
      </w:r>
      <w:r w:rsidR="005F7326" w:rsidRPr="005F7326">
        <w:rPr>
          <w:rStyle w:val="Hyperlink"/>
          <w:rFonts w:ascii="Times New Roman" w:hAnsi="Times New Roman"/>
          <w:sz w:val="28"/>
          <w:szCs w:val="28"/>
          <w:bdr w:val="none" w:sz="0" w:space="0" w:color="auto" w:frame="1"/>
        </w:rPr>
        <w:t>1.3.1</w:t>
      </w:r>
      <w:r w:rsidR="005F7326" w:rsidRPr="005F7326">
        <w:rPr>
          <w:rStyle w:val="Hyperlink"/>
          <w:rFonts w:ascii="Times New Roman" w:hAnsi="Times New Roman"/>
          <w:sz w:val="28"/>
          <w:szCs w:val="28"/>
          <w:bdr w:val="none" w:sz="0" w:space="0" w:color="auto" w:frame="1"/>
          <w:lang w:val="en-US"/>
        </w:rPr>
        <w:t>.</w:t>
      </w:r>
      <w:r w:rsidR="005F7326" w:rsidRPr="005F7326">
        <w:rPr>
          <w:rStyle w:val="Hyperlink"/>
          <w:rFonts w:ascii="Times New Roman" w:hAnsi="Times New Roman"/>
          <w:sz w:val="28"/>
          <w:szCs w:val="28"/>
          <w:bdr w:val="none" w:sz="0" w:space="0" w:color="auto" w:frame="1"/>
        </w:rPr>
        <w:t xml:space="preserve"> Chẩn đoán</w:t>
      </w:r>
      <w:del w:id="118" w:author="User" w:date="2018-03-27T23:22:00Z">
        <w:r w:rsidR="005F7326" w:rsidRPr="005F7326" w:rsidDel="00545B71">
          <w:rPr>
            <w:rStyle w:val="Hyperlink"/>
            <w:rFonts w:ascii="Times New Roman" w:hAnsi="Times New Roman"/>
            <w:sz w:val="28"/>
            <w:szCs w:val="28"/>
            <w:bdr w:val="none" w:sz="0" w:space="0" w:color="auto" w:frame="1"/>
          </w:rPr>
          <w:delText>: Chẩn đoán được dựa trên:</w:delText>
        </w:r>
      </w:del>
      <w:ins w:id="119" w:author="User" w:date="2018-03-27T23:22:00Z">
        <w:r w:rsidR="00545B71">
          <w:rPr>
            <w:rStyle w:val="Hyperlink"/>
            <w:rFonts w:ascii="Times New Roman" w:hAnsi="Times New Roman"/>
            <w:sz w:val="28"/>
            <w:szCs w:val="28"/>
            <w:bdr w:val="none" w:sz="0" w:space="0" w:color="auto" w:frame="1"/>
            <w:lang w:val="en-US"/>
          </w:rPr>
          <w:t>.</w:t>
        </w:r>
      </w:ins>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_Toc504473321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20" w:author="User" w:date="2018-03-28T10:05:00Z">
        <w:r w:rsidR="00C97C33">
          <w:rPr>
            <w:rFonts w:ascii="Times New Roman" w:hAnsi="Times New Roman"/>
            <w:webHidden/>
            <w:sz w:val="28"/>
            <w:szCs w:val="28"/>
          </w:rPr>
          <w:t>14</w:t>
        </w:r>
      </w:ins>
      <w:del w:id="121" w:author="User" w:date="2018-03-28T09:59:00Z">
        <w:r w:rsidR="00EA65FA" w:rsidDel="001866C4">
          <w:rPr>
            <w:rFonts w:ascii="Times New Roman" w:hAnsi="Times New Roman"/>
            <w:webHidden/>
            <w:sz w:val="28"/>
            <w:szCs w:val="28"/>
          </w:rPr>
          <w:delText>14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51EAB78E"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"_Toc504473322" </w:instrText>
      </w:r>
      <w:ins w:id="122" w:author="User" w:date="2018-03-28T10:00:00Z"/>
      <w:r>
        <w:fldChar w:fldCharType="separate"/>
      </w:r>
      <w:r w:rsidR="005F7326" w:rsidRPr="005F7326">
        <w:rPr>
          <w:rStyle w:val="Hyperlink"/>
          <w:rFonts w:ascii="Times New Roman" w:hAnsi="Times New Roman"/>
          <w:sz w:val="28"/>
          <w:szCs w:val="28"/>
          <w:bdr w:val="none" w:sz="0" w:space="0" w:color="auto" w:frame="1"/>
        </w:rPr>
        <w:t>1.3.2</w:t>
      </w:r>
      <w:r w:rsidR="005F7326" w:rsidRPr="005F7326">
        <w:rPr>
          <w:rStyle w:val="Hyperlink"/>
          <w:rFonts w:ascii="Times New Roman" w:hAnsi="Times New Roman"/>
          <w:sz w:val="28"/>
          <w:szCs w:val="28"/>
          <w:bdr w:val="none" w:sz="0" w:space="0" w:color="auto" w:frame="1"/>
          <w:lang w:val="en-US"/>
        </w:rPr>
        <w:t>.</w:t>
      </w:r>
      <w:r w:rsidR="005F7326" w:rsidRPr="005F7326">
        <w:rPr>
          <w:rStyle w:val="Hyperlink"/>
          <w:rFonts w:ascii="Times New Roman" w:hAnsi="Times New Roman"/>
          <w:sz w:val="28"/>
          <w:szCs w:val="28"/>
          <w:bdr w:val="none" w:sz="0" w:space="0" w:color="auto" w:frame="1"/>
        </w:rPr>
        <w:t xml:space="preserve"> Chẩn đoán phân biệt</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_Toc504473322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23" w:author="User" w:date="2018-03-28T10:05:00Z">
        <w:r w:rsidR="00C97C33">
          <w:rPr>
            <w:rFonts w:ascii="Times New Roman" w:hAnsi="Times New Roman"/>
            <w:webHidden/>
            <w:sz w:val="28"/>
            <w:szCs w:val="28"/>
          </w:rPr>
          <w:t>14</w:t>
        </w:r>
      </w:ins>
      <w:del w:id="124" w:author="User" w:date="2018-03-28T09:59:00Z">
        <w:r w:rsidR="00EA65FA" w:rsidDel="001866C4">
          <w:rPr>
            <w:rFonts w:ascii="Times New Roman" w:hAnsi="Times New Roman"/>
            <w:webHidden/>
            <w:sz w:val="28"/>
            <w:szCs w:val="28"/>
          </w:rPr>
          <w:delText>14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3490AB7D"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"_Toc504473323" </w:instrText>
      </w:r>
      <w:ins w:id="125" w:author="User" w:date="2018-03-28T10:00:00Z"/>
      <w:r>
        <w:fldChar w:fldCharType="separate"/>
      </w:r>
      <w:r w:rsidR="005F7326" w:rsidRPr="005F7326">
        <w:rPr>
          <w:rStyle w:val="Hyperlink"/>
          <w:rFonts w:ascii="Times New Roman" w:hAnsi="Times New Roman"/>
          <w:sz w:val="28"/>
          <w:szCs w:val="28"/>
          <w:bdr w:val="none" w:sz="0" w:space="0" w:color="auto" w:frame="1"/>
        </w:rPr>
        <w:t>1.3.3</w:t>
      </w:r>
      <w:r w:rsidR="005F7326" w:rsidRPr="005F7326">
        <w:rPr>
          <w:rStyle w:val="Hyperlink"/>
          <w:rFonts w:ascii="Times New Roman" w:hAnsi="Times New Roman"/>
          <w:sz w:val="28"/>
          <w:szCs w:val="28"/>
          <w:bdr w:val="none" w:sz="0" w:space="0" w:color="auto" w:frame="1"/>
          <w:lang w:val="en-US"/>
        </w:rPr>
        <w:t>.</w:t>
      </w:r>
      <w:r w:rsidR="005F7326" w:rsidRPr="005F7326">
        <w:rPr>
          <w:rStyle w:val="Hyperlink"/>
          <w:rFonts w:ascii="Times New Roman" w:hAnsi="Times New Roman"/>
          <w:sz w:val="28"/>
          <w:szCs w:val="28"/>
          <w:bdr w:val="none" w:sz="0" w:space="0" w:color="auto" w:frame="1"/>
        </w:rPr>
        <w:t xml:space="preserve"> Điều trị bệnh gan do rượu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_Toc504473323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26" w:author="User" w:date="2018-03-28T10:05:00Z">
        <w:r w:rsidR="00C97C33">
          <w:rPr>
            <w:rFonts w:ascii="Times New Roman" w:hAnsi="Times New Roman"/>
            <w:webHidden/>
            <w:sz w:val="28"/>
            <w:szCs w:val="28"/>
          </w:rPr>
          <w:t>14</w:t>
        </w:r>
      </w:ins>
      <w:del w:id="127" w:author="User" w:date="2018-03-28T09:59:00Z">
        <w:r w:rsidR="00EA65FA" w:rsidDel="001866C4">
          <w:rPr>
            <w:rFonts w:ascii="Times New Roman" w:hAnsi="Times New Roman"/>
            <w:webHidden/>
            <w:sz w:val="28"/>
            <w:szCs w:val="28"/>
          </w:rPr>
          <w:delText>14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2D0F9947"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"_Toc504473324" </w:instrText>
      </w:r>
      <w:ins w:id="128" w:author="User" w:date="2018-03-28T10:00:00Z"/>
      <w:r>
        <w:fldChar w:fldCharType="separate"/>
      </w:r>
      <w:r w:rsidR="005F7326" w:rsidRPr="005F7326">
        <w:rPr>
          <w:rStyle w:val="Hyperlink"/>
          <w:rFonts w:ascii="Times New Roman" w:hAnsi="Times New Roman"/>
          <w:sz w:val="28"/>
          <w:szCs w:val="28"/>
        </w:rPr>
        <w:t>1.3.4</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Tiên lượng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_Toc504473324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29" w:author="User" w:date="2018-03-28T10:05:00Z">
        <w:r w:rsidR="00C97C33">
          <w:rPr>
            <w:rFonts w:ascii="Times New Roman" w:hAnsi="Times New Roman"/>
            <w:webHidden/>
            <w:sz w:val="28"/>
            <w:szCs w:val="28"/>
          </w:rPr>
          <w:t>17</w:t>
        </w:r>
      </w:ins>
      <w:del w:id="130" w:author="User" w:date="2018-03-28T09:59:00Z">
        <w:r w:rsidR="00EA65FA" w:rsidDel="001866C4">
          <w:rPr>
            <w:rFonts w:ascii="Times New Roman" w:hAnsi="Times New Roman"/>
            <w:webHidden/>
            <w:sz w:val="28"/>
            <w:szCs w:val="28"/>
          </w:rPr>
          <w:delText>17</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A77FB7B"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"_Toc504473325" </w:instrText>
      </w:r>
      <w:ins w:id="131" w:author="User" w:date="2018-03-28T10:00:00Z"/>
      <w:r>
        <w:fldChar w:fldCharType="separate"/>
      </w:r>
      <w:r w:rsidR="005F7326" w:rsidRPr="005F7326">
        <w:rPr>
          <w:rStyle w:val="Hyperlink"/>
          <w:bdr w:val="none" w:sz="0" w:space="0" w:color="auto" w:frame="1"/>
        </w:rPr>
        <w:t>1.4. BỆNH VIÊM GAN DO RƯỢU THEO QUAN ĐIỂM YHCT</w:t>
      </w:r>
      <w:r w:rsidR="005F7326" w:rsidRPr="005F7326">
        <w:rPr>
          <w:webHidden/>
        </w:rPr>
        <w:tab/>
      </w:r>
      <w:r w:rsidR="005F7326" w:rsidRPr="005F7326">
        <w:rPr>
          <w:webHidden/>
        </w:rPr>
        <w:fldChar w:fldCharType="begin"/>
      </w:r>
      <w:r w:rsidR="005F7326" w:rsidRPr="005F7326">
        <w:rPr>
          <w:webHidden/>
        </w:rPr>
        <w:instrText xml:space="preserve"> PAGEREF _Toc504473325 \h </w:instrText>
      </w:r>
      <w:r w:rsidR="005F7326" w:rsidRPr="005F7326">
        <w:rPr>
          <w:webHidden/>
        </w:rPr>
      </w:r>
      <w:r w:rsidR="005F7326" w:rsidRPr="005F7326">
        <w:rPr>
          <w:webHidden/>
        </w:rPr>
        <w:fldChar w:fldCharType="separate"/>
      </w:r>
      <w:ins w:id="132" w:author="User" w:date="2018-03-28T10:05:00Z">
        <w:r w:rsidR="00C97C33">
          <w:rPr>
            <w:webHidden/>
          </w:rPr>
          <w:t>18</w:t>
        </w:r>
      </w:ins>
      <w:del w:id="133" w:author="User" w:date="2018-03-28T09:59:00Z">
        <w:r w:rsidR="00EA65FA" w:rsidDel="001866C4">
          <w:rPr>
            <w:webHidden/>
          </w:rPr>
          <w:delText>18</w:delText>
        </w:r>
      </w:del>
      <w:r w:rsidR="005F7326" w:rsidRPr="005F7326">
        <w:rPr>
          <w:webHidden/>
        </w:rPr>
        <w:fldChar w:fldCharType="end"/>
      </w:r>
      <w:r>
        <w:fldChar w:fldCharType="end"/>
      </w:r>
    </w:p>
    <w:p w14:paraId="77F76A7B"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"_Toc504473326" </w:instrText>
      </w:r>
      <w:ins w:id="134" w:author="User" w:date="2018-03-28T10:00:00Z"/>
      <w:r>
        <w:fldChar w:fldCharType="separate"/>
      </w:r>
      <w:r w:rsidR="005F7326" w:rsidRPr="005F7326">
        <w:rPr>
          <w:rStyle w:val="Hyperlink"/>
          <w:rFonts w:ascii="Times New Roman" w:hAnsi="Times New Roman"/>
          <w:sz w:val="28"/>
          <w:szCs w:val="28"/>
          <w:bdr w:val="none" w:sz="0" w:space="0" w:color="auto" w:frame="1"/>
        </w:rPr>
        <w:t>1.4.1. Khái niệm</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_Toc504473326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35" w:author="User" w:date="2018-03-28T10:05:00Z">
        <w:r w:rsidR="00C97C33">
          <w:rPr>
            <w:rFonts w:ascii="Times New Roman" w:hAnsi="Times New Roman"/>
            <w:webHidden/>
            <w:sz w:val="28"/>
            <w:szCs w:val="28"/>
          </w:rPr>
          <w:t>18</w:t>
        </w:r>
      </w:ins>
      <w:del w:id="136" w:author="User" w:date="2018-03-28T09:59:00Z">
        <w:r w:rsidR="00EA65FA" w:rsidDel="001866C4">
          <w:rPr>
            <w:rFonts w:ascii="Times New Roman" w:hAnsi="Times New Roman"/>
            <w:webHidden/>
            <w:sz w:val="28"/>
            <w:szCs w:val="28"/>
          </w:rPr>
          <w:delText>18</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69BCF7DA" w14:textId="77777777" w:rsidR="005F7326" w:rsidRPr="00545B71" w:rsidRDefault="00904C3A" w:rsidP="005F7326">
      <w:pPr>
        <w:pStyle w:val="TOC3"/>
        <w:widowControl w:val="0"/>
        <w:rPr>
          <w:rFonts w:ascii="Times New Roman" w:eastAsiaTheme="minorEastAsia" w:hAnsi="Times New Roman"/>
          <w:spacing w:val="-6"/>
          <w:sz w:val="28"/>
          <w:szCs w:val="28"/>
          <w:lang w:val="en-US"/>
          <w:rPrChange w:id="137" w:author="User" w:date="2018-03-27T23:22:00Z">
            <w:rPr>
              <w:rFonts w:ascii="Times New Roman" w:eastAsiaTheme="minorEastAsia" w:hAnsi="Times New Roman"/>
              <w:sz w:val="28"/>
              <w:szCs w:val="28"/>
              <w:lang w:val="en-US"/>
            </w:rPr>
          </w:rPrChange>
        </w:rPr>
      </w:pPr>
      <w:r w:rsidRPr="00545B71">
        <w:rPr>
          <w:spacing w:val="-6"/>
          <w:rPrChange w:id="138" w:author="User" w:date="2018-03-27T23:22:00Z">
            <w:rPr>
              <w:rFonts w:ascii="Times New Roman" w:hAnsi="Times New Roman"/>
              <w:sz w:val="28"/>
              <w:szCs w:val="28"/>
            </w:rPr>
          </w:rPrChange>
        </w:rPr>
        <w:fldChar w:fldCharType="begin"/>
      </w:r>
      <w:r w:rsidRPr="00545B71">
        <w:rPr>
          <w:spacing w:val="-6"/>
          <w:rPrChange w:id="139" w:author="User" w:date="2018-03-27T23:22:00Z">
            <w:rPr/>
          </w:rPrChange>
        </w:rPr>
        <w:instrText xml:space="preserve"> HYPERLINK \l "_Toc504473327" </w:instrText>
      </w:r>
      <w:ins w:id="140" w:author="User" w:date="2018-03-28T10:00:00Z">
        <w:r w:rsidR="005F4E21" w:rsidRPr="00545B71">
          <w:rPr>
            <w:spacing w:val="-6"/>
            <w:rPrChange w:id="141" w:author="User" w:date="2018-03-27T23:22:00Z">
              <w:rPr>
                <w:spacing w:val="-6"/>
              </w:rPr>
            </w:rPrChange>
          </w:rPr>
        </w:r>
      </w:ins>
      <w:r w:rsidRPr="00545B71">
        <w:rPr>
          <w:spacing w:val="-6"/>
          <w:rPrChange w:id="142" w:author="User" w:date="2018-03-27T23:22:00Z">
            <w:rPr>
              <w:rFonts w:ascii="Times New Roman" w:hAnsi="Times New Roman"/>
              <w:sz w:val="28"/>
              <w:szCs w:val="28"/>
            </w:rPr>
          </w:rPrChange>
        </w:rPr>
        <w:fldChar w:fldCharType="separate"/>
      </w:r>
      <w:r w:rsidR="005F7326" w:rsidRPr="00545B71">
        <w:rPr>
          <w:rStyle w:val="Hyperlink"/>
          <w:rFonts w:ascii="Times New Roman" w:hAnsi="Times New Roman"/>
          <w:spacing w:val="-6"/>
          <w:sz w:val="28"/>
          <w:szCs w:val="28"/>
          <w:rPrChange w:id="143" w:author="User" w:date="2018-03-27T23:22:00Z">
            <w:rPr>
              <w:rStyle w:val="Hyperlink"/>
              <w:rFonts w:ascii="Times New Roman" w:hAnsi="Times New Roman"/>
              <w:spacing w:val="-4"/>
              <w:sz w:val="28"/>
              <w:szCs w:val="28"/>
            </w:rPr>
          </w:rPrChange>
        </w:rPr>
        <w:t>1.4.2. Các thể lâm sàng và điều trị viêm gan mạn tính do rượu theo YHCT</w:t>
      </w:r>
      <w:r w:rsidR="005F7326" w:rsidRPr="00545B71">
        <w:rPr>
          <w:rFonts w:ascii="Times New Roman" w:hAnsi="Times New Roman"/>
          <w:webHidden/>
          <w:spacing w:val="-6"/>
          <w:sz w:val="28"/>
          <w:szCs w:val="28"/>
          <w:rPrChange w:id="144" w:author="User" w:date="2018-03-27T23:22:00Z">
            <w:rPr>
              <w:rFonts w:ascii="Times New Roman" w:hAnsi="Times New Roman"/>
              <w:webHidden/>
              <w:sz w:val="28"/>
              <w:szCs w:val="28"/>
            </w:rPr>
          </w:rPrChange>
        </w:rPr>
        <w:tab/>
      </w:r>
      <w:r w:rsidR="005F7326" w:rsidRPr="00545B71">
        <w:rPr>
          <w:rFonts w:ascii="Times New Roman" w:hAnsi="Times New Roman"/>
          <w:webHidden/>
          <w:spacing w:val="-6"/>
          <w:sz w:val="28"/>
          <w:szCs w:val="28"/>
          <w:rPrChange w:id="145" w:author="User" w:date="2018-03-27T23:22:00Z">
            <w:rPr>
              <w:rFonts w:ascii="Times New Roman" w:hAnsi="Times New Roman"/>
              <w:webHidden/>
              <w:sz w:val="28"/>
              <w:szCs w:val="28"/>
            </w:rPr>
          </w:rPrChange>
        </w:rPr>
        <w:fldChar w:fldCharType="begin"/>
      </w:r>
      <w:r w:rsidR="005F7326" w:rsidRPr="00545B71">
        <w:rPr>
          <w:rFonts w:ascii="Times New Roman" w:hAnsi="Times New Roman"/>
          <w:webHidden/>
          <w:spacing w:val="-6"/>
          <w:sz w:val="28"/>
          <w:szCs w:val="28"/>
          <w:rPrChange w:id="146" w:author="User" w:date="2018-03-27T23:22:00Z">
            <w:rPr>
              <w:rFonts w:ascii="Times New Roman" w:hAnsi="Times New Roman"/>
              <w:webHidden/>
              <w:sz w:val="28"/>
              <w:szCs w:val="28"/>
            </w:rPr>
          </w:rPrChange>
        </w:rPr>
        <w:instrText xml:space="preserve"> PAGEREF _Toc504473327 \h </w:instrText>
      </w:r>
      <w:r w:rsidR="005F7326" w:rsidRPr="00545B71">
        <w:rPr>
          <w:rFonts w:ascii="Times New Roman" w:hAnsi="Times New Roman"/>
          <w:webHidden/>
          <w:spacing w:val="-6"/>
          <w:sz w:val="28"/>
          <w:szCs w:val="28"/>
          <w:rPrChange w:id="147" w:author="User" w:date="2018-03-27T23:22:00Z">
            <w:rPr>
              <w:rFonts w:ascii="Times New Roman" w:hAnsi="Times New Roman"/>
              <w:webHidden/>
              <w:spacing w:val="-6"/>
              <w:sz w:val="28"/>
              <w:szCs w:val="28"/>
            </w:rPr>
          </w:rPrChange>
        </w:rPr>
      </w:r>
      <w:r w:rsidR="005F7326" w:rsidRPr="00545B71">
        <w:rPr>
          <w:rFonts w:ascii="Times New Roman" w:hAnsi="Times New Roman"/>
          <w:webHidden/>
          <w:spacing w:val="-6"/>
          <w:sz w:val="28"/>
          <w:szCs w:val="28"/>
          <w:rPrChange w:id="148" w:author="User" w:date="2018-03-27T23:22:00Z">
            <w:rPr>
              <w:rFonts w:ascii="Times New Roman" w:hAnsi="Times New Roman"/>
              <w:webHidden/>
              <w:sz w:val="28"/>
              <w:szCs w:val="28"/>
            </w:rPr>
          </w:rPrChange>
        </w:rPr>
        <w:fldChar w:fldCharType="separate"/>
      </w:r>
      <w:ins w:id="149" w:author="User" w:date="2018-03-28T10:05:00Z">
        <w:r w:rsidR="00C97C33">
          <w:rPr>
            <w:rFonts w:ascii="Times New Roman" w:hAnsi="Times New Roman"/>
            <w:webHidden/>
            <w:spacing w:val="-6"/>
            <w:sz w:val="28"/>
            <w:szCs w:val="28"/>
          </w:rPr>
          <w:t>19</w:t>
        </w:r>
      </w:ins>
      <w:del w:id="150" w:author="User" w:date="2018-03-28T09:59:00Z">
        <w:r w:rsidR="00EA65FA" w:rsidRPr="00545B71" w:rsidDel="001866C4">
          <w:rPr>
            <w:rFonts w:ascii="Times New Roman" w:hAnsi="Times New Roman"/>
            <w:webHidden/>
            <w:spacing w:val="-6"/>
            <w:sz w:val="28"/>
            <w:szCs w:val="28"/>
            <w:rPrChange w:id="151" w:author="User" w:date="2018-03-27T23:22:00Z">
              <w:rPr>
                <w:rFonts w:ascii="Times New Roman" w:hAnsi="Times New Roman"/>
                <w:webHidden/>
                <w:sz w:val="28"/>
                <w:szCs w:val="28"/>
              </w:rPr>
            </w:rPrChange>
          </w:rPr>
          <w:delText>19</w:delText>
        </w:r>
      </w:del>
      <w:r w:rsidR="005F7326" w:rsidRPr="00545B71">
        <w:rPr>
          <w:rFonts w:ascii="Times New Roman" w:hAnsi="Times New Roman"/>
          <w:webHidden/>
          <w:spacing w:val="-6"/>
          <w:sz w:val="28"/>
          <w:szCs w:val="28"/>
          <w:rPrChange w:id="152" w:author="User" w:date="2018-03-27T23:22:00Z">
            <w:rPr>
              <w:rFonts w:ascii="Times New Roman" w:hAnsi="Times New Roman"/>
              <w:webHidden/>
              <w:sz w:val="28"/>
              <w:szCs w:val="28"/>
            </w:rPr>
          </w:rPrChange>
        </w:rPr>
        <w:fldChar w:fldCharType="end"/>
      </w:r>
      <w:r w:rsidRPr="00545B71">
        <w:rPr>
          <w:rFonts w:ascii="Times New Roman" w:hAnsi="Times New Roman"/>
          <w:spacing w:val="-6"/>
          <w:sz w:val="28"/>
          <w:szCs w:val="28"/>
          <w:rPrChange w:id="153" w:author="User" w:date="2018-03-27T23:22:00Z">
            <w:rPr>
              <w:rFonts w:ascii="Times New Roman" w:hAnsi="Times New Roman"/>
              <w:sz w:val="28"/>
              <w:szCs w:val="28"/>
            </w:rPr>
          </w:rPrChange>
        </w:rPr>
        <w:fldChar w:fldCharType="end"/>
      </w:r>
    </w:p>
    <w:p w14:paraId="65F7CEE0"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"_Toc504473334" </w:instrText>
      </w:r>
      <w:ins w:id="154" w:author="User" w:date="2018-03-28T10:00:00Z"/>
      <w:r>
        <w:fldChar w:fldCharType="separate"/>
      </w:r>
      <w:r w:rsidR="005F7326" w:rsidRPr="005F7326">
        <w:rPr>
          <w:rStyle w:val="Hyperlink"/>
        </w:rPr>
        <w:t>1.5. CÁC NGHIÊN CỨU ĐIỀU TRỊ VIÊM GAN RƯỢU Ở VIỆT NAM VÀ TRÊN THẾ GIỚI</w:t>
      </w:r>
      <w:r w:rsidR="005F7326" w:rsidRPr="005F7326">
        <w:rPr>
          <w:webHidden/>
        </w:rPr>
        <w:tab/>
      </w:r>
      <w:r w:rsidR="005F7326" w:rsidRPr="005F7326">
        <w:rPr>
          <w:webHidden/>
        </w:rPr>
        <w:fldChar w:fldCharType="begin"/>
      </w:r>
      <w:r w:rsidR="005F7326" w:rsidRPr="005F7326">
        <w:rPr>
          <w:webHidden/>
        </w:rPr>
        <w:instrText xml:space="preserve"> PAGEREF _Toc504473334 \h </w:instrText>
      </w:r>
      <w:r w:rsidR="005F7326" w:rsidRPr="005F7326">
        <w:rPr>
          <w:webHidden/>
        </w:rPr>
      </w:r>
      <w:r w:rsidR="005F7326" w:rsidRPr="005F7326">
        <w:rPr>
          <w:webHidden/>
        </w:rPr>
        <w:fldChar w:fldCharType="separate"/>
      </w:r>
      <w:ins w:id="155" w:author="User" w:date="2018-03-28T10:05:00Z">
        <w:r w:rsidR="00C97C33">
          <w:rPr>
            <w:webHidden/>
          </w:rPr>
          <w:t>21</w:t>
        </w:r>
      </w:ins>
      <w:del w:id="156" w:author="User" w:date="2018-03-28T09:59:00Z">
        <w:r w:rsidR="00EA65FA" w:rsidDel="001866C4">
          <w:rPr>
            <w:webHidden/>
          </w:rPr>
          <w:delText>21</w:delText>
        </w:r>
      </w:del>
      <w:r w:rsidR="005F7326" w:rsidRPr="005F7326">
        <w:rPr>
          <w:webHidden/>
        </w:rPr>
        <w:fldChar w:fldCharType="end"/>
      </w:r>
      <w:r>
        <w:fldChar w:fldCharType="end"/>
      </w:r>
    </w:p>
    <w:p w14:paraId="6EC84662"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"_Toc504473335" </w:instrText>
      </w:r>
      <w:ins w:id="157" w:author="User" w:date="2018-03-28T10:00:00Z"/>
      <w:r>
        <w:fldChar w:fldCharType="separate"/>
      </w:r>
      <w:r w:rsidR="005F7326" w:rsidRPr="005F7326">
        <w:rPr>
          <w:rStyle w:val="Hyperlink"/>
          <w:rFonts w:ascii="Times New Roman" w:hAnsi="Times New Roman"/>
          <w:sz w:val="28"/>
          <w:szCs w:val="28"/>
        </w:rPr>
        <w:t>1.5.1</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Trên thế giới</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_Toc504473335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58" w:author="User" w:date="2018-03-28T10:05:00Z">
        <w:r w:rsidR="00C97C33">
          <w:rPr>
            <w:rFonts w:ascii="Times New Roman" w:hAnsi="Times New Roman"/>
            <w:webHidden/>
            <w:sz w:val="28"/>
            <w:szCs w:val="28"/>
          </w:rPr>
          <w:t>21</w:t>
        </w:r>
      </w:ins>
      <w:del w:id="159" w:author="User" w:date="2018-03-28T09:59:00Z">
        <w:r w:rsidR="00EA65FA" w:rsidDel="001866C4">
          <w:rPr>
            <w:rFonts w:ascii="Times New Roman" w:hAnsi="Times New Roman"/>
            <w:webHidden/>
            <w:sz w:val="28"/>
            <w:szCs w:val="28"/>
          </w:rPr>
          <w:delText>21</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44103BB"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"_Toc504473336" </w:instrText>
      </w:r>
      <w:ins w:id="160" w:author="User" w:date="2018-03-28T10:00:00Z"/>
      <w:r>
        <w:fldChar w:fldCharType="separate"/>
      </w:r>
      <w:r w:rsidR="005F7326" w:rsidRPr="005F7326">
        <w:rPr>
          <w:rStyle w:val="Hyperlink"/>
          <w:rFonts w:ascii="Times New Roman" w:hAnsi="Times New Roman"/>
          <w:sz w:val="28"/>
          <w:szCs w:val="28"/>
        </w:rPr>
        <w:t>1.5.2</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Tại Việt Nam</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_Toc504473336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61" w:author="User" w:date="2018-03-28T10:05:00Z">
        <w:r w:rsidR="00C97C33">
          <w:rPr>
            <w:rFonts w:ascii="Times New Roman" w:hAnsi="Times New Roman"/>
            <w:webHidden/>
            <w:sz w:val="28"/>
            <w:szCs w:val="28"/>
          </w:rPr>
          <w:t>22</w:t>
        </w:r>
      </w:ins>
      <w:del w:id="162" w:author="User" w:date="2018-03-28T09:59:00Z">
        <w:r w:rsidR="00EA65FA" w:rsidDel="001866C4">
          <w:rPr>
            <w:rFonts w:ascii="Times New Roman" w:hAnsi="Times New Roman"/>
            <w:webHidden/>
            <w:sz w:val="28"/>
            <w:szCs w:val="28"/>
          </w:rPr>
          <w:delText>22</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D38E697" w14:textId="77777777" w:rsidR="005F7326" w:rsidRPr="005F7326" w:rsidRDefault="00904C3A" w:rsidP="005F7326">
      <w:pPr>
        <w:pStyle w:val="TOC2"/>
        <w:widowControl w:val="0"/>
        <w:rPr>
          <w:rFonts w:eastAsiaTheme="minorEastAsia"/>
          <w:spacing w:val="0"/>
          <w:lang w:val="en-US"/>
        </w:rPr>
      </w:pPr>
      <w:r>
        <w:fldChar w:fldCharType="begin"/>
      </w:r>
      <w:r>
        <w:instrText xml:space="preserve"> HYPERLINK \l "_Toc504473337" </w:instrText>
      </w:r>
      <w:ins w:id="163" w:author="User" w:date="2018-03-28T10:00:00Z"/>
      <w:r>
        <w:fldChar w:fldCharType="separate"/>
      </w:r>
      <w:r w:rsidR="005F7326" w:rsidRPr="005F7326">
        <w:rPr>
          <w:rStyle w:val="Hyperlink"/>
        </w:rPr>
        <w:t>1.6</w:t>
      </w:r>
      <w:r w:rsidR="005F7326" w:rsidRPr="005F7326">
        <w:rPr>
          <w:rStyle w:val="Hyperlink"/>
          <w:lang w:val="en-US"/>
        </w:rPr>
        <w:t>.</w:t>
      </w:r>
      <w:r w:rsidR="005F7326" w:rsidRPr="005F7326">
        <w:rPr>
          <w:rStyle w:val="Hyperlink"/>
        </w:rPr>
        <w:t xml:space="preserve"> THỂ BỆNH VÀ BÀI THUỐC NGHIÊN CỨU TRONG ĐỀ TÀI</w:t>
      </w:r>
      <w:r w:rsidR="005F7326" w:rsidRPr="005F7326">
        <w:rPr>
          <w:webHidden/>
        </w:rPr>
        <w:tab/>
      </w:r>
      <w:r w:rsidR="005F7326" w:rsidRPr="005F7326">
        <w:rPr>
          <w:webHidden/>
        </w:rPr>
        <w:fldChar w:fldCharType="begin"/>
      </w:r>
      <w:r w:rsidR="005F7326" w:rsidRPr="005F7326">
        <w:rPr>
          <w:webHidden/>
        </w:rPr>
        <w:instrText xml:space="preserve"> PAGEREF _Toc504473337 \h </w:instrText>
      </w:r>
      <w:r w:rsidR="005F7326" w:rsidRPr="005F7326">
        <w:rPr>
          <w:webHidden/>
        </w:rPr>
      </w:r>
      <w:r w:rsidR="005F7326" w:rsidRPr="005F7326">
        <w:rPr>
          <w:webHidden/>
        </w:rPr>
        <w:fldChar w:fldCharType="separate"/>
      </w:r>
      <w:ins w:id="164" w:author="User" w:date="2018-03-28T10:05:00Z">
        <w:r w:rsidR="00C97C33">
          <w:rPr>
            <w:webHidden/>
          </w:rPr>
          <w:t>23</w:t>
        </w:r>
      </w:ins>
      <w:del w:id="165" w:author="User" w:date="2018-03-28T09:59:00Z">
        <w:r w:rsidR="00EA65FA" w:rsidDel="001866C4">
          <w:rPr>
            <w:webHidden/>
          </w:rPr>
          <w:delText>23</w:delText>
        </w:r>
      </w:del>
      <w:r w:rsidR="005F7326" w:rsidRPr="005F7326">
        <w:rPr>
          <w:webHidden/>
        </w:rPr>
        <w:fldChar w:fldCharType="end"/>
      </w:r>
      <w:r>
        <w:fldChar w:fldCharType="end"/>
      </w:r>
    </w:p>
    <w:p w14:paraId="2AF2F78A" w14:textId="77777777" w:rsidR="005F7326" w:rsidRPr="005F7326" w:rsidRDefault="00904C3A" w:rsidP="005F7326">
      <w:pPr>
        <w:pStyle w:val="TOC3"/>
        <w:widowControl w:val="0"/>
        <w:rPr>
          <w:rFonts w:ascii="Times New Roman" w:eastAsiaTheme="minorEastAsia" w:hAnsi="Times New Roman"/>
          <w:sz w:val="28"/>
          <w:szCs w:val="28"/>
          <w:lang w:val="en-US"/>
        </w:rPr>
      </w:pPr>
      <w:r>
        <w:fldChar w:fldCharType="begin"/>
      </w:r>
      <w:r>
        <w:instrText xml:space="preserve"> HYPERLINK \l "_Toc504473338" </w:instrText>
      </w:r>
      <w:ins w:id="166" w:author="User" w:date="2018-03-28T10:00:00Z"/>
      <w:r>
        <w:fldChar w:fldCharType="separate"/>
      </w:r>
      <w:r w:rsidR="005F7326" w:rsidRPr="005F7326">
        <w:rPr>
          <w:rStyle w:val="Hyperlink"/>
          <w:rFonts w:ascii="Times New Roman" w:hAnsi="Times New Roman"/>
          <w:sz w:val="28"/>
          <w:szCs w:val="28"/>
        </w:rPr>
        <w:t>1.6.1</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Thể can khí uất kết</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_Toc504473338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67" w:author="User" w:date="2018-03-28T10:05:00Z">
        <w:r w:rsidR="00C97C33">
          <w:rPr>
            <w:rFonts w:ascii="Times New Roman" w:hAnsi="Times New Roman"/>
            <w:webHidden/>
            <w:sz w:val="28"/>
            <w:szCs w:val="28"/>
          </w:rPr>
          <w:t>23</w:t>
        </w:r>
      </w:ins>
      <w:del w:id="168" w:author="User" w:date="2018-03-28T09:59:00Z">
        <w:r w:rsidR="00EA65FA" w:rsidDel="001866C4">
          <w:rPr>
            <w:rFonts w:ascii="Times New Roman" w:hAnsi="Times New Roman"/>
            <w:webHidden/>
            <w:sz w:val="28"/>
            <w:szCs w:val="28"/>
          </w:rPr>
          <w:delText>23</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60F23F4"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"_Toc504473339" </w:instrText>
      </w:r>
      <w:ins w:id="169" w:author="User" w:date="2018-03-28T10:00:00Z"/>
      <w:r>
        <w:fldChar w:fldCharType="separate"/>
      </w:r>
      <w:r w:rsidR="005F7326" w:rsidRPr="005F7326">
        <w:rPr>
          <w:rStyle w:val="Hyperlink"/>
          <w:rFonts w:ascii="Times New Roman" w:hAnsi="Times New Roman"/>
          <w:sz w:val="28"/>
          <w:szCs w:val="28"/>
        </w:rPr>
        <w:t>1.6.2. Bài thuốc trong nghiên cứu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_Toc504473339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70" w:author="User" w:date="2018-03-28T10:05:00Z">
        <w:r w:rsidR="00C97C33">
          <w:rPr>
            <w:rFonts w:ascii="Times New Roman" w:hAnsi="Times New Roman"/>
            <w:webHidden/>
            <w:sz w:val="28"/>
            <w:szCs w:val="28"/>
          </w:rPr>
          <w:t>23</w:t>
        </w:r>
      </w:ins>
      <w:del w:id="171" w:author="User" w:date="2018-03-28T09:59:00Z">
        <w:r w:rsidR="00EA65FA" w:rsidDel="001866C4">
          <w:rPr>
            <w:rFonts w:ascii="Times New Roman" w:hAnsi="Times New Roman"/>
            <w:webHidden/>
            <w:sz w:val="28"/>
            <w:szCs w:val="28"/>
          </w:rPr>
          <w:delText>23</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DE311AB"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"_Toc504473340" </w:instrText>
      </w:r>
      <w:ins w:id="172" w:author="User" w:date="2018-03-28T10:00:00Z"/>
      <w:r>
        <w:fldChar w:fldCharType="separate"/>
      </w:r>
      <w:r w:rsidR="005F7326" w:rsidRPr="005F7326">
        <w:rPr>
          <w:rStyle w:val="Hyperlink"/>
          <w:rFonts w:ascii="Times New Roman" w:hAnsi="Times New Roman"/>
          <w:sz w:val="28"/>
          <w:szCs w:val="28"/>
        </w:rPr>
        <w:t>1.6.3</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Tổng quan về các vị thuốc trong bài thuốc</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_Toc504473340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73" w:author="User" w:date="2018-03-28T10:05:00Z">
        <w:r w:rsidR="00C97C33">
          <w:rPr>
            <w:rFonts w:ascii="Times New Roman" w:hAnsi="Times New Roman"/>
            <w:webHidden/>
            <w:sz w:val="28"/>
            <w:szCs w:val="28"/>
          </w:rPr>
          <w:t>24</w:t>
        </w:r>
      </w:ins>
      <w:del w:id="174" w:author="User" w:date="2018-03-28T09:59:00Z">
        <w:r w:rsidR="00EA65FA" w:rsidDel="001866C4">
          <w:rPr>
            <w:rFonts w:ascii="Times New Roman" w:hAnsi="Times New Roman"/>
            <w:webHidden/>
            <w:sz w:val="28"/>
            <w:szCs w:val="28"/>
          </w:rPr>
          <w:delText>24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243825F3" w14:textId="57CBEAB0" w:rsidR="005F7326" w:rsidRPr="005F7326" w:rsidRDefault="00904C3A" w:rsidP="00EA65FA">
      <w:pPr>
        <w:pStyle w:val="TOC1"/>
        <w:widowControl w:val="0"/>
        <w:spacing w:line="372" w:lineRule="auto"/>
        <w:jc w:val="left"/>
        <w:rPr>
          <w:rFonts w:ascii="Times New Roman" w:eastAsiaTheme="minorEastAsia" w:hAnsi="Times New Roman"/>
          <w:b w:val="0"/>
          <w:spacing w:val="0"/>
          <w:lang w:val="en-US"/>
        </w:rPr>
      </w:pPr>
      <w:r>
        <w:lastRenderedPageBreak/>
        <w:fldChar w:fldCharType="begin"/>
      </w:r>
      <w:r>
        <w:instrText xml:space="preserve"> HYPERLINK \l "_Toc504473352" </w:instrText>
      </w:r>
      <w:ins w:id="175" w:author="User" w:date="2018-03-28T10:00:00Z"/>
      <w:r>
        <w:fldChar w:fldCharType="separate"/>
      </w:r>
      <w:r w:rsidR="005F7326" w:rsidRPr="005F7326">
        <w:rPr>
          <w:rStyle w:val="Hyperlink"/>
          <w:rFonts w:ascii="Times New Roman" w:hAnsi="Times New Roman"/>
        </w:rPr>
        <w:t>CHƯƠNG 2</w:t>
      </w:r>
      <w:r w:rsidR="005F7326">
        <w:rPr>
          <w:rStyle w:val="Hyperlink"/>
          <w:rFonts w:ascii="Times New Roman" w:hAnsi="Times New Roman"/>
          <w:lang w:val="en-US"/>
        </w:rPr>
        <w:t xml:space="preserve">: </w:t>
      </w:r>
      <w:r w:rsidR="005F7326" w:rsidRPr="005F7326">
        <w:rPr>
          <w:rStyle w:val="Hyperlink"/>
          <w:rFonts w:ascii="Times New Roman" w:hAnsi="Times New Roman"/>
        </w:rPr>
        <w:t xml:space="preserve"> CHẤT LIỆU, ĐỐI TƯỢNG, PHƯƠNG PHÁP NGHIÊN CỨU</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_Toc504473352 \h </w:instrText>
      </w:r>
      <w:r w:rsidR="005F7326" w:rsidRPr="005F7326">
        <w:rPr>
          <w:rFonts w:ascii="Times New Roman" w:hAnsi="Times New Roman"/>
          <w:webHidden/>
        </w:rPr>
      </w:r>
      <w:r w:rsidR="005F7326" w:rsidRPr="005F7326">
        <w:rPr>
          <w:rFonts w:ascii="Times New Roman" w:hAnsi="Times New Roman"/>
          <w:webHidden/>
        </w:rPr>
        <w:fldChar w:fldCharType="separate"/>
      </w:r>
      <w:ins w:id="176" w:author="User" w:date="2018-03-28T10:05:00Z">
        <w:r w:rsidR="00C97C33">
          <w:rPr>
            <w:rFonts w:ascii="Times New Roman" w:hAnsi="Times New Roman"/>
            <w:webHidden/>
          </w:rPr>
          <w:t>27</w:t>
        </w:r>
      </w:ins>
      <w:del w:id="177" w:author="User" w:date="2018-03-28T09:59:00Z">
        <w:r w:rsidR="00EA65FA" w:rsidDel="001866C4">
          <w:rPr>
            <w:rFonts w:ascii="Times New Roman" w:hAnsi="Times New Roman"/>
            <w:webHidden/>
          </w:rPr>
          <w:delText>27</w:delText>
        </w:r>
      </w:del>
      <w:r w:rsidR="005F7326" w:rsidRPr="005F7326">
        <w:rPr>
          <w:rFonts w:ascii="Times New Roman" w:hAnsi="Times New Roman"/>
          <w:webHidden/>
        </w:rPr>
        <w:fldChar w:fldCharType="end"/>
      </w:r>
      <w:r>
        <w:rPr>
          <w:rFonts w:ascii="Times New Roman" w:hAnsi="Times New Roman"/>
        </w:rPr>
        <w:fldChar w:fldCharType="end"/>
      </w:r>
    </w:p>
    <w:p w14:paraId="1914AC6D"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"_Toc504473353" </w:instrText>
      </w:r>
      <w:ins w:id="178" w:author="User" w:date="2018-03-28T10:00:00Z"/>
      <w:r>
        <w:fldChar w:fldCharType="separate"/>
      </w:r>
      <w:r w:rsidR="005F7326" w:rsidRPr="005F7326">
        <w:rPr>
          <w:rStyle w:val="Hyperlink"/>
        </w:rPr>
        <w:t>2.1. CHẤT LIỆU VÀ PHƯƠNG TIỆN NGHIÊN CỨU</w:t>
      </w:r>
      <w:r w:rsidR="005F7326" w:rsidRPr="005F7326">
        <w:rPr>
          <w:webHidden/>
        </w:rPr>
        <w:tab/>
      </w:r>
      <w:r w:rsidR="005F7326" w:rsidRPr="005F7326">
        <w:rPr>
          <w:webHidden/>
        </w:rPr>
        <w:fldChar w:fldCharType="begin"/>
      </w:r>
      <w:r w:rsidR="005F7326" w:rsidRPr="005F7326">
        <w:rPr>
          <w:webHidden/>
        </w:rPr>
        <w:instrText xml:space="preserve"> PAGEREF _Toc504473353 \h </w:instrText>
      </w:r>
      <w:r w:rsidR="005F7326" w:rsidRPr="005F7326">
        <w:rPr>
          <w:webHidden/>
        </w:rPr>
      </w:r>
      <w:r w:rsidR="005F7326" w:rsidRPr="005F7326">
        <w:rPr>
          <w:webHidden/>
        </w:rPr>
        <w:fldChar w:fldCharType="separate"/>
      </w:r>
      <w:ins w:id="179" w:author="User" w:date="2018-03-28T10:05:00Z">
        <w:r w:rsidR="00C97C33">
          <w:rPr>
            <w:webHidden/>
          </w:rPr>
          <w:t>27</w:t>
        </w:r>
      </w:ins>
      <w:del w:id="180" w:author="User" w:date="2018-03-28T09:59:00Z">
        <w:r w:rsidR="00EA65FA" w:rsidDel="001866C4">
          <w:rPr>
            <w:webHidden/>
          </w:rPr>
          <w:delText>27</w:delText>
        </w:r>
      </w:del>
      <w:r w:rsidR="005F7326" w:rsidRPr="005F7326">
        <w:rPr>
          <w:webHidden/>
        </w:rPr>
        <w:fldChar w:fldCharType="end"/>
      </w:r>
      <w:r>
        <w:fldChar w:fldCharType="end"/>
      </w:r>
    </w:p>
    <w:p w14:paraId="4927A092"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"_Toc504473354" </w:instrText>
      </w:r>
      <w:ins w:id="181" w:author="User" w:date="2018-03-28T10:00:00Z"/>
      <w:r>
        <w:fldChar w:fldCharType="separate"/>
      </w:r>
      <w:r w:rsidR="005F7326" w:rsidRPr="005F7326">
        <w:rPr>
          <w:rStyle w:val="Hyperlink"/>
          <w:rFonts w:ascii="Times New Roman" w:hAnsi="Times New Roman"/>
          <w:sz w:val="28"/>
          <w:szCs w:val="28"/>
        </w:rPr>
        <w:t>2.1.1. Chất liệu nghiên cứu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_Toc504473354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82" w:author="User" w:date="2018-03-28T10:05:00Z">
        <w:r w:rsidR="00C97C33">
          <w:rPr>
            <w:rFonts w:ascii="Times New Roman" w:hAnsi="Times New Roman"/>
            <w:webHidden/>
            <w:sz w:val="28"/>
            <w:szCs w:val="28"/>
          </w:rPr>
          <w:t>27</w:t>
        </w:r>
      </w:ins>
      <w:del w:id="183" w:author="User" w:date="2018-03-28T09:59:00Z">
        <w:r w:rsidR="00EA65FA" w:rsidDel="001866C4">
          <w:rPr>
            <w:rFonts w:ascii="Times New Roman" w:hAnsi="Times New Roman"/>
            <w:webHidden/>
            <w:sz w:val="28"/>
            <w:szCs w:val="28"/>
          </w:rPr>
          <w:delText>27</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047EC1D"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"_Toc504473355" </w:instrText>
      </w:r>
      <w:ins w:id="184" w:author="User" w:date="2018-03-28T10:00:00Z"/>
      <w:r>
        <w:fldChar w:fldCharType="separate"/>
      </w:r>
      <w:r w:rsidR="005F7326" w:rsidRPr="005F7326">
        <w:rPr>
          <w:rStyle w:val="Hyperlink"/>
          <w:rFonts w:ascii="Times New Roman" w:hAnsi="Times New Roman"/>
          <w:sz w:val="28"/>
          <w:szCs w:val="28"/>
        </w:rPr>
        <w:t>2.2.2. Phương tiện nghiên cứu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_Toc504473355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85" w:author="User" w:date="2018-03-28T10:05:00Z">
        <w:r w:rsidR="00C97C33">
          <w:rPr>
            <w:rFonts w:ascii="Times New Roman" w:hAnsi="Times New Roman"/>
            <w:webHidden/>
            <w:sz w:val="28"/>
            <w:szCs w:val="28"/>
          </w:rPr>
          <w:t>27</w:t>
        </w:r>
      </w:ins>
      <w:del w:id="186" w:author="User" w:date="2018-03-28T09:59:00Z">
        <w:r w:rsidR="00EA65FA" w:rsidDel="001866C4">
          <w:rPr>
            <w:rFonts w:ascii="Times New Roman" w:hAnsi="Times New Roman"/>
            <w:webHidden/>
            <w:sz w:val="28"/>
            <w:szCs w:val="28"/>
          </w:rPr>
          <w:delText>27</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3239DDAB"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"_Toc504473356" </w:instrText>
      </w:r>
      <w:ins w:id="187" w:author="User" w:date="2018-03-28T10:00:00Z"/>
      <w:r>
        <w:fldChar w:fldCharType="separate"/>
      </w:r>
      <w:r w:rsidR="005F7326" w:rsidRPr="005F7326">
        <w:rPr>
          <w:rStyle w:val="Hyperlink"/>
        </w:rPr>
        <w:t>2.2. ĐỐI TƯỢNG NGHIÊN CỨU</w:t>
      </w:r>
      <w:r w:rsidR="005F7326" w:rsidRPr="005F7326">
        <w:rPr>
          <w:webHidden/>
        </w:rPr>
        <w:tab/>
      </w:r>
      <w:r w:rsidR="005F7326" w:rsidRPr="005F7326">
        <w:rPr>
          <w:webHidden/>
        </w:rPr>
        <w:fldChar w:fldCharType="begin"/>
      </w:r>
      <w:r w:rsidR="005F7326" w:rsidRPr="005F7326">
        <w:rPr>
          <w:webHidden/>
        </w:rPr>
        <w:instrText xml:space="preserve"> PAGEREF _Toc504473356 \h </w:instrText>
      </w:r>
      <w:r w:rsidR="005F7326" w:rsidRPr="005F7326">
        <w:rPr>
          <w:webHidden/>
        </w:rPr>
      </w:r>
      <w:r w:rsidR="005F7326" w:rsidRPr="005F7326">
        <w:rPr>
          <w:webHidden/>
        </w:rPr>
        <w:fldChar w:fldCharType="separate"/>
      </w:r>
      <w:ins w:id="188" w:author="User" w:date="2018-03-28T10:05:00Z">
        <w:r w:rsidR="00C97C33">
          <w:rPr>
            <w:webHidden/>
          </w:rPr>
          <w:t>27</w:t>
        </w:r>
      </w:ins>
      <w:del w:id="189" w:author="User" w:date="2018-03-28T09:59:00Z">
        <w:r w:rsidR="00EA65FA" w:rsidDel="001866C4">
          <w:rPr>
            <w:webHidden/>
          </w:rPr>
          <w:delText>27</w:delText>
        </w:r>
      </w:del>
      <w:r w:rsidR="005F7326" w:rsidRPr="005F7326">
        <w:rPr>
          <w:webHidden/>
        </w:rPr>
        <w:fldChar w:fldCharType="end"/>
      </w:r>
      <w:r>
        <w:fldChar w:fldCharType="end"/>
      </w:r>
    </w:p>
    <w:p w14:paraId="70F9A762"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"_Toc504473357" </w:instrText>
      </w:r>
      <w:ins w:id="190" w:author="User" w:date="2018-03-28T10:00:00Z"/>
      <w:r>
        <w:fldChar w:fldCharType="separate"/>
      </w:r>
      <w:r w:rsidR="005F7326" w:rsidRPr="005F7326">
        <w:rPr>
          <w:rStyle w:val="Hyperlink"/>
          <w:rFonts w:ascii="Times New Roman" w:hAnsi="Times New Roman"/>
          <w:sz w:val="28"/>
          <w:szCs w:val="28"/>
        </w:rPr>
        <w:t>2.2.1</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Tiêu chuẩn chẩn đoán viêm gan do rượu theo YHHĐ</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_Toc504473357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91" w:author="User" w:date="2018-03-28T10:05:00Z">
        <w:r w:rsidR="00C97C33">
          <w:rPr>
            <w:rFonts w:ascii="Times New Roman" w:hAnsi="Times New Roman"/>
            <w:webHidden/>
            <w:sz w:val="28"/>
            <w:szCs w:val="28"/>
          </w:rPr>
          <w:t>28</w:t>
        </w:r>
      </w:ins>
      <w:del w:id="192" w:author="User" w:date="2018-03-28T09:59:00Z">
        <w:r w:rsidR="00EA65FA" w:rsidDel="001866C4">
          <w:rPr>
            <w:rFonts w:ascii="Times New Roman" w:hAnsi="Times New Roman"/>
            <w:webHidden/>
            <w:sz w:val="28"/>
            <w:szCs w:val="28"/>
          </w:rPr>
          <w:delText>28</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349758A2"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"_Toc504473358" </w:instrText>
      </w:r>
      <w:ins w:id="193" w:author="User" w:date="2018-03-28T10:00:00Z"/>
      <w:r>
        <w:fldChar w:fldCharType="separate"/>
      </w:r>
      <w:r w:rsidR="005F7326" w:rsidRPr="005F7326">
        <w:rPr>
          <w:rStyle w:val="Hyperlink"/>
          <w:rFonts w:ascii="Times New Roman" w:hAnsi="Times New Roman"/>
          <w:sz w:val="28"/>
          <w:szCs w:val="28"/>
        </w:rPr>
        <w:t>2.2.2</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Tiêu chuẩn phân thể lâm sàng theo y học cổ truyền</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_Toc504473358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94" w:author="User" w:date="2018-03-28T10:05:00Z">
        <w:r w:rsidR="00C97C33">
          <w:rPr>
            <w:rFonts w:ascii="Times New Roman" w:hAnsi="Times New Roman"/>
            <w:webHidden/>
            <w:sz w:val="28"/>
            <w:szCs w:val="28"/>
          </w:rPr>
          <w:t>28</w:t>
        </w:r>
      </w:ins>
      <w:del w:id="195" w:author="User" w:date="2018-03-27T23:01:00Z">
        <w:r w:rsidR="005F7326" w:rsidRPr="005F7326" w:rsidDel="00A12185">
          <w:rPr>
            <w:rFonts w:ascii="Times New Roman" w:hAnsi="Times New Roman"/>
            <w:webHidden/>
            <w:sz w:val="28"/>
            <w:szCs w:val="28"/>
          </w:rPr>
          <w:delText>29</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2D300669"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"_Toc504473359" </w:instrText>
      </w:r>
      <w:ins w:id="196" w:author="User" w:date="2018-03-28T10:00:00Z"/>
      <w:r>
        <w:fldChar w:fldCharType="separate"/>
      </w:r>
      <w:r w:rsidR="005F7326" w:rsidRPr="005F7326">
        <w:rPr>
          <w:rStyle w:val="Hyperlink"/>
          <w:rFonts w:ascii="Times New Roman" w:hAnsi="Times New Roman"/>
          <w:sz w:val="28"/>
          <w:szCs w:val="28"/>
        </w:rPr>
        <w:t>2.2.3</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Tiêu chuẩn chọn bệnh nhân</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_Toc504473359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197" w:author="User" w:date="2018-03-28T10:05:00Z">
        <w:r w:rsidR="00C97C33">
          <w:rPr>
            <w:rFonts w:ascii="Times New Roman" w:hAnsi="Times New Roman"/>
            <w:webHidden/>
            <w:sz w:val="28"/>
            <w:szCs w:val="28"/>
          </w:rPr>
          <w:t>29</w:t>
        </w:r>
      </w:ins>
      <w:del w:id="198" w:author="User" w:date="2018-03-28T09:59:00Z">
        <w:r w:rsidR="00EA65FA" w:rsidDel="001866C4">
          <w:rPr>
            <w:rFonts w:ascii="Times New Roman" w:hAnsi="Times New Roman"/>
            <w:webHidden/>
            <w:sz w:val="28"/>
            <w:szCs w:val="28"/>
          </w:rPr>
          <w:delText>29</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2672AF88"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"_Toc504473360" </w:instrText>
      </w:r>
      <w:ins w:id="199" w:author="User" w:date="2018-03-28T10:00:00Z"/>
      <w:r>
        <w:fldChar w:fldCharType="separate"/>
      </w:r>
      <w:r w:rsidR="005F7326" w:rsidRPr="005F7326">
        <w:rPr>
          <w:rStyle w:val="Hyperlink"/>
          <w:rFonts w:ascii="Times New Roman" w:hAnsi="Times New Roman"/>
          <w:sz w:val="28"/>
          <w:szCs w:val="28"/>
        </w:rPr>
        <w:t>2.2.4</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Tiêu chuẩn loại trừ</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_Toc504473360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00" w:author="User" w:date="2018-03-28T10:05:00Z">
        <w:r w:rsidR="00C97C33">
          <w:rPr>
            <w:rFonts w:ascii="Times New Roman" w:hAnsi="Times New Roman"/>
            <w:webHidden/>
            <w:sz w:val="28"/>
            <w:szCs w:val="28"/>
          </w:rPr>
          <w:t>29</w:t>
        </w:r>
      </w:ins>
      <w:del w:id="201" w:author="User" w:date="2018-03-28T09:59:00Z">
        <w:r w:rsidR="00EA65FA" w:rsidDel="001866C4">
          <w:rPr>
            <w:rFonts w:ascii="Times New Roman" w:hAnsi="Times New Roman"/>
            <w:webHidden/>
            <w:sz w:val="28"/>
            <w:szCs w:val="28"/>
          </w:rPr>
          <w:delText>29</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8C4AF87"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"_Toc504473361" </w:instrText>
      </w:r>
      <w:ins w:id="202" w:author="User" w:date="2018-03-28T10:00:00Z"/>
      <w:r>
        <w:fldChar w:fldCharType="separate"/>
      </w:r>
      <w:r w:rsidR="005F7326" w:rsidRPr="005F7326">
        <w:rPr>
          <w:rStyle w:val="Hyperlink"/>
        </w:rPr>
        <w:t>2.3</w:t>
      </w:r>
      <w:r w:rsidR="005F7326" w:rsidRPr="005F7326">
        <w:rPr>
          <w:rStyle w:val="Hyperlink"/>
          <w:lang w:val="en-US"/>
        </w:rPr>
        <w:t xml:space="preserve">. </w:t>
      </w:r>
      <w:r w:rsidR="005F7326" w:rsidRPr="005F7326">
        <w:rPr>
          <w:rStyle w:val="Hyperlink"/>
        </w:rPr>
        <w:t>PHƯƠNG PHÁP NGHIÊN CỨU</w:t>
      </w:r>
      <w:r w:rsidR="005F7326" w:rsidRPr="005F7326">
        <w:rPr>
          <w:webHidden/>
        </w:rPr>
        <w:tab/>
      </w:r>
      <w:r w:rsidR="005F7326" w:rsidRPr="005F7326">
        <w:rPr>
          <w:webHidden/>
        </w:rPr>
        <w:fldChar w:fldCharType="begin"/>
      </w:r>
      <w:r w:rsidR="005F7326" w:rsidRPr="005F7326">
        <w:rPr>
          <w:webHidden/>
        </w:rPr>
        <w:instrText xml:space="preserve"> PAGEREF _Toc504473361 \h </w:instrText>
      </w:r>
      <w:r w:rsidR="005F7326" w:rsidRPr="005F7326">
        <w:rPr>
          <w:webHidden/>
        </w:rPr>
      </w:r>
      <w:r w:rsidR="005F7326" w:rsidRPr="005F7326">
        <w:rPr>
          <w:webHidden/>
        </w:rPr>
        <w:fldChar w:fldCharType="separate"/>
      </w:r>
      <w:ins w:id="203" w:author="User" w:date="2018-03-28T10:05:00Z">
        <w:r w:rsidR="00C97C33">
          <w:rPr>
            <w:webHidden/>
          </w:rPr>
          <w:t>30</w:t>
        </w:r>
      </w:ins>
      <w:del w:id="204" w:author="User" w:date="2018-03-28T09:59:00Z">
        <w:r w:rsidR="00EA65FA" w:rsidDel="001866C4">
          <w:rPr>
            <w:webHidden/>
          </w:rPr>
          <w:delText>30</w:delText>
        </w:r>
      </w:del>
      <w:r w:rsidR="005F7326" w:rsidRPr="005F7326">
        <w:rPr>
          <w:webHidden/>
        </w:rPr>
        <w:fldChar w:fldCharType="end"/>
      </w:r>
      <w:r>
        <w:fldChar w:fldCharType="end"/>
      </w:r>
    </w:p>
    <w:p w14:paraId="4C8E8D95"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"_Toc504473362" </w:instrText>
      </w:r>
      <w:ins w:id="205" w:author="User" w:date="2018-03-28T10:00:00Z"/>
      <w:r>
        <w:fldChar w:fldCharType="separate"/>
      </w:r>
      <w:r w:rsidR="005F7326" w:rsidRPr="005F7326">
        <w:rPr>
          <w:rStyle w:val="Hyperlink"/>
          <w:rFonts w:ascii="Times New Roman" w:hAnsi="Times New Roman"/>
          <w:sz w:val="28"/>
          <w:szCs w:val="28"/>
        </w:rPr>
        <w:t>2.3.1.</w:t>
      </w:r>
      <w:r w:rsidR="005F7326" w:rsidRPr="005F7326">
        <w:rPr>
          <w:rStyle w:val="Hyperlink"/>
          <w:rFonts w:ascii="Times New Roman" w:hAnsi="Times New Roman"/>
          <w:sz w:val="28"/>
          <w:szCs w:val="28"/>
          <w:lang w:val="en-US"/>
        </w:rPr>
        <w:t xml:space="preserve"> </w:t>
      </w:r>
      <w:r w:rsidR="005F7326" w:rsidRPr="005F7326">
        <w:rPr>
          <w:rStyle w:val="Hyperlink"/>
          <w:rFonts w:ascii="Times New Roman" w:hAnsi="Times New Roman"/>
          <w:sz w:val="28"/>
          <w:szCs w:val="28"/>
        </w:rPr>
        <w:t>Thiết kế nghiên cứu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_Toc504473362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06" w:author="User" w:date="2018-03-28T10:05:00Z">
        <w:r w:rsidR="00C97C33">
          <w:rPr>
            <w:rFonts w:ascii="Times New Roman" w:hAnsi="Times New Roman"/>
            <w:webHidden/>
            <w:sz w:val="28"/>
            <w:szCs w:val="28"/>
          </w:rPr>
          <w:t>30</w:t>
        </w:r>
      </w:ins>
      <w:del w:id="207" w:author="User" w:date="2018-03-28T09:59:00Z">
        <w:r w:rsidR="00EA65FA" w:rsidDel="001866C4">
          <w:rPr>
            <w:rFonts w:ascii="Times New Roman" w:hAnsi="Times New Roman"/>
            <w:webHidden/>
            <w:sz w:val="28"/>
            <w:szCs w:val="28"/>
          </w:rPr>
          <w:delText>30</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3DA682B"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"_Toc504473363" </w:instrText>
      </w:r>
      <w:ins w:id="208" w:author="User" w:date="2018-03-28T10:00:00Z"/>
      <w:r>
        <w:fldChar w:fldCharType="separate"/>
      </w:r>
      <w:r w:rsidR="005F7326" w:rsidRPr="005F7326">
        <w:rPr>
          <w:rStyle w:val="Hyperlink"/>
          <w:rFonts w:ascii="Times New Roman" w:hAnsi="Times New Roman"/>
          <w:sz w:val="28"/>
          <w:szCs w:val="28"/>
        </w:rPr>
        <w:t>2.3.2.</w:t>
      </w:r>
      <w:r w:rsidR="005F7326" w:rsidRPr="005F7326">
        <w:rPr>
          <w:rStyle w:val="Hyperlink"/>
          <w:rFonts w:ascii="Times New Roman" w:hAnsi="Times New Roman"/>
          <w:sz w:val="28"/>
          <w:szCs w:val="28"/>
          <w:lang w:val="en-US"/>
        </w:rPr>
        <w:t xml:space="preserve"> </w:t>
      </w:r>
      <w:r w:rsidR="005F7326" w:rsidRPr="005F7326">
        <w:rPr>
          <w:rStyle w:val="Hyperlink"/>
          <w:rFonts w:ascii="Times New Roman" w:hAnsi="Times New Roman"/>
          <w:sz w:val="28"/>
          <w:szCs w:val="28"/>
        </w:rPr>
        <w:t>Phương pháp chọn mẫu, cỡ mẫu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_Toc504473363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09" w:author="User" w:date="2018-03-28T10:05:00Z">
        <w:r w:rsidR="00C97C33">
          <w:rPr>
            <w:rFonts w:ascii="Times New Roman" w:hAnsi="Times New Roman"/>
            <w:webHidden/>
            <w:sz w:val="28"/>
            <w:szCs w:val="28"/>
          </w:rPr>
          <w:t>30</w:t>
        </w:r>
      </w:ins>
      <w:del w:id="210" w:author="User" w:date="2018-03-28T09:59:00Z">
        <w:r w:rsidR="00EA65FA" w:rsidDel="001866C4">
          <w:rPr>
            <w:rFonts w:ascii="Times New Roman" w:hAnsi="Times New Roman"/>
            <w:webHidden/>
            <w:sz w:val="28"/>
            <w:szCs w:val="28"/>
          </w:rPr>
          <w:delText>30</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3CDB07B2"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"_Toc504473364" </w:instrText>
      </w:r>
      <w:ins w:id="211" w:author="User" w:date="2018-03-28T10:00:00Z"/>
      <w:r>
        <w:fldChar w:fldCharType="separate"/>
      </w:r>
      <w:r w:rsidR="005F7326" w:rsidRPr="005F7326">
        <w:rPr>
          <w:rStyle w:val="Hyperlink"/>
          <w:rFonts w:ascii="Times New Roman" w:hAnsi="Times New Roman"/>
          <w:sz w:val="28"/>
          <w:szCs w:val="28"/>
        </w:rPr>
        <w:t>2.3.3</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Quy trình tiến hành nghiên cứu</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_Toc504473364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12" w:author="User" w:date="2018-03-28T10:05:00Z">
        <w:r w:rsidR="00C97C33">
          <w:rPr>
            <w:rFonts w:ascii="Times New Roman" w:hAnsi="Times New Roman"/>
            <w:webHidden/>
            <w:sz w:val="28"/>
            <w:szCs w:val="28"/>
          </w:rPr>
          <w:t>30</w:t>
        </w:r>
      </w:ins>
      <w:del w:id="213" w:author="User" w:date="2018-03-28T09:59:00Z">
        <w:r w:rsidR="00EA65FA" w:rsidDel="001866C4">
          <w:rPr>
            <w:rFonts w:ascii="Times New Roman" w:hAnsi="Times New Roman"/>
            <w:webHidden/>
            <w:sz w:val="28"/>
            <w:szCs w:val="28"/>
          </w:rPr>
          <w:delText>30</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39C31BD8"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"_Toc504473365" </w:instrText>
      </w:r>
      <w:ins w:id="214" w:author="User" w:date="2018-03-28T10:00:00Z"/>
      <w:r>
        <w:fldChar w:fldCharType="separate"/>
      </w:r>
      <w:r w:rsidR="005F7326" w:rsidRPr="005F7326">
        <w:rPr>
          <w:rStyle w:val="Hyperlink"/>
          <w:rFonts w:ascii="Times New Roman" w:hAnsi="Times New Roman"/>
          <w:sz w:val="28"/>
          <w:szCs w:val="28"/>
        </w:rPr>
        <w:t>2.3.4</w:t>
      </w:r>
      <w:r w:rsidR="005F7326" w:rsidRPr="005F7326">
        <w:rPr>
          <w:rStyle w:val="Hyperlink"/>
          <w:rFonts w:ascii="Times New Roman" w:hAnsi="Times New Roman"/>
          <w:sz w:val="28"/>
          <w:szCs w:val="28"/>
          <w:lang w:val="en-US"/>
        </w:rPr>
        <w:t>.</w:t>
      </w:r>
      <w:r w:rsidR="005F7326" w:rsidRPr="005F7326">
        <w:rPr>
          <w:rStyle w:val="Hyperlink"/>
          <w:rFonts w:ascii="Times New Roman" w:hAnsi="Times New Roman"/>
          <w:sz w:val="28"/>
          <w:szCs w:val="28"/>
        </w:rPr>
        <w:t xml:space="preserve"> Phương pháp theo dõi, đánh giá kết quả điều trị</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_Toc504473365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15" w:author="User" w:date="2018-03-28T10:05:00Z">
        <w:r w:rsidR="00C97C33">
          <w:rPr>
            <w:rFonts w:ascii="Times New Roman" w:hAnsi="Times New Roman"/>
            <w:webHidden/>
            <w:sz w:val="28"/>
            <w:szCs w:val="28"/>
          </w:rPr>
          <w:t>31</w:t>
        </w:r>
      </w:ins>
      <w:del w:id="216" w:author="User" w:date="2018-03-28T09:59:00Z">
        <w:r w:rsidR="00EA65FA" w:rsidDel="001866C4">
          <w:rPr>
            <w:rFonts w:ascii="Times New Roman" w:hAnsi="Times New Roman"/>
            <w:webHidden/>
            <w:sz w:val="28"/>
            <w:szCs w:val="28"/>
          </w:rPr>
          <w:delText>31</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D1F971B"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"_Toc504473368" </w:instrText>
      </w:r>
      <w:ins w:id="217" w:author="User" w:date="2018-03-28T10:00:00Z"/>
      <w:r>
        <w:fldChar w:fldCharType="separate"/>
      </w:r>
      <w:r w:rsidR="005F7326" w:rsidRPr="005F7326">
        <w:rPr>
          <w:rStyle w:val="Hyperlink"/>
        </w:rPr>
        <w:t>2.4</w:t>
      </w:r>
      <w:r w:rsidR="005F7326" w:rsidRPr="005F7326">
        <w:rPr>
          <w:rStyle w:val="Hyperlink"/>
          <w:lang w:val="de-DE"/>
        </w:rPr>
        <w:t>.</w:t>
      </w:r>
      <w:r w:rsidR="005F7326" w:rsidRPr="005F7326">
        <w:rPr>
          <w:rStyle w:val="Hyperlink"/>
        </w:rPr>
        <w:t xml:space="preserve"> THỜI GIAN VÀ ĐỊA ĐIỂM NGHIÊN CỨU</w:t>
      </w:r>
      <w:r w:rsidR="005F7326" w:rsidRPr="005F7326">
        <w:rPr>
          <w:webHidden/>
        </w:rPr>
        <w:tab/>
      </w:r>
      <w:r w:rsidR="005F7326" w:rsidRPr="005F7326">
        <w:rPr>
          <w:webHidden/>
        </w:rPr>
        <w:fldChar w:fldCharType="begin"/>
      </w:r>
      <w:r w:rsidR="005F7326" w:rsidRPr="005F7326">
        <w:rPr>
          <w:webHidden/>
        </w:rPr>
        <w:instrText xml:space="preserve"> PAGEREF _Toc504473368 \h </w:instrText>
      </w:r>
      <w:r w:rsidR="005F7326" w:rsidRPr="005F7326">
        <w:rPr>
          <w:webHidden/>
        </w:rPr>
      </w:r>
      <w:r w:rsidR="005F7326" w:rsidRPr="005F7326">
        <w:rPr>
          <w:webHidden/>
        </w:rPr>
        <w:fldChar w:fldCharType="separate"/>
      </w:r>
      <w:ins w:id="218" w:author="User" w:date="2018-03-28T10:05:00Z">
        <w:r w:rsidR="00C97C33">
          <w:rPr>
            <w:webHidden/>
          </w:rPr>
          <w:t>35</w:t>
        </w:r>
      </w:ins>
      <w:del w:id="219" w:author="User" w:date="2018-03-28T09:59:00Z">
        <w:r w:rsidR="00EA65FA" w:rsidDel="001866C4">
          <w:rPr>
            <w:webHidden/>
          </w:rPr>
          <w:delText>35</w:delText>
        </w:r>
      </w:del>
      <w:r w:rsidR="005F7326" w:rsidRPr="005F7326">
        <w:rPr>
          <w:webHidden/>
        </w:rPr>
        <w:fldChar w:fldCharType="end"/>
      </w:r>
      <w:r>
        <w:fldChar w:fldCharType="end"/>
      </w:r>
    </w:p>
    <w:p w14:paraId="5FF498EF"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"_Toc504473369" </w:instrText>
      </w:r>
      <w:ins w:id="220" w:author="User" w:date="2018-03-28T10:00:00Z"/>
      <w:r>
        <w:fldChar w:fldCharType="separate"/>
      </w:r>
      <w:r w:rsidR="005F7326" w:rsidRPr="005F7326">
        <w:rPr>
          <w:rStyle w:val="Hyperlink"/>
        </w:rPr>
        <w:t>2.5</w:t>
      </w:r>
      <w:r w:rsidR="005F7326" w:rsidRPr="005F7326">
        <w:rPr>
          <w:rStyle w:val="Hyperlink"/>
          <w:lang w:val="de-DE"/>
        </w:rPr>
        <w:t>.</w:t>
      </w:r>
      <w:r w:rsidR="005F7326" w:rsidRPr="005F7326">
        <w:rPr>
          <w:rStyle w:val="Hyperlink"/>
        </w:rPr>
        <w:t xml:space="preserve"> PHƯƠNG PHÁP XỬ LÝ SỐ LIỆU</w:t>
      </w:r>
      <w:r w:rsidR="005F7326" w:rsidRPr="005F7326">
        <w:rPr>
          <w:webHidden/>
        </w:rPr>
        <w:tab/>
      </w:r>
      <w:r w:rsidR="005F7326" w:rsidRPr="005F7326">
        <w:rPr>
          <w:webHidden/>
        </w:rPr>
        <w:fldChar w:fldCharType="begin"/>
      </w:r>
      <w:r w:rsidR="005F7326" w:rsidRPr="005F7326">
        <w:rPr>
          <w:webHidden/>
        </w:rPr>
        <w:instrText xml:space="preserve"> PAGEREF _Toc504473369 \h </w:instrText>
      </w:r>
      <w:r w:rsidR="005F7326" w:rsidRPr="005F7326">
        <w:rPr>
          <w:webHidden/>
        </w:rPr>
      </w:r>
      <w:r w:rsidR="005F7326" w:rsidRPr="005F7326">
        <w:rPr>
          <w:webHidden/>
        </w:rPr>
        <w:fldChar w:fldCharType="separate"/>
      </w:r>
      <w:ins w:id="221" w:author="User" w:date="2018-03-28T10:05:00Z">
        <w:r w:rsidR="00C97C33">
          <w:rPr>
            <w:webHidden/>
          </w:rPr>
          <w:t>35</w:t>
        </w:r>
      </w:ins>
      <w:del w:id="222" w:author="User" w:date="2018-03-28T09:59:00Z">
        <w:r w:rsidR="00EA65FA" w:rsidDel="001866C4">
          <w:rPr>
            <w:webHidden/>
          </w:rPr>
          <w:delText>35</w:delText>
        </w:r>
      </w:del>
      <w:r w:rsidR="005F7326" w:rsidRPr="005F7326">
        <w:rPr>
          <w:webHidden/>
        </w:rPr>
        <w:fldChar w:fldCharType="end"/>
      </w:r>
      <w:r>
        <w:fldChar w:fldCharType="end"/>
      </w:r>
    </w:p>
    <w:p w14:paraId="459BF685"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"_Toc504473370" </w:instrText>
      </w:r>
      <w:ins w:id="223" w:author="User" w:date="2018-03-28T10:00:00Z"/>
      <w:r>
        <w:fldChar w:fldCharType="separate"/>
      </w:r>
      <w:r w:rsidR="005F7326" w:rsidRPr="005F7326">
        <w:rPr>
          <w:rStyle w:val="Hyperlink"/>
        </w:rPr>
        <w:t>2.6</w:t>
      </w:r>
      <w:r w:rsidR="005F7326" w:rsidRPr="005F7326">
        <w:rPr>
          <w:rStyle w:val="Hyperlink"/>
          <w:lang w:val="en-US"/>
        </w:rPr>
        <w:t>.</w:t>
      </w:r>
      <w:r w:rsidR="005F7326" w:rsidRPr="005F7326">
        <w:rPr>
          <w:rStyle w:val="Hyperlink"/>
        </w:rPr>
        <w:t xml:space="preserve"> ĐẠO ĐỨC NGHIÊN CỨU</w:t>
      </w:r>
      <w:r w:rsidR="005F7326" w:rsidRPr="005F7326">
        <w:rPr>
          <w:webHidden/>
        </w:rPr>
        <w:tab/>
      </w:r>
      <w:r w:rsidR="005F7326" w:rsidRPr="005F7326">
        <w:rPr>
          <w:webHidden/>
        </w:rPr>
        <w:fldChar w:fldCharType="begin"/>
      </w:r>
      <w:r w:rsidR="005F7326" w:rsidRPr="005F7326">
        <w:rPr>
          <w:webHidden/>
        </w:rPr>
        <w:instrText xml:space="preserve"> PAGEREF _Toc504473370 \h </w:instrText>
      </w:r>
      <w:r w:rsidR="005F7326" w:rsidRPr="005F7326">
        <w:rPr>
          <w:webHidden/>
        </w:rPr>
      </w:r>
      <w:r w:rsidR="005F7326" w:rsidRPr="005F7326">
        <w:rPr>
          <w:webHidden/>
        </w:rPr>
        <w:fldChar w:fldCharType="separate"/>
      </w:r>
      <w:ins w:id="224" w:author="User" w:date="2018-03-28T10:05:00Z">
        <w:r w:rsidR="00C97C33">
          <w:rPr>
            <w:webHidden/>
          </w:rPr>
          <w:t>35</w:t>
        </w:r>
      </w:ins>
      <w:del w:id="225" w:author="User" w:date="2018-03-28T09:59:00Z">
        <w:r w:rsidR="00EA65FA" w:rsidDel="001866C4">
          <w:rPr>
            <w:webHidden/>
          </w:rPr>
          <w:delText>35</w:delText>
        </w:r>
      </w:del>
      <w:r w:rsidR="005F7326" w:rsidRPr="005F7326">
        <w:rPr>
          <w:webHidden/>
        </w:rPr>
        <w:fldChar w:fldCharType="end"/>
      </w:r>
      <w:r>
        <w:fldChar w:fldCharType="end"/>
      </w:r>
    </w:p>
    <w:p w14:paraId="294AA361" w14:textId="49B75689" w:rsidR="005F7326" w:rsidRPr="005F7326" w:rsidRDefault="00904C3A" w:rsidP="005F7326">
      <w:pPr>
        <w:pStyle w:val="TOC1"/>
        <w:widowControl w:val="0"/>
        <w:spacing w:line="372" w:lineRule="auto"/>
        <w:rPr>
          <w:rFonts w:ascii="Times New Roman" w:eastAsiaTheme="minorEastAsia" w:hAnsi="Times New Roman"/>
          <w:b w:val="0"/>
          <w:spacing w:val="0"/>
          <w:lang w:val="en-US"/>
        </w:rPr>
      </w:pPr>
      <w:r>
        <w:fldChar w:fldCharType="begin"/>
      </w:r>
      <w:r>
        <w:instrText xml:space="preserve"> HYPERLINK \l "_Toc504473371" </w:instrText>
      </w:r>
      <w:ins w:id="226" w:author="User" w:date="2018-03-28T10:00:00Z"/>
      <w:r>
        <w:fldChar w:fldCharType="separate"/>
      </w:r>
      <w:r w:rsidR="005F7326" w:rsidRPr="005F7326">
        <w:rPr>
          <w:rStyle w:val="Hyperlink"/>
          <w:rFonts w:ascii="Times New Roman" w:hAnsi="Times New Roman"/>
        </w:rPr>
        <w:t>CHƯƠNG 3</w:t>
      </w:r>
      <w:r w:rsidR="005F7326">
        <w:rPr>
          <w:rStyle w:val="Hyperlink"/>
          <w:rFonts w:ascii="Times New Roman" w:hAnsi="Times New Roman"/>
          <w:lang w:val="en-US"/>
        </w:rPr>
        <w:t xml:space="preserve">: </w:t>
      </w:r>
      <w:r>
        <w:rPr>
          <w:rStyle w:val="Hyperlink"/>
          <w:rFonts w:ascii="Times New Roman" w:hAnsi="Times New Roman"/>
          <w:lang w:val="en-US"/>
        </w:rPr>
        <w:fldChar w:fldCharType="end"/>
      </w:r>
      <w:r>
        <w:fldChar w:fldCharType="begin"/>
      </w:r>
      <w:r>
        <w:instrText xml:space="preserve"> HYPERLINK \l "_Toc504473372" </w:instrText>
      </w:r>
      <w:ins w:id="227" w:author="User" w:date="2018-03-28T10:00:00Z"/>
      <w:r>
        <w:fldChar w:fldCharType="separate"/>
      </w:r>
      <w:r w:rsidR="005F7326" w:rsidRPr="005F7326">
        <w:rPr>
          <w:rStyle w:val="Hyperlink"/>
          <w:rFonts w:ascii="Times New Roman" w:hAnsi="Times New Roman"/>
        </w:rPr>
        <w:t>KẾT QUẢ NGHIÊN CỨU</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_Toc504473372 \h </w:instrText>
      </w:r>
      <w:r w:rsidR="005F7326" w:rsidRPr="005F7326">
        <w:rPr>
          <w:rFonts w:ascii="Times New Roman" w:hAnsi="Times New Roman"/>
          <w:webHidden/>
        </w:rPr>
      </w:r>
      <w:r w:rsidR="005F7326" w:rsidRPr="005F7326">
        <w:rPr>
          <w:rFonts w:ascii="Times New Roman" w:hAnsi="Times New Roman"/>
          <w:webHidden/>
        </w:rPr>
        <w:fldChar w:fldCharType="separate"/>
      </w:r>
      <w:ins w:id="228" w:author="User" w:date="2018-03-28T10:05:00Z">
        <w:r w:rsidR="00C97C33">
          <w:rPr>
            <w:rFonts w:ascii="Times New Roman" w:hAnsi="Times New Roman"/>
            <w:webHidden/>
          </w:rPr>
          <w:t>37</w:t>
        </w:r>
      </w:ins>
      <w:del w:id="229" w:author="User" w:date="2018-03-28T09:59:00Z">
        <w:r w:rsidR="00EA65FA" w:rsidDel="001866C4">
          <w:rPr>
            <w:rFonts w:ascii="Times New Roman" w:hAnsi="Times New Roman"/>
            <w:webHidden/>
          </w:rPr>
          <w:delText>37</w:delText>
        </w:r>
      </w:del>
      <w:r w:rsidR="005F7326" w:rsidRPr="005F7326">
        <w:rPr>
          <w:rFonts w:ascii="Times New Roman" w:hAnsi="Times New Roman"/>
          <w:webHidden/>
        </w:rPr>
        <w:fldChar w:fldCharType="end"/>
      </w:r>
      <w:r>
        <w:rPr>
          <w:rFonts w:ascii="Times New Roman" w:hAnsi="Times New Roman"/>
        </w:rPr>
        <w:fldChar w:fldCharType="end"/>
      </w:r>
    </w:p>
    <w:p w14:paraId="2F6A7EA8"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"_Toc504473373" </w:instrText>
      </w:r>
      <w:ins w:id="230" w:author="User" w:date="2018-03-28T10:00:00Z"/>
      <w:r>
        <w:fldChar w:fldCharType="separate"/>
      </w:r>
      <w:r w:rsidR="005F7326" w:rsidRPr="005F7326">
        <w:rPr>
          <w:rStyle w:val="Hyperlink"/>
        </w:rPr>
        <w:t>3.1. MỘT SỐ ĐẶC ĐIỂM CỦA BỆNH NHÂN NGHIÊN CỨU</w:t>
      </w:r>
      <w:r w:rsidR="005F7326" w:rsidRPr="005F7326">
        <w:rPr>
          <w:webHidden/>
        </w:rPr>
        <w:tab/>
      </w:r>
      <w:r w:rsidR="005F7326" w:rsidRPr="005F7326">
        <w:rPr>
          <w:webHidden/>
        </w:rPr>
        <w:fldChar w:fldCharType="begin"/>
      </w:r>
      <w:r w:rsidR="005F7326" w:rsidRPr="005F7326">
        <w:rPr>
          <w:webHidden/>
        </w:rPr>
        <w:instrText xml:space="preserve"> PAGEREF _Toc504473373 \h </w:instrText>
      </w:r>
      <w:r w:rsidR="005F7326" w:rsidRPr="005F7326">
        <w:rPr>
          <w:webHidden/>
        </w:rPr>
      </w:r>
      <w:r w:rsidR="005F7326" w:rsidRPr="005F7326">
        <w:rPr>
          <w:webHidden/>
        </w:rPr>
        <w:fldChar w:fldCharType="separate"/>
      </w:r>
      <w:ins w:id="231" w:author="User" w:date="2018-03-28T10:05:00Z">
        <w:r w:rsidR="00C97C33">
          <w:rPr>
            <w:webHidden/>
          </w:rPr>
          <w:t>37</w:t>
        </w:r>
      </w:ins>
      <w:del w:id="232" w:author="User" w:date="2018-03-28T09:59:00Z">
        <w:r w:rsidR="00EA65FA" w:rsidDel="001866C4">
          <w:rPr>
            <w:webHidden/>
          </w:rPr>
          <w:delText>37</w:delText>
        </w:r>
      </w:del>
      <w:r w:rsidR="005F7326" w:rsidRPr="005F7326">
        <w:rPr>
          <w:webHidden/>
        </w:rPr>
        <w:fldChar w:fldCharType="end"/>
      </w:r>
      <w:r>
        <w:fldChar w:fldCharType="end"/>
      </w:r>
    </w:p>
    <w:p w14:paraId="2389B246" w14:textId="480A949B" w:rsidR="005F7326" w:rsidRPr="005F7326" w:rsidDel="001866C4" w:rsidRDefault="00904C3A" w:rsidP="005F7326">
      <w:pPr>
        <w:pStyle w:val="TOC3"/>
        <w:widowControl w:val="0"/>
        <w:spacing w:line="372" w:lineRule="auto"/>
        <w:rPr>
          <w:del w:id="233" w:author="User" w:date="2018-03-28T09:58:00Z"/>
          <w:rFonts w:ascii="Times New Roman" w:eastAsiaTheme="minorEastAsia" w:hAnsi="Times New Roman"/>
          <w:sz w:val="28"/>
          <w:szCs w:val="28"/>
          <w:lang w:val="en-US"/>
        </w:rPr>
      </w:pPr>
      <w:del w:id="234" w:author="User" w:date="2018-03-28T09:58:00Z">
        <w:r w:rsidDel="001866C4">
          <w:fldChar w:fldCharType="begin"/>
        </w:r>
        <w:r w:rsidDel="001866C4">
          <w:delInstrText xml:space="preserve"> HYPERLINK \l "_Toc504473374" </w:delInstrText>
        </w:r>
        <w:r w:rsidDel="001866C4">
          <w:fldChar w:fldCharType="separate"/>
        </w:r>
      </w:del>
      <w:ins w:id="235" w:author="User" w:date="2018-03-28T10:00:00Z">
        <w:r w:rsidR="005F4E21">
          <w:rPr>
            <w:b/>
            <w:bCs/>
            <w:lang w:val="en-US"/>
          </w:rPr>
          <w:t>Error! Hyperlink reference not valid.</w:t>
        </w:r>
      </w:ins>
      <w:del w:id="236" w:author="User" w:date="2018-03-28T09:58:00Z">
        <w:r w:rsidR="005F7326" w:rsidRPr="005F7326" w:rsidDel="001866C4">
          <w:rPr>
            <w:rStyle w:val="Hyperlink"/>
            <w:rFonts w:ascii="Times New Roman" w:hAnsi="Times New Roman"/>
            <w:sz w:val="28"/>
            <w:szCs w:val="28"/>
          </w:rPr>
          <w:delText>3.1.1</w:delText>
        </w:r>
        <w:r w:rsidR="005F7326" w:rsidRPr="005F7326" w:rsidDel="001866C4">
          <w:rPr>
            <w:rStyle w:val="Hyperlink"/>
            <w:rFonts w:ascii="Times New Roman" w:hAnsi="Times New Roman"/>
            <w:sz w:val="28"/>
            <w:szCs w:val="28"/>
            <w:lang w:val="en-US"/>
          </w:rPr>
          <w:delText>.</w:delText>
        </w:r>
        <w:r w:rsidR="005F7326" w:rsidRPr="005F7326" w:rsidDel="001866C4">
          <w:rPr>
            <w:rStyle w:val="Hyperlink"/>
            <w:rFonts w:ascii="Times New Roman" w:hAnsi="Times New Roman"/>
            <w:sz w:val="28"/>
            <w:szCs w:val="28"/>
          </w:rPr>
          <w:delText xml:space="preserve"> Đặc điểm chung</w:delText>
        </w:r>
        <w:r w:rsidR="005F7326" w:rsidRPr="005F7326" w:rsidDel="001866C4">
          <w:rPr>
            <w:rFonts w:ascii="Times New Roman" w:hAnsi="Times New Roman"/>
            <w:webHidden/>
            <w:sz w:val="28"/>
            <w:szCs w:val="28"/>
          </w:rPr>
          <w:tab/>
        </w:r>
        <w:r w:rsidR="005F7326" w:rsidRPr="005F7326" w:rsidDel="001866C4">
          <w:rPr>
            <w:rFonts w:ascii="Times New Roman" w:hAnsi="Times New Roman"/>
            <w:webHidden/>
            <w:sz w:val="28"/>
            <w:szCs w:val="28"/>
          </w:rPr>
          <w:fldChar w:fldCharType="begin"/>
        </w:r>
        <w:r w:rsidR="005F7326" w:rsidRPr="005F7326" w:rsidDel="001866C4">
          <w:rPr>
            <w:rFonts w:ascii="Times New Roman" w:hAnsi="Times New Roman"/>
            <w:webHidden/>
            <w:sz w:val="28"/>
            <w:szCs w:val="28"/>
          </w:rPr>
          <w:delInstrText xml:space="preserve"> PAGEREF _Toc504473374 \h </w:delInstrText>
        </w:r>
        <w:r w:rsidR="005F7326" w:rsidRPr="005F7326" w:rsidDel="001866C4">
          <w:rPr>
            <w:rFonts w:ascii="Times New Roman" w:hAnsi="Times New Roman"/>
            <w:webHidden/>
            <w:sz w:val="28"/>
            <w:szCs w:val="28"/>
          </w:rPr>
        </w:r>
        <w:r w:rsidR="005F7326" w:rsidRPr="005F7326" w:rsidDel="001866C4">
          <w:rPr>
            <w:rFonts w:ascii="Times New Roman" w:hAnsi="Times New Roman"/>
            <w:webHidden/>
            <w:sz w:val="28"/>
            <w:szCs w:val="28"/>
          </w:rPr>
          <w:fldChar w:fldCharType="separate"/>
        </w:r>
      </w:del>
      <w:ins w:id="237" w:author="User" w:date="2018-03-28T10:05:00Z">
        <w:r w:rsidR="00C97C33">
          <w:rPr>
            <w:webHidden/>
          </w:rPr>
          <w:t>37</w:t>
        </w:r>
      </w:ins>
      <w:del w:id="238" w:author="User" w:date="2018-03-28T09:58:00Z">
        <w:r w:rsidR="00EA65FA" w:rsidDel="001866C4">
          <w:rPr>
            <w:rFonts w:ascii="Times New Roman" w:hAnsi="Times New Roman"/>
            <w:webHidden/>
            <w:sz w:val="28"/>
            <w:szCs w:val="28"/>
          </w:rPr>
          <w:delText>37</w:delText>
        </w:r>
        <w:r w:rsidR="005F7326" w:rsidRPr="005F7326" w:rsidDel="001866C4">
          <w:rPr>
            <w:rFonts w:ascii="Times New Roman" w:hAnsi="Times New Roman"/>
            <w:webHidden/>
            <w:sz w:val="28"/>
            <w:szCs w:val="28"/>
          </w:rPr>
          <w:fldChar w:fldCharType="end"/>
        </w:r>
        <w:r w:rsidDel="001866C4">
          <w:rPr>
            <w:rFonts w:ascii="Times New Roman" w:hAnsi="Times New Roman"/>
            <w:sz w:val="28"/>
            <w:szCs w:val="28"/>
          </w:rPr>
          <w:fldChar w:fldCharType="end"/>
        </w:r>
      </w:del>
    </w:p>
    <w:p w14:paraId="7488E697"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"_Toc504473375" </w:instrText>
      </w:r>
      <w:ins w:id="239" w:author="User" w:date="2018-03-28T10:00:00Z"/>
      <w:r>
        <w:fldChar w:fldCharType="separate"/>
      </w:r>
      <w:r w:rsidR="005F7326" w:rsidRPr="005F7326">
        <w:rPr>
          <w:rStyle w:val="Hyperlink"/>
        </w:rPr>
        <w:t>3.2</w:t>
      </w:r>
      <w:r w:rsidR="005F7326" w:rsidRPr="005F7326">
        <w:rPr>
          <w:rStyle w:val="Hyperlink"/>
          <w:lang w:val="en-US"/>
        </w:rPr>
        <w:t>.</w:t>
      </w:r>
      <w:r w:rsidR="005F7326" w:rsidRPr="005F7326">
        <w:rPr>
          <w:rStyle w:val="Hyperlink"/>
        </w:rPr>
        <w:t xml:space="preserve"> KẾT QUẢ ĐIỀU TRỊ</w:t>
      </w:r>
      <w:r w:rsidR="005F7326" w:rsidRPr="005F7326">
        <w:rPr>
          <w:webHidden/>
        </w:rPr>
        <w:tab/>
      </w:r>
      <w:r w:rsidR="005F7326" w:rsidRPr="005F7326">
        <w:rPr>
          <w:webHidden/>
        </w:rPr>
        <w:fldChar w:fldCharType="begin"/>
      </w:r>
      <w:r w:rsidR="005F7326" w:rsidRPr="005F7326">
        <w:rPr>
          <w:webHidden/>
        </w:rPr>
        <w:instrText xml:space="preserve"> PAGEREF _Toc504473375 \h </w:instrText>
      </w:r>
      <w:r w:rsidR="005F7326" w:rsidRPr="005F7326">
        <w:rPr>
          <w:webHidden/>
        </w:rPr>
      </w:r>
      <w:r w:rsidR="005F7326" w:rsidRPr="005F7326">
        <w:rPr>
          <w:webHidden/>
        </w:rPr>
        <w:fldChar w:fldCharType="separate"/>
      </w:r>
      <w:ins w:id="240" w:author="User" w:date="2018-03-28T10:05:00Z">
        <w:r w:rsidR="00C97C33">
          <w:rPr>
            <w:webHidden/>
          </w:rPr>
          <w:t>38</w:t>
        </w:r>
      </w:ins>
      <w:del w:id="241" w:author="User" w:date="2018-03-28T09:59:00Z">
        <w:r w:rsidR="00EA65FA" w:rsidDel="001866C4">
          <w:rPr>
            <w:webHidden/>
          </w:rPr>
          <w:delText>38</w:delText>
        </w:r>
      </w:del>
      <w:r w:rsidR="005F7326" w:rsidRPr="005F7326">
        <w:rPr>
          <w:webHidden/>
        </w:rPr>
        <w:fldChar w:fldCharType="end"/>
      </w:r>
      <w:r>
        <w:fldChar w:fldCharType="end"/>
      </w:r>
    </w:p>
    <w:p w14:paraId="430333C7" w14:textId="4DCF3C00"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"_Toc504473376" </w:instrText>
      </w:r>
      <w:ins w:id="242" w:author="User" w:date="2018-03-28T10:00:00Z"/>
      <w:r>
        <w:fldChar w:fldCharType="separate"/>
      </w:r>
      <w:r w:rsidR="005F7326" w:rsidRPr="005F7326">
        <w:rPr>
          <w:rStyle w:val="Hyperlink"/>
          <w:rFonts w:ascii="Times New Roman" w:hAnsi="Times New Roman"/>
          <w:sz w:val="28"/>
          <w:szCs w:val="28"/>
        </w:rPr>
        <w:t>3.3.1</w:t>
      </w:r>
      <w:ins w:id="243" w:author="User" w:date="2018-03-27T23:22:00Z">
        <w:r w:rsidR="00545B71">
          <w:rPr>
            <w:rStyle w:val="Hyperlink"/>
            <w:rFonts w:ascii="Times New Roman" w:hAnsi="Times New Roman"/>
            <w:sz w:val="28"/>
            <w:szCs w:val="28"/>
            <w:lang w:val="en-US"/>
          </w:rPr>
          <w:t>.</w:t>
        </w:r>
      </w:ins>
      <w:r w:rsidR="005F7326" w:rsidRPr="005F7326">
        <w:rPr>
          <w:rStyle w:val="Hyperlink"/>
          <w:rFonts w:ascii="Times New Roman" w:hAnsi="Times New Roman"/>
          <w:sz w:val="28"/>
          <w:szCs w:val="28"/>
        </w:rPr>
        <w:t xml:space="preserve"> Tác dụng không mong muốn của bài thuốc trên lâm sàng.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_Toc504473376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44" w:author="User" w:date="2018-03-28T10:05:00Z">
        <w:r w:rsidR="00C97C33">
          <w:rPr>
            <w:rFonts w:ascii="Times New Roman" w:hAnsi="Times New Roman"/>
            <w:webHidden/>
            <w:sz w:val="28"/>
            <w:szCs w:val="28"/>
          </w:rPr>
          <w:t>44</w:t>
        </w:r>
      </w:ins>
      <w:del w:id="245" w:author="User" w:date="2018-03-28T09:59:00Z">
        <w:r w:rsidR="00EA65FA" w:rsidDel="001866C4">
          <w:rPr>
            <w:rFonts w:ascii="Times New Roman" w:hAnsi="Times New Roman"/>
            <w:webHidden/>
            <w:sz w:val="28"/>
            <w:szCs w:val="28"/>
          </w:rPr>
          <w:delText>44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6CE63C1F" w14:textId="223DA445"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"_Toc504473377" </w:instrText>
      </w:r>
      <w:ins w:id="246" w:author="User" w:date="2018-03-28T10:00:00Z"/>
      <w:r>
        <w:fldChar w:fldCharType="separate"/>
      </w:r>
      <w:r w:rsidR="005F7326" w:rsidRPr="005F7326">
        <w:rPr>
          <w:rStyle w:val="Hyperlink"/>
          <w:rFonts w:ascii="Times New Roman" w:hAnsi="Times New Roman"/>
          <w:sz w:val="28"/>
          <w:szCs w:val="28"/>
        </w:rPr>
        <w:t>3.3.</w:t>
      </w:r>
      <w:r w:rsidR="005F7326" w:rsidRPr="005F7326">
        <w:rPr>
          <w:rStyle w:val="Hyperlink"/>
          <w:rFonts w:ascii="Times New Roman" w:hAnsi="Times New Roman"/>
          <w:sz w:val="28"/>
          <w:szCs w:val="28"/>
          <w:lang w:val="en-US"/>
        </w:rPr>
        <w:t>2</w:t>
      </w:r>
      <w:ins w:id="247" w:author="User" w:date="2018-03-27T23:22:00Z">
        <w:r w:rsidR="00545B71">
          <w:rPr>
            <w:rStyle w:val="Hyperlink"/>
            <w:rFonts w:ascii="Times New Roman" w:hAnsi="Times New Roman"/>
            <w:sz w:val="28"/>
            <w:szCs w:val="28"/>
            <w:lang w:val="en-US"/>
          </w:rPr>
          <w:t>.</w:t>
        </w:r>
      </w:ins>
      <w:r w:rsidR="005F7326" w:rsidRPr="005F7326">
        <w:rPr>
          <w:rStyle w:val="Hyperlink"/>
          <w:rFonts w:ascii="Times New Roman" w:hAnsi="Times New Roman"/>
          <w:sz w:val="28"/>
          <w:szCs w:val="28"/>
        </w:rPr>
        <w:t xml:space="preserve"> Tác dụng không mong muốn của bài thuốc trên cận lâm sàng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_Toc504473377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48" w:author="User" w:date="2018-03-28T10:05:00Z">
        <w:r w:rsidR="00C97C33">
          <w:rPr>
            <w:rFonts w:ascii="Times New Roman" w:hAnsi="Times New Roman"/>
            <w:webHidden/>
            <w:sz w:val="28"/>
            <w:szCs w:val="28"/>
          </w:rPr>
          <w:t>45</w:t>
        </w:r>
      </w:ins>
      <w:del w:id="249" w:author="User" w:date="2018-03-27T23:01:00Z">
        <w:r w:rsidR="005F7326" w:rsidRPr="005F7326" w:rsidDel="00A12185">
          <w:rPr>
            <w:rFonts w:ascii="Times New Roman" w:hAnsi="Times New Roman"/>
            <w:webHidden/>
            <w:sz w:val="28"/>
            <w:szCs w:val="28"/>
          </w:rPr>
          <w:delText>44</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BB26F99" w14:textId="2D5F0692" w:rsidR="005F7326" w:rsidRPr="005F7326" w:rsidRDefault="00904C3A" w:rsidP="005F7326">
      <w:pPr>
        <w:pStyle w:val="TOC1"/>
        <w:widowControl w:val="0"/>
        <w:spacing w:line="372" w:lineRule="auto"/>
        <w:rPr>
          <w:rFonts w:ascii="Times New Roman" w:eastAsiaTheme="minorEastAsia" w:hAnsi="Times New Roman"/>
          <w:b w:val="0"/>
          <w:spacing w:val="0"/>
          <w:lang w:val="en-US"/>
        </w:rPr>
      </w:pPr>
      <w:r>
        <w:fldChar w:fldCharType="begin"/>
      </w:r>
      <w:r>
        <w:instrText xml:space="preserve"> HYPERLINK \l "_Toc504473378" </w:instrText>
      </w:r>
      <w:ins w:id="250" w:author="User" w:date="2018-03-28T10:00:00Z"/>
      <w:r>
        <w:fldChar w:fldCharType="separate"/>
      </w:r>
      <w:r w:rsidR="005F7326" w:rsidRPr="005F7326">
        <w:rPr>
          <w:rStyle w:val="Hyperlink"/>
          <w:rFonts w:ascii="Times New Roman" w:hAnsi="Times New Roman"/>
        </w:rPr>
        <w:t>CHƯƠNG 4</w:t>
      </w:r>
      <w:r w:rsidR="005F7326">
        <w:rPr>
          <w:rStyle w:val="Hyperlink"/>
          <w:rFonts w:ascii="Times New Roman" w:hAnsi="Times New Roman"/>
          <w:lang w:val="en-US"/>
        </w:rPr>
        <w:t xml:space="preserve">: </w:t>
      </w:r>
      <w:r>
        <w:rPr>
          <w:rStyle w:val="Hyperlink"/>
          <w:rFonts w:ascii="Times New Roman" w:hAnsi="Times New Roman"/>
          <w:lang w:val="en-US"/>
        </w:rPr>
        <w:fldChar w:fldCharType="end"/>
      </w:r>
      <w:r>
        <w:fldChar w:fldCharType="begin"/>
      </w:r>
      <w:r>
        <w:instrText xml:space="preserve"> HYPERLINK \l "_Toc504473379" </w:instrText>
      </w:r>
      <w:ins w:id="251" w:author="User" w:date="2018-03-28T10:00:00Z"/>
      <w:r>
        <w:fldChar w:fldCharType="separate"/>
      </w:r>
      <w:r w:rsidR="005F7326" w:rsidRPr="005F7326">
        <w:rPr>
          <w:rStyle w:val="Hyperlink"/>
          <w:rFonts w:ascii="Times New Roman" w:hAnsi="Times New Roman"/>
        </w:rPr>
        <w:t>BÀN LUẬN</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_Toc504473379 \h </w:instrText>
      </w:r>
      <w:r w:rsidR="005F7326" w:rsidRPr="005F7326">
        <w:rPr>
          <w:rFonts w:ascii="Times New Roman" w:hAnsi="Times New Roman"/>
          <w:webHidden/>
        </w:rPr>
      </w:r>
      <w:r w:rsidR="005F7326" w:rsidRPr="005F7326">
        <w:rPr>
          <w:rFonts w:ascii="Times New Roman" w:hAnsi="Times New Roman"/>
          <w:webHidden/>
        </w:rPr>
        <w:fldChar w:fldCharType="separate"/>
      </w:r>
      <w:ins w:id="252" w:author="User" w:date="2018-03-28T10:05:00Z">
        <w:r w:rsidR="00C97C33">
          <w:rPr>
            <w:rFonts w:ascii="Times New Roman" w:hAnsi="Times New Roman"/>
            <w:webHidden/>
          </w:rPr>
          <w:t>46</w:t>
        </w:r>
      </w:ins>
      <w:del w:id="253" w:author="User" w:date="2018-03-27T23:01:00Z">
        <w:r w:rsidR="005F7326" w:rsidRPr="005F7326" w:rsidDel="00A12185">
          <w:rPr>
            <w:rFonts w:ascii="Times New Roman" w:hAnsi="Times New Roman"/>
            <w:webHidden/>
          </w:rPr>
          <w:delText>45</w:delText>
        </w:r>
      </w:del>
      <w:r w:rsidR="005F7326" w:rsidRPr="005F7326">
        <w:rPr>
          <w:rFonts w:ascii="Times New Roman" w:hAnsi="Times New Roman"/>
          <w:webHidden/>
        </w:rPr>
        <w:fldChar w:fldCharType="end"/>
      </w:r>
      <w:r>
        <w:rPr>
          <w:rFonts w:ascii="Times New Roman" w:hAnsi="Times New Roman"/>
        </w:rPr>
        <w:fldChar w:fldCharType="end"/>
      </w:r>
    </w:p>
    <w:p w14:paraId="17702357"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"_Toc504473380" </w:instrText>
      </w:r>
      <w:ins w:id="254" w:author="User" w:date="2018-03-28T10:00:00Z"/>
      <w:r>
        <w:fldChar w:fldCharType="separate"/>
      </w:r>
      <w:r w:rsidR="005F7326" w:rsidRPr="005F7326">
        <w:rPr>
          <w:rStyle w:val="Hyperlink"/>
        </w:rPr>
        <w:t>4.1. ĐẶC ĐIỂM BỆNH NHÂN NGHIÊN CỨU</w:t>
      </w:r>
      <w:r w:rsidR="005F7326" w:rsidRPr="005F7326">
        <w:rPr>
          <w:webHidden/>
        </w:rPr>
        <w:tab/>
      </w:r>
      <w:r w:rsidR="005F7326" w:rsidRPr="005F7326">
        <w:rPr>
          <w:webHidden/>
        </w:rPr>
        <w:fldChar w:fldCharType="begin"/>
      </w:r>
      <w:r w:rsidR="005F7326" w:rsidRPr="005F7326">
        <w:rPr>
          <w:webHidden/>
        </w:rPr>
        <w:instrText xml:space="preserve"> PAGEREF _Toc504473380 \h </w:instrText>
      </w:r>
      <w:r w:rsidR="005F7326" w:rsidRPr="005F7326">
        <w:rPr>
          <w:webHidden/>
        </w:rPr>
      </w:r>
      <w:r w:rsidR="005F7326" w:rsidRPr="005F7326">
        <w:rPr>
          <w:webHidden/>
        </w:rPr>
        <w:fldChar w:fldCharType="separate"/>
      </w:r>
      <w:ins w:id="255" w:author="User" w:date="2018-03-28T10:05:00Z">
        <w:r w:rsidR="00C97C33">
          <w:rPr>
            <w:webHidden/>
          </w:rPr>
          <w:t>46</w:t>
        </w:r>
      </w:ins>
      <w:del w:id="256" w:author="User" w:date="2018-03-27T23:01:00Z">
        <w:r w:rsidR="005F7326" w:rsidRPr="005F7326" w:rsidDel="00A12185">
          <w:rPr>
            <w:webHidden/>
          </w:rPr>
          <w:delText>45</w:delText>
        </w:r>
      </w:del>
      <w:r w:rsidR="005F7326" w:rsidRPr="005F7326">
        <w:rPr>
          <w:webHidden/>
        </w:rPr>
        <w:fldChar w:fldCharType="end"/>
      </w:r>
      <w:r>
        <w:fldChar w:fldCharType="end"/>
      </w:r>
    </w:p>
    <w:p w14:paraId="44088384" w14:textId="0A392864" w:rsidR="005F7326" w:rsidRDefault="00904C3A">
      <w:pPr>
        <w:pStyle w:val="TOC3"/>
        <w:widowControl w:val="0"/>
        <w:rPr>
          <w:ins w:id="257" w:author="User" w:date="2018-03-27T23:09:00Z"/>
          <w:rFonts w:ascii="Times New Roman" w:hAnsi="Times New Roman"/>
          <w:sz w:val="28"/>
          <w:szCs w:val="28"/>
          <w:lang w:val="en-US"/>
        </w:rPr>
        <w:pPrChange w:id="258" w:author="User" w:date="2018-03-27T23:10:00Z">
          <w:pPr>
            <w:pStyle w:val="TOC3"/>
            <w:widowControl w:val="0"/>
            <w:spacing w:line="372" w:lineRule="auto"/>
          </w:pPr>
        </w:pPrChange>
      </w:pPr>
      <w:r>
        <w:fldChar w:fldCharType="begin"/>
      </w:r>
      <w:r>
        <w:instrText xml:space="preserve"> HYPERLINK \l "_Toc504473381" </w:instrText>
      </w:r>
      <w:ins w:id="259" w:author="User" w:date="2018-03-28T10:00:00Z"/>
      <w:r>
        <w:fldChar w:fldCharType="separate"/>
      </w:r>
      <w:r w:rsidR="005F7326" w:rsidRPr="005F7326">
        <w:rPr>
          <w:rStyle w:val="Hyperlink"/>
          <w:rFonts w:ascii="Times New Roman" w:hAnsi="Times New Roman"/>
          <w:sz w:val="28"/>
          <w:szCs w:val="28"/>
        </w:rPr>
        <w:t>4.1.1</w:t>
      </w:r>
      <w:ins w:id="260" w:author="User" w:date="2018-03-27T23:22:00Z">
        <w:r w:rsidR="00545B71">
          <w:rPr>
            <w:rStyle w:val="Hyperlink"/>
            <w:rFonts w:ascii="Times New Roman" w:hAnsi="Times New Roman"/>
            <w:sz w:val="28"/>
            <w:szCs w:val="28"/>
            <w:lang w:val="en-US"/>
          </w:rPr>
          <w:t>.</w:t>
        </w:r>
      </w:ins>
      <w:r w:rsidR="005F7326" w:rsidRPr="005F7326">
        <w:rPr>
          <w:rStyle w:val="Hyperlink"/>
          <w:rFonts w:ascii="Times New Roman" w:hAnsi="Times New Roman"/>
          <w:sz w:val="28"/>
          <w:szCs w:val="28"/>
        </w:rPr>
        <w:t xml:space="preserve"> Đặc điểm về tuổi và giới</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_Toc504473381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61" w:author="User" w:date="2018-03-28T10:05:00Z">
        <w:r w:rsidR="00C97C33">
          <w:rPr>
            <w:rFonts w:ascii="Times New Roman" w:hAnsi="Times New Roman"/>
            <w:webHidden/>
            <w:sz w:val="28"/>
            <w:szCs w:val="28"/>
          </w:rPr>
          <w:t>46</w:t>
        </w:r>
      </w:ins>
      <w:del w:id="262" w:author="User" w:date="2018-03-27T23:01:00Z">
        <w:r w:rsidR="005F7326" w:rsidRPr="005F7326" w:rsidDel="00A12185">
          <w:rPr>
            <w:rFonts w:ascii="Times New Roman" w:hAnsi="Times New Roman"/>
            <w:webHidden/>
            <w:sz w:val="28"/>
            <w:szCs w:val="28"/>
          </w:rPr>
          <w:delText>45</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3DE72D7" w14:textId="7A0570DA" w:rsidR="00EA65FA" w:rsidRPr="001866C4" w:rsidRDefault="00EA65FA">
      <w:pPr>
        <w:pStyle w:val="3"/>
        <w:numPr>
          <w:ilvl w:val="0"/>
          <w:numId w:val="0"/>
        </w:numPr>
        <w:tabs>
          <w:tab w:val="right" w:leader="dot" w:pos="8789"/>
        </w:tabs>
        <w:ind w:left="720" w:hanging="294"/>
        <w:rPr>
          <w:rFonts w:eastAsiaTheme="minorEastAsia"/>
          <w:noProof/>
        </w:rPr>
        <w:pPrChange w:id="263" w:author="User" w:date="2018-03-27T23:10:00Z">
          <w:pPr>
            <w:pStyle w:val="TOC3"/>
            <w:widowControl w:val="0"/>
            <w:spacing w:line="372" w:lineRule="auto"/>
          </w:pPr>
        </w:pPrChange>
      </w:pPr>
      <w:ins w:id="264" w:author="User" w:date="2018-03-27T23:09:00Z">
        <w:r w:rsidRPr="00EA65FA">
          <w:rPr>
            <w:b w:val="0"/>
            <w:noProof/>
            <w:rPrChange w:id="265" w:author="User" w:date="2018-03-27T23:09:00Z">
              <w:rPr>
                <w:b/>
              </w:rPr>
            </w:rPrChange>
          </w:rPr>
          <w:lastRenderedPageBreak/>
          <w:t>4.1.2. V _Toc504473381 \h giớ</w:t>
        </w:r>
      </w:ins>
    </w:p>
    <w:p w14:paraId="15AA40AA"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"_Toc504473382" </w:instrText>
      </w:r>
      <w:ins w:id="266" w:author="User" w:date="2018-03-28T10:00:00Z"/>
      <w:r>
        <w:fldChar w:fldCharType="separate"/>
      </w:r>
      <w:r w:rsidR="005F7326" w:rsidRPr="005F7326">
        <w:rPr>
          <w:rStyle w:val="Hyperlink"/>
        </w:rPr>
        <w:t>4.2. HIỆU QUẢ ĐIỀU TRỊ CỦA BÀI THUỐC</w:t>
      </w:r>
      <w:r w:rsidR="005F7326" w:rsidRPr="005F7326">
        <w:rPr>
          <w:webHidden/>
        </w:rPr>
        <w:tab/>
      </w:r>
      <w:r w:rsidR="005F7326" w:rsidRPr="005F7326">
        <w:rPr>
          <w:webHidden/>
        </w:rPr>
        <w:fldChar w:fldCharType="begin"/>
      </w:r>
      <w:r w:rsidR="005F7326" w:rsidRPr="005F7326">
        <w:rPr>
          <w:webHidden/>
        </w:rPr>
        <w:instrText xml:space="preserve"> PAGEREF _Toc504473382 \h </w:instrText>
      </w:r>
      <w:r w:rsidR="005F7326" w:rsidRPr="005F7326">
        <w:rPr>
          <w:webHidden/>
        </w:rPr>
      </w:r>
      <w:r w:rsidR="005F7326" w:rsidRPr="005F7326">
        <w:rPr>
          <w:webHidden/>
        </w:rPr>
        <w:fldChar w:fldCharType="separate"/>
      </w:r>
      <w:ins w:id="267" w:author="User" w:date="2018-03-28T10:05:00Z">
        <w:r w:rsidR="00C97C33">
          <w:rPr>
            <w:webHidden/>
          </w:rPr>
          <w:t>47</w:t>
        </w:r>
      </w:ins>
      <w:del w:id="268" w:author="User" w:date="2018-03-27T23:01:00Z">
        <w:r w:rsidR="005F7326" w:rsidRPr="005F7326" w:rsidDel="00A12185">
          <w:rPr>
            <w:webHidden/>
          </w:rPr>
          <w:delText>45</w:delText>
        </w:r>
      </w:del>
      <w:r w:rsidR="005F7326" w:rsidRPr="005F7326">
        <w:rPr>
          <w:webHidden/>
        </w:rPr>
        <w:fldChar w:fldCharType="end"/>
      </w:r>
      <w:r>
        <w:fldChar w:fldCharType="end"/>
      </w:r>
    </w:p>
    <w:p w14:paraId="3F7F67D7" w14:textId="39F46690"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"_Toc504473383" </w:instrText>
      </w:r>
      <w:ins w:id="269" w:author="User" w:date="2018-03-28T10:00:00Z"/>
      <w:r>
        <w:fldChar w:fldCharType="separate"/>
      </w:r>
      <w:r w:rsidR="005F7326" w:rsidRPr="005F7326">
        <w:rPr>
          <w:rStyle w:val="Hyperlink"/>
          <w:rFonts w:ascii="Times New Roman" w:hAnsi="Times New Roman"/>
          <w:sz w:val="28"/>
          <w:szCs w:val="28"/>
        </w:rPr>
        <w:t>4.2.1</w:t>
      </w:r>
      <w:ins w:id="270" w:author="User" w:date="2018-03-27T23:22:00Z">
        <w:r w:rsidR="00545B71">
          <w:rPr>
            <w:rStyle w:val="Hyperlink"/>
            <w:rFonts w:ascii="Times New Roman" w:hAnsi="Times New Roman"/>
            <w:sz w:val="28"/>
            <w:szCs w:val="28"/>
            <w:lang w:val="en-US"/>
          </w:rPr>
          <w:t>.</w:t>
        </w:r>
      </w:ins>
      <w:r w:rsidR="005F7326" w:rsidRPr="005F7326">
        <w:rPr>
          <w:rStyle w:val="Hyperlink"/>
          <w:rFonts w:ascii="Times New Roman" w:hAnsi="Times New Roman"/>
          <w:sz w:val="28"/>
          <w:szCs w:val="28"/>
        </w:rPr>
        <w:t xml:space="preserve"> Hiệu quả điều trị trên lâm sàng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_Toc504473383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71" w:author="User" w:date="2018-03-28T10:05:00Z">
        <w:r w:rsidR="00C97C33">
          <w:rPr>
            <w:rFonts w:ascii="Times New Roman" w:hAnsi="Times New Roman"/>
            <w:webHidden/>
            <w:sz w:val="28"/>
            <w:szCs w:val="28"/>
          </w:rPr>
          <w:t>47</w:t>
        </w:r>
      </w:ins>
      <w:del w:id="272" w:author="User" w:date="2018-03-27T23:01:00Z">
        <w:r w:rsidR="005F7326" w:rsidRPr="005F7326" w:rsidDel="00A12185">
          <w:rPr>
            <w:rFonts w:ascii="Times New Roman" w:hAnsi="Times New Roman"/>
            <w:webHidden/>
            <w:sz w:val="28"/>
            <w:szCs w:val="28"/>
          </w:rPr>
          <w:delText>45</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15BF71C8" w14:textId="77777777"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"_Toc504473384" </w:instrText>
      </w:r>
      <w:ins w:id="273" w:author="User" w:date="2018-03-28T10:00:00Z"/>
      <w:r>
        <w:fldChar w:fldCharType="separate"/>
      </w:r>
      <w:r w:rsidR="005F7326" w:rsidRPr="005F7326">
        <w:rPr>
          <w:rStyle w:val="Hyperlink"/>
          <w:rFonts w:ascii="Times New Roman" w:hAnsi="Times New Roman"/>
          <w:sz w:val="28"/>
          <w:szCs w:val="28"/>
        </w:rPr>
        <w:t>4.2.2. Hiệu quả điều trị trên cận lâm sàng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_Toc504473384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74" w:author="User" w:date="2018-03-28T10:05:00Z">
        <w:r w:rsidR="00C97C33">
          <w:rPr>
            <w:rFonts w:ascii="Times New Roman" w:hAnsi="Times New Roman"/>
            <w:webHidden/>
            <w:sz w:val="28"/>
            <w:szCs w:val="28"/>
          </w:rPr>
          <w:t>50</w:t>
        </w:r>
      </w:ins>
      <w:del w:id="275" w:author="User" w:date="2018-03-27T23:01:00Z">
        <w:r w:rsidR="005F7326" w:rsidRPr="005F7326" w:rsidDel="00A12185">
          <w:rPr>
            <w:rFonts w:ascii="Times New Roman" w:hAnsi="Times New Roman"/>
            <w:webHidden/>
            <w:sz w:val="28"/>
            <w:szCs w:val="28"/>
          </w:rPr>
          <w:delText>48</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6C7CD4DA" w14:textId="21CA6DCB"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"_Toc504473385" </w:instrText>
      </w:r>
      <w:ins w:id="276" w:author="User" w:date="2018-03-28T10:00:00Z"/>
      <w:r>
        <w:fldChar w:fldCharType="separate"/>
      </w:r>
      <w:r w:rsidR="005F7326" w:rsidRPr="005F7326">
        <w:rPr>
          <w:rStyle w:val="Hyperlink"/>
          <w:rFonts w:ascii="Times New Roman" w:hAnsi="Times New Roman"/>
          <w:sz w:val="28"/>
          <w:szCs w:val="28"/>
        </w:rPr>
        <w:t>4.2.3</w:t>
      </w:r>
      <w:del w:id="277" w:author="User" w:date="2018-03-27T23:22:00Z">
        <w:r w:rsidR="005F7326" w:rsidRPr="005F7326" w:rsidDel="00545B71">
          <w:rPr>
            <w:rStyle w:val="Hyperlink"/>
            <w:rFonts w:ascii="Times New Roman" w:hAnsi="Times New Roman"/>
            <w:sz w:val="28"/>
            <w:szCs w:val="28"/>
          </w:rPr>
          <w:delText xml:space="preserve">: </w:delText>
        </w:r>
      </w:del>
      <w:ins w:id="278" w:author="User" w:date="2018-03-27T23:22:00Z">
        <w:r w:rsidR="00545B71">
          <w:rPr>
            <w:rStyle w:val="Hyperlink"/>
            <w:rFonts w:ascii="Times New Roman" w:hAnsi="Times New Roman"/>
            <w:sz w:val="28"/>
            <w:szCs w:val="28"/>
            <w:lang w:val="en-US"/>
          </w:rPr>
          <w:t>.</w:t>
        </w:r>
        <w:r w:rsidR="00545B71" w:rsidRPr="005F7326">
          <w:rPr>
            <w:rStyle w:val="Hyperlink"/>
            <w:rFonts w:ascii="Times New Roman" w:hAnsi="Times New Roman"/>
            <w:sz w:val="28"/>
            <w:szCs w:val="28"/>
          </w:rPr>
          <w:t xml:space="preserve"> </w:t>
        </w:r>
      </w:ins>
      <w:r w:rsidR="005F7326" w:rsidRPr="005F7326">
        <w:rPr>
          <w:rStyle w:val="Hyperlink"/>
          <w:rFonts w:ascii="Times New Roman" w:hAnsi="Times New Roman"/>
          <w:sz w:val="28"/>
          <w:szCs w:val="28"/>
        </w:rPr>
        <w:t>Hiệu quả điều trị theo y học cổ truyền</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_Toc504473385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79" w:author="User" w:date="2018-03-28T10:05:00Z">
        <w:r w:rsidR="00C97C33">
          <w:rPr>
            <w:rFonts w:ascii="Times New Roman" w:hAnsi="Times New Roman"/>
            <w:webHidden/>
            <w:sz w:val="28"/>
            <w:szCs w:val="28"/>
          </w:rPr>
          <w:t>57</w:t>
        </w:r>
      </w:ins>
      <w:del w:id="280" w:author="User" w:date="2018-03-27T23:01:00Z">
        <w:r w:rsidR="005F7326" w:rsidRPr="005F7326" w:rsidDel="00A12185">
          <w:rPr>
            <w:rFonts w:ascii="Times New Roman" w:hAnsi="Times New Roman"/>
            <w:webHidden/>
            <w:sz w:val="28"/>
            <w:szCs w:val="28"/>
          </w:rPr>
          <w:delText>56</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0BFEAF2D" w14:textId="3C4A5204" w:rsidR="005F7326" w:rsidRPr="005F7326" w:rsidRDefault="00904C3A" w:rsidP="005F7326">
      <w:pPr>
        <w:pStyle w:val="TOC3"/>
        <w:widowControl w:val="0"/>
        <w:spacing w:line="372" w:lineRule="auto"/>
        <w:rPr>
          <w:rFonts w:ascii="Times New Roman" w:eastAsiaTheme="minorEastAsia" w:hAnsi="Times New Roman"/>
          <w:sz w:val="28"/>
          <w:szCs w:val="28"/>
          <w:lang w:val="en-US"/>
        </w:rPr>
      </w:pPr>
      <w:r>
        <w:fldChar w:fldCharType="begin"/>
      </w:r>
      <w:r>
        <w:instrText xml:space="preserve"> HYPERLINK \l "_Toc504473386" </w:instrText>
      </w:r>
      <w:ins w:id="281" w:author="User" w:date="2018-03-28T10:00:00Z"/>
      <w:r>
        <w:fldChar w:fldCharType="separate"/>
      </w:r>
      <w:r w:rsidR="005F7326" w:rsidRPr="005F7326">
        <w:rPr>
          <w:rStyle w:val="Hyperlink"/>
          <w:rFonts w:ascii="Times New Roman" w:hAnsi="Times New Roman"/>
          <w:sz w:val="28"/>
          <w:szCs w:val="28"/>
        </w:rPr>
        <w:t>4.2.4</w:t>
      </w:r>
      <w:del w:id="282" w:author="User" w:date="2018-03-27T23:22:00Z">
        <w:r w:rsidR="005F7326" w:rsidRPr="005F7326" w:rsidDel="00545B71">
          <w:rPr>
            <w:rStyle w:val="Hyperlink"/>
            <w:rFonts w:ascii="Times New Roman" w:hAnsi="Times New Roman"/>
            <w:sz w:val="28"/>
            <w:szCs w:val="28"/>
          </w:rPr>
          <w:delText xml:space="preserve">: </w:delText>
        </w:r>
      </w:del>
      <w:ins w:id="283" w:author="User" w:date="2018-03-27T23:22:00Z">
        <w:r w:rsidR="00545B71">
          <w:rPr>
            <w:rStyle w:val="Hyperlink"/>
            <w:rFonts w:ascii="Times New Roman" w:hAnsi="Times New Roman"/>
            <w:sz w:val="28"/>
            <w:szCs w:val="28"/>
            <w:lang w:val="en-US"/>
          </w:rPr>
          <w:t>.</w:t>
        </w:r>
        <w:r w:rsidR="00545B71" w:rsidRPr="005F7326">
          <w:rPr>
            <w:rStyle w:val="Hyperlink"/>
            <w:rFonts w:ascii="Times New Roman" w:hAnsi="Times New Roman"/>
            <w:sz w:val="28"/>
            <w:szCs w:val="28"/>
          </w:rPr>
          <w:t xml:space="preserve"> </w:t>
        </w:r>
      </w:ins>
      <w:r w:rsidR="005F7326" w:rsidRPr="005F7326">
        <w:rPr>
          <w:rStyle w:val="Hyperlink"/>
          <w:rFonts w:ascii="Times New Roman" w:hAnsi="Times New Roman"/>
          <w:sz w:val="28"/>
          <w:szCs w:val="28"/>
        </w:rPr>
        <w:t>Hiệu quả về sự cải thiện chất lượng cuộc sống</w:t>
      </w:r>
      <w:r w:rsidR="005F7326" w:rsidRPr="005F7326">
        <w:rPr>
          <w:rFonts w:ascii="Times New Roman" w:hAnsi="Times New Roman"/>
          <w:webHidden/>
          <w:sz w:val="28"/>
          <w:szCs w:val="28"/>
        </w:rPr>
        <w:tab/>
      </w:r>
      <w:r w:rsidR="005F7326" w:rsidRPr="005F7326">
        <w:rPr>
          <w:rFonts w:ascii="Times New Roman" w:hAnsi="Times New Roman"/>
          <w:webHidden/>
          <w:sz w:val="28"/>
          <w:szCs w:val="28"/>
        </w:rPr>
        <w:fldChar w:fldCharType="begin"/>
      </w:r>
      <w:r w:rsidR="005F7326" w:rsidRPr="005F7326">
        <w:rPr>
          <w:rFonts w:ascii="Times New Roman" w:hAnsi="Times New Roman"/>
          <w:webHidden/>
          <w:sz w:val="28"/>
          <w:szCs w:val="28"/>
        </w:rPr>
        <w:instrText xml:space="preserve"> PAGEREF _Toc504473386 \h </w:instrText>
      </w:r>
      <w:r w:rsidR="005F7326" w:rsidRPr="005F7326">
        <w:rPr>
          <w:rFonts w:ascii="Times New Roman" w:hAnsi="Times New Roman"/>
          <w:webHidden/>
          <w:sz w:val="28"/>
          <w:szCs w:val="28"/>
        </w:rPr>
      </w:r>
      <w:r w:rsidR="005F7326" w:rsidRPr="005F7326">
        <w:rPr>
          <w:rFonts w:ascii="Times New Roman" w:hAnsi="Times New Roman"/>
          <w:webHidden/>
          <w:sz w:val="28"/>
          <w:szCs w:val="28"/>
        </w:rPr>
        <w:fldChar w:fldCharType="separate"/>
      </w:r>
      <w:ins w:id="284" w:author="User" w:date="2018-03-28T10:05:00Z">
        <w:r w:rsidR="00C97C33">
          <w:rPr>
            <w:rFonts w:ascii="Times New Roman" w:hAnsi="Times New Roman"/>
            <w:webHidden/>
            <w:sz w:val="28"/>
            <w:szCs w:val="28"/>
          </w:rPr>
          <w:t>58</w:t>
        </w:r>
      </w:ins>
      <w:del w:id="285" w:author="User" w:date="2018-03-27T23:01:00Z">
        <w:r w:rsidR="005F7326" w:rsidRPr="005F7326" w:rsidDel="00A12185">
          <w:rPr>
            <w:rFonts w:ascii="Times New Roman" w:hAnsi="Times New Roman"/>
            <w:webHidden/>
            <w:sz w:val="28"/>
            <w:szCs w:val="28"/>
          </w:rPr>
          <w:delText>56</w:delText>
        </w:r>
      </w:del>
      <w:r w:rsidR="005F7326" w:rsidRPr="005F7326">
        <w:rPr>
          <w:rFonts w:ascii="Times New Roman" w:hAnsi="Times New Roman"/>
          <w:webHidden/>
          <w:sz w:val="28"/>
          <w:szCs w:val="28"/>
        </w:rPr>
        <w:fldChar w:fldCharType="end"/>
      </w:r>
      <w:r>
        <w:rPr>
          <w:rFonts w:ascii="Times New Roman" w:hAnsi="Times New Roman"/>
          <w:sz w:val="28"/>
          <w:szCs w:val="28"/>
        </w:rPr>
        <w:fldChar w:fldCharType="end"/>
      </w:r>
    </w:p>
    <w:p w14:paraId="44930E1D" w14:textId="77777777" w:rsidR="005F7326" w:rsidRPr="005F7326" w:rsidRDefault="00904C3A" w:rsidP="005F7326">
      <w:pPr>
        <w:pStyle w:val="TOC2"/>
        <w:widowControl w:val="0"/>
        <w:spacing w:line="372" w:lineRule="auto"/>
        <w:rPr>
          <w:rFonts w:eastAsiaTheme="minorEastAsia"/>
          <w:spacing w:val="0"/>
          <w:lang w:val="en-US"/>
        </w:rPr>
      </w:pPr>
      <w:r>
        <w:fldChar w:fldCharType="begin"/>
      </w:r>
      <w:r>
        <w:instrText xml:space="preserve"> HYPERLINK \l "_Toc504473387" </w:instrText>
      </w:r>
      <w:ins w:id="286" w:author="User" w:date="2018-03-28T10:00:00Z"/>
      <w:r>
        <w:fldChar w:fldCharType="separate"/>
      </w:r>
      <w:r w:rsidR="005F7326" w:rsidRPr="005F7326">
        <w:rPr>
          <w:rStyle w:val="Hyperlink"/>
        </w:rPr>
        <w:t>4.3. TÁC DỤNG KHÔNG MONG MUỐN CỦA BÀI THUỐC</w:t>
      </w:r>
      <w:r w:rsidR="005F7326" w:rsidRPr="005F7326">
        <w:rPr>
          <w:webHidden/>
        </w:rPr>
        <w:tab/>
      </w:r>
      <w:r w:rsidR="005F7326" w:rsidRPr="005F7326">
        <w:rPr>
          <w:webHidden/>
        </w:rPr>
        <w:fldChar w:fldCharType="begin"/>
      </w:r>
      <w:r w:rsidR="005F7326" w:rsidRPr="005F7326">
        <w:rPr>
          <w:webHidden/>
        </w:rPr>
        <w:instrText xml:space="preserve"> PAGEREF _Toc504473387 \h </w:instrText>
      </w:r>
      <w:r w:rsidR="005F7326" w:rsidRPr="005F7326">
        <w:rPr>
          <w:webHidden/>
        </w:rPr>
      </w:r>
      <w:r w:rsidR="005F7326" w:rsidRPr="005F7326">
        <w:rPr>
          <w:webHidden/>
        </w:rPr>
        <w:fldChar w:fldCharType="separate"/>
      </w:r>
      <w:ins w:id="287" w:author="User" w:date="2018-03-28T10:05:00Z">
        <w:r w:rsidR="00C97C33">
          <w:rPr>
            <w:webHidden/>
          </w:rPr>
          <w:t>60</w:t>
        </w:r>
      </w:ins>
      <w:del w:id="288" w:author="User" w:date="2018-03-27T23:01:00Z">
        <w:r w:rsidR="005F7326" w:rsidRPr="005F7326" w:rsidDel="00A12185">
          <w:rPr>
            <w:webHidden/>
          </w:rPr>
          <w:delText>56</w:delText>
        </w:r>
      </w:del>
      <w:r w:rsidR="005F7326" w:rsidRPr="005F7326">
        <w:rPr>
          <w:webHidden/>
        </w:rPr>
        <w:fldChar w:fldCharType="end"/>
      </w:r>
      <w:r>
        <w:fldChar w:fldCharType="end"/>
      </w:r>
    </w:p>
    <w:p w14:paraId="58915449" w14:textId="77777777" w:rsidR="005F7326" w:rsidRPr="005F7326" w:rsidRDefault="00904C3A" w:rsidP="005F7326">
      <w:pPr>
        <w:pStyle w:val="TOC1"/>
        <w:widowControl w:val="0"/>
        <w:spacing w:line="372" w:lineRule="auto"/>
        <w:rPr>
          <w:rFonts w:ascii="Times New Roman" w:eastAsiaTheme="minorEastAsia" w:hAnsi="Times New Roman"/>
          <w:b w:val="0"/>
          <w:spacing w:val="0"/>
          <w:lang w:val="en-US"/>
        </w:rPr>
      </w:pPr>
      <w:r>
        <w:fldChar w:fldCharType="begin"/>
      </w:r>
      <w:r>
        <w:instrText xml:space="preserve"> HYPERLINK \l "_Toc504473388" </w:instrText>
      </w:r>
      <w:ins w:id="289" w:author="User" w:date="2018-03-28T10:00:00Z"/>
      <w:r>
        <w:fldChar w:fldCharType="separate"/>
      </w:r>
      <w:r w:rsidR="005F7326" w:rsidRPr="005F7326">
        <w:rPr>
          <w:rStyle w:val="Hyperlink"/>
          <w:rFonts w:ascii="Times New Roman" w:hAnsi="Times New Roman"/>
        </w:rPr>
        <w:t>KẾT LUẬN</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_Toc504473388 \h </w:instrText>
      </w:r>
      <w:r w:rsidR="005F7326" w:rsidRPr="005F7326">
        <w:rPr>
          <w:rFonts w:ascii="Times New Roman" w:hAnsi="Times New Roman"/>
          <w:webHidden/>
        </w:rPr>
      </w:r>
      <w:r w:rsidR="005F7326" w:rsidRPr="005F7326">
        <w:rPr>
          <w:rFonts w:ascii="Times New Roman" w:hAnsi="Times New Roman"/>
          <w:webHidden/>
        </w:rPr>
        <w:fldChar w:fldCharType="separate"/>
      </w:r>
      <w:ins w:id="290" w:author="User" w:date="2018-03-28T10:05:00Z">
        <w:r w:rsidR="00C97C33">
          <w:rPr>
            <w:rFonts w:ascii="Times New Roman" w:hAnsi="Times New Roman"/>
            <w:webHidden/>
          </w:rPr>
          <w:t>61</w:t>
        </w:r>
      </w:ins>
      <w:del w:id="291" w:author="User" w:date="2018-03-27T23:01:00Z">
        <w:r w:rsidR="005F7326" w:rsidRPr="005F7326" w:rsidDel="00A12185">
          <w:rPr>
            <w:rFonts w:ascii="Times New Roman" w:hAnsi="Times New Roman"/>
            <w:webHidden/>
          </w:rPr>
          <w:delText>57</w:delText>
        </w:r>
      </w:del>
      <w:r w:rsidR="005F7326" w:rsidRPr="005F7326">
        <w:rPr>
          <w:rFonts w:ascii="Times New Roman" w:hAnsi="Times New Roman"/>
          <w:webHidden/>
        </w:rPr>
        <w:fldChar w:fldCharType="end"/>
      </w:r>
      <w:r>
        <w:rPr>
          <w:rFonts w:ascii="Times New Roman" w:hAnsi="Times New Roman"/>
        </w:rPr>
        <w:fldChar w:fldCharType="end"/>
      </w:r>
    </w:p>
    <w:p w14:paraId="5A5B67FC" w14:textId="77777777" w:rsidR="005F7326" w:rsidRPr="005F7326" w:rsidRDefault="00904C3A" w:rsidP="005F7326">
      <w:pPr>
        <w:pStyle w:val="TOC1"/>
        <w:widowControl w:val="0"/>
        <w:spacing w:line="372" w:lineRule="auto"/>
        <w:rPr>
          <w:rStyle w:val="Hyperlink"/>
          <w:rFonts w:ascii="Times New Roman" w:hAnsi="Times New Roman"/>
          <w:lang w:val="en-US"/>
        </w:rPr>
      </w:pPr>
      <w:r>
        <w:fldChar w:fldCharType="begin"/>
      </w:r>
      <w:r>
        <w:instrText xml:space="preserve"> HYPERLINK \l "_Toc504473389" </w:instrText>
      </w:r>
      <w:ins w:id="292" w:author="User" w:date="2018-03-28T10:00:00Z"/>
      <w:r>
        <w:fldChar w:fldCharType="separate"/>
      </w:r>
      <w:r w:rsidR="005F7326" w:rsidRPr="005F7326">
        <w:rPr>
          <w:rStyle w:val="Hyperlink"/>
          <w:rFonts w:ascii="Times New Roman" w:hAnsi="Times New Roman"/>
        </w:rPr>
        <w:t>KIẾN NGHỊ</w:t>
      </w:r>
      <w:r w:rsidR="005F7326" w:rsidRPr="005F7326">
        <w:rPr>
          <w:rFonts w:ascii="Times New Roman" w:hAnsi="Times New Roman"/>
          <w:webHidden/>
        </w:rPr>
        <w:tab/>
      </w:r>
      <w:r w:rsidR="005F7326" w:rsidRPr="005F7326">
        <w:rPr>
          <w:rFonts w:ascii="Times New Roman" w:hAnsi="Times New Roman"/>
          <w:webHidden/>
        </w:rPr>
        <w:fldChar w:fldCharType="begin"/>
      </w:r>
      <w:r w:rsidR="005F7326" w:rsidRPr="005F7326">
        <w:rPr>
          <w:rFonts w:ascii="Times New Roman" w:hAnsi="Times New Roman"/>
          <w:webHidden/>
        </w:rPr>
        <w:instrText xml:space="preserve"> PAGEREF _Toc504473389 \h </w:instrText>
      </w:r>
      <w:r w:rsidR="005F7326" w:rsidRPr="005F7326">
        <w:rPr>
          <w:rFonts w:ascii="Times New Roman" w:hAnsi="Times New Roman"/>
          <w:webHidden/>
        </w:rPr>
      </w:r>
      <w:r w:rsidR="005F7326" w:rsidRPr="005F7326">
        <w:rPr>
          <w:rFonts w:ascii="Times New Roman" w:hAnsi="Times New Roman"/>
          <w:webHidden/>
        </w:rPr>
        <w:fldChar w:fldCharType="separate"/>
      </w:r>
      <w:ins w:id="293" w:author="User" w:date="2018-03-28T10:05:00Z">
        <w:r w:rsidR="00C97C33">
          <w:rPr>
            <w:rFonts w:ascii="Times New Roman" w:hAnsi="Times New Roman"/>
            <w:webHidden/>
          </w:rPr>
          <w:t>62</w:t>
        </w:r>
      </w:ins>
      <w:del w:id="294" w:author="User" w:date="2018-03-27T23:01:00Z">
        <w:r w:rsidR="005F7326" w:rsidRPr="005F7326" w:rsidDel="00A12185">
          <w:rPr>
            <w:rFonts w:ascii="Times New Roman" w:hAnsi="Times New Roman"/>
            <w:webHidden/>
          </w:rPr>
          <w:delText>58</w:delText>
        </w:r>
      </w:del>
      <w:r w:rsidR="005F7326" w:rsidRPr="005F7326">
        <w:rPr>
          <w:rFonts w:ascii="Times New Roman" w:hAnsi="Times New Roman"/>
          <w:webHidden/>
        </w:rPr>
        <w:fldChar w:fldCharType="end"/>
      </w:r>
      <w:r>
        <w:rPr>
          <w:rFonts w:ascii="Times New Roman" w:hAnsi="Times New Roman"/>
        </w:rPr>
        <w:fldChar w:fldCharType="end"/>
      </w:r>
    </w:p>
    <w:p w14:paraId="7FB104DC" w14:textId="25397442" w:rsidR="005F7326" w:rsidRDefault="005F7326" w:rsidP="005F7326">
      <w:pPr>
        <w:widowControl w:val="0"/>
        <w:spacing w:after="0" w:line="372" w:lineRule="auto"/>
        <w:rPr>
          <w:rFonts w:ascii="Times New Roman" w:hAnsi="Times New Roman"/>
          <w:b/>
          <w:noProof/>
          <w:sz w:val="28"/>
          <w:szCs w:val="28"/>
        </w:rPr>
      </w:pPr>
      <w:r w:rsidRPr="005F7326">
        <w:rPr>
          <w:rFonts w:ascii="Times New Roman" w:hAnsi="Times New Roman"/>
          <w:b/>
          <w:noProof/>
          <w:sz w:val="28"/>
          <w:szCs w:val="28"/>
        </w:rPr>
        <w:t>TÀI LIỆU THAM KHẢO</w:t>
      </w:r>
    </w:p>
    <w:p w14:paraId="318BD639" w14:textId="5CA6119C" w:rsidR="005F7326" w:rsidRPr="005F7326" w:rsidRDefault="005F7326" w:rsidP="005F7326">
      <w:pPr>
        <w:widowControl w:val="0"/>
        <w:spacing w:after="0" w:line="372" w:lineRule="auto"/>
        <w:rPr>
          <w:rFonts w:ascii="Times New Roman" w:hAnsi="Times New Roman"/>
          <w:b/>
          <w:noProof/>
          <w:sz w:val="28"/>
          <w:szCs w:val="28"/>
        </w:rPr>
      </w:pPr>
      <w:r>
        <w:rPr>
          <w:rFonts w:ascii="Times New Roman" w:hAnsi="Times New Roman"/>
          <w:b/>
          <w:noProof/>
          <w:sz w:val="28"/>
          <w:szCs w:val="28"/>
        </w:rPr>
        <w:t>PHỤ LỤC</w:t>
      </w:r>
    </w:p>
    <w:p w14:paraId="06996491" w14:textId="77777777" w:rsidR="00150699" w:rsidRDefault="000B60BF" w:rsidP="005F7326">
      <w:pPr>
        <w:widowControl w:val="0"/>
        <w:spacing w:after="0" w:line="360" w:lineRule="auto"/>
        <w:ind w:firstLine="567"/>
        <w:jc w:val="center"/>
        <w:rPr>
          <w:rFonts w:ascii="Times New Roman" w:hAnsi="Times New Roman"/>
          <w:b/>
          <w:sz w:val="28"/>
          <w:szCs w:val="28"/>
        </w:rPr>
      </w:pPr>
      <w:r w:rsidRPr="005F7326">
        <w:rPr>
          <w:rFonts w:ascii="Times New Roman" w:hAnsi="Times New Roman"/>
          <w:b/>
          <w:sz w:val="28"/>
          <w:szCs w:val="28"/>
        </w:rPr>
        <w:fldChar w:fldCharType="end"/>
      </w:r>
      <w:r w:rsidR="00150699">
        <w:rPr>
          <w:rFonts w:ascii="Times New Roman" w:hAnsi="Times New Roman"/>
          <w:b/>
          <w:sz w:val="28"/>
          <w:szCs w:val="28"/>
        </w:rPr>
        <w:br w:type="page"/>
      </w:r>
    </w:p>
    <w:p w14:paraId="45B3D51C" w14:textId="77777777" w:rsidR="00793D85" w:rsidRPr="00C734F9" w:rsidRDefault="00793D85" w:rsidP="00150699">
      <w:pPr>
        <w:spacing w:after="0" w:line="312" w:lineRule="auto"/>
        <w:ind w:firstLine="567"/>
        <w:jc w:val="center"/>
        <w:rPr>
          <w:rFonts w:ascii="Times New Roman" w:hAnsi="Times New Roman"/>
          <w:b/>
          <w:sz w:val="32"/>
          <w:szCs w:val="28"/>
        </w:rPr>
      </w:pPr>
      <w:r w:rsidRPr="00C734F9">
        <w:rPr>
          <w:rFonts w:ascii="Times New Roman" w:hAnsi="Times New Roman"/>
          <w:b/>
          <w:sz w:val="32"/>
          <w:szCs w:val="28"/>
        </w:rPr>
        <w:lastRenderedPageBreak/>
        <w:t>DANH MỤC BẢNG</w:t>
      </w:r>
    </w:p>
    <w:p w14:paraId="1F03631F" w14:textId="77777777" w:rsidR="00793D85" w:rsidRPr="00C734F9" w:rsidRDefault="00793D85" w:rsidP="00793D85">
      <w:pPr>
        <w:spacing w:after="0" w:line="360" w:lineRule="auto"/>
        <w:jc w:val="center"/>
        <w:rPr>
          <w:rFonts w:ascii="Times New Roman" w:hAnsi="Times New Roman"/>
          <w:b/>
          <w:sz w:val="16"/>
          <w:szCs w:val="28"/>
        </w:rPr>
      </w:pPr>
    </w:p>
    <w:p w14:paraId="6A82FC77" w14:textId="511C9A54" w:rsidR="009426F7" w:rsidRPr="009426F7" w:rsidRDefault="000B60BF" w:rsidP="009426F7">
      <w:pPr>
        <w:pStyle w:val="TOC1"/>
        <w:spacing w:line="360" w:lineRule="auto"/>
        <w:ind w:left="1418" w:hanging="1418"/>
        <w:rPr>
          <w:rFonts w:ascii="Times New Roman" w:eastAsiaTheme="minorEastAsia" w:hAnsi="Times New Roman"/>
          <w:b w:val="0"/>
          <w:spacing w:val="0"/>
          <w:sz w:val="22"/>
          <w:szCs w:val="22"/>
          <w:lang w:val="en-US"/>
        </w:rPr>
      </w:pPr>
      <w:r w:rsidRPr="009426F7">
        <w:rPr>
          <w:rFonts w:ascii="Times New Roman" w:hAnsi="Times New Roman"/>
          <w:b w:val="0"/>
        </w:rPr>
        <w:fldChar w:fldCharType="begin"/>
      </w:r>
      <w:r w:rsidR="00793D85" w:rsidRPr="009426F7">
        <w:rPr>
          <w:rFonts w:ascii="Times New Roman" w:hAnsi="Times New Roman"/>
          <w:b w:val="0"/>
        </w:rPr>
        <w:instrText xml:space="preserve"> TOC \o "1-3" \h \z \t "B11,1" </w:instrText>
      </w:r>
      <w:r w:rsidRPr="009426F7">
        <w:rPr>
          <w:rFonts w:ascii="Times New Roman" w:hAnsi="Times New Roman"/>
          <w:b w:val="0"/>
        </w:rPr>
        <w:fldChar w:fldCharType="separate"/>
      </w:r>
      <w:r w:rsidR="00904C3A">
        <w:fldChar w:fldCharType="begin"/>
      </w:r>
      <w:r w:rsidR="00904C3A">
        <w:instrText xml:space="preserve"> HYPERLINK \l "_Toc504469841" </w:instrText>
      </w:r>
      <w:ins w:id="295" w:author="User" w:date="2018-03-28T10:00:00Z"/>
      <w:r w:rsidR="00904C3A">
        <w:fldChar w:fldCharType="separate"/>
      </w:r>
      <w:r w:rsidR="009426F7" w:rsidRPr="009426F7">
        <w:rPr>
          <w:rStyle w:val="Hyperlink"/>
          <w:rFonts w:ascii="Times New Roman" w:hAnsi="Times New Roman"/>
          <w:b w:val="0"/>
        </w:rPr>
        <w:t xml:space="preserve">Bảng 3.1. </w:t>
      </w:r>
      <w:r w:rsidR="009426F7">
        <w:rPr>
          <w:rStyle w:val="Hyperlink"/>
          <w:rFonts w:ascii="Times New Roman" w:hAnsi="Times New Roman"/>
          <w:b w:val="0"/>
          <w:lang w:val="en-US"/>
        </w:rPr>
        <w:tab/>
      </w:r>
      <w:r w:rsidR="009426F7" w:rsidRPr="009426F7">
        <w:rPr>
          <w:rStyle w:val="Hyperlink"/>
          <w:rFonts w:ascii="Times New Roman" w:hAnsi="Times New Roman"/>
          <w:b w:val="0"/>
        </w:rPr>
        <w:t>Phân bố bệnh nhân theo nhóm tuổi</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_Toc504469841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296" w:author="User" w:date="2018-03-28T10:05:00Z">
        <w:r w:rsidR="00C97C33">
          <w:rPr>
            <w:rFonts w:ascii="Times New Roman" w:hAnsi="Times New Roman"/>
            <w:b w:val="0"/>
            <w:webHidden/>
          </w:rPr>
          <w:t>37</w:t>
        </w:r>
      </w:ins>
      <w:del w:id="297" w:author="User" w:date="2018-03-28T09:59:00Z">
        <w:r w:rsidR="00EA65FA" w:rsidDel="001866C4">
          <w:rPr>
            <w:rFonts w:ascii="Times New Roman" w:hAnsi="Times New Roman"/>
            <w:b w:val="0"/>
            <w:webHidden/>
          </w:rPr>
          <w:delText>37</w:delText>
        </w:r>
      </w:del>
      <w:r w:rsidR="009426F7" w:rsidRPr="009426F7">
        <w:rPr>
          <w:rFonts w:ascii="Times New Roman" w:hAnsi="Times New Roman"/>
          <w:b w:val="0"/>
          <w:webHidden/>
        </w:rPr>
        <w:fldChar w:fldCharType="end"/>
      </w:r>
      <w:r w:rsidR="00904C3A">
        <w:rPr>
          <w:rFonts w:ascii="Times New Roman" w:hAnsi="Times New Roman"/>
          <w:b w:val="0"/>
        </w:rPr>
        <w:fldChar w:fldCharType="end"/>
      </w:r>
    </w:p>
    <w:p w14:paraId="3E1C4569" w14:textId="51597995"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"_Toc504469842" </w:instrText>
      </w:r>
      <w:ins w:id="298" w:author="User" w:date="2018-03-28T10:00:00Z"/>
      <w:r>
        <w:fldChar w:fldCharType="separate"/>
      </w:r>
      <w:r w:rsidR="009426F7" w:rsidRPr="009426F7">
        <w:rPr>
          <w:rStyle w:val="Hyperlink"/>
          <w:rFonts w:ascii="Times New Roman" w:hAnsi="Times New Roman"/>
          <w:b w:val="0"/>
        </w:rPr>
        <w:t xml:space="preserve">Bảng 3.2. </w:t>
      </w:r>
      <w:r w:rsidR="009426F7">
        <w:rPr>
          <w:rStyle w:val="Hyperlink"/>
          <w:rFonts w:ascii="Times New Roman" w:hAnsi="Times New Roman"/>
          <w:b w:val="0"/>
          <w:lang w:val="en-US"/>
        </w:rPr>
        <w:tab/>
      </w:r>
      <w:r w:rsidR="009426F7" w:rsidRPr="009426F7">
        <w:rPr>
          <w:rStyle w:val="Hyperlink"/>
          <w:rFonts w:ascii="Times New Roman" w:hAnsi="Times New Roman"/>
          <w:b w:val="0"/>
        </w:rPr>
        <w:t>Đặc điểm thời gian mắc bệnh</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_Toc504469842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299" w:author="User" w:date="2018-03-28T10:05:00Z">
        <w:r w:rsidR="00C97C33">
          <w:rPr>
            <w:rFonts w:ascii="Times New Roman" w:hAnsi="Times New Roman"/>
            <w:b w:val="0"/>
            <w:webHidden/>
          </w:rPr>
          <w:t>37</w:t>
        </w:r>
      </w:ins>
      <w:del w:id="300" w:author="User" w:date="2018-03-28T09:59:00Z">
        <w:r w:rsidR="00EA65FA" w:rsidDel="001866C4">
          <w:rPr>
            <w:rFonts w:ascii="Times New Roman" w:hAnsi="Times New Roman"/>
            <w:b w:val="0"/>
            <w:webHidden/>
          </w:rPr>
          <w:delText>37</w:delText>
        </w:r>
      </w:del>
      <w:r w:rsidR="009426F7" w:rsidRPr="009426F7">
        <w:rPr>
          <w:rFonts w:ascii="Times New Roman" w:hAnsi="Times New Roman"/>
          <w:b w:val="0"/>
          <w:webHidden/>
        </w:rPr>
        <w:fldChar w:fldCharType="end"/>
      </w:r>
      <w:r>
        <w:rPr>
          <w:rFonts w:ascii="Times New Roman" w:hAnsi="Times New Roman"/>
          <w:b w:val="0"/>
        </w:rPr>
        <w:fldChar w:fldCharType="end"/>
      </w:r>
    </w:p>
    <w:p w14:paraId="5D9FA15D" w14:textId="709A26A3"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"_Toc504469843" </w:instrText>
      </w:r>
      <w:ins w:id="301" w:author="User" w:date="2018-03-28T10:00:00Z"/>
      <w:r>
        <w:fldChar w:fldCharType="separate"/>
      </w:r>
      <w:r w:rsidR="009426F7" w:rsidRPr="009426F7">
        <w:rPr>
          <w:rStyle w:val="Hyperlink"/>
          <w:rFonts w:ascii="Times New Roman" w:hAnsi="Times New Roman"/>
          <w:b w:val="0"/>
        </w:rPr>
        <w:t xml:space="preserve">Bảng 3.3. </w:t>
      </w:r>
      <w:r w:rsidR="009426F7">
        <w:rPr>
          <w:rStyle w:val="Hyperlink"/>
          <w:rFonts w:ascii="Times New Roman" w:hAnsi="Times New Roman"/>
          <w:b w:val="0"/>
          <w:lang w:val="en-US"/>
        </w:rPr>
        <w:tab/>
      </w:r>
      <w:r w:rsidR="009426F7" w:rsidRPr="009426F7">
        <w:rPr>
          <w:rStyle w:val="Hyperlink"/>
          <w:rFonts w:ascii="Times New Roman" w:hAnsi="Times New Roman"/>
          <w:b w:val="0"/>
        </w:rPr>
        <w:t>Thay đổi chỉ số Maddrey trước, trong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_Toc504469843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02" w:author="User" w:date="2018-03-28T10:05:00Z">
        <w:r w:rsidR="00C97C33">
          <w:rPr>
            <w:rFonts w:ascii="Times New Roman" w:hAnsi="Times New Roman"/>
            <w:b w:val="0"/>
            <w:webHidden/>
          </w:rPr>
          <w:t>38</w:t>
        </w:r>
      </w:ins>
      <w:del w:id="303" w:author="User" w:date="2018-03-28T09:59:00Z">
        <w:r w:rsidR="00EA65FA" w:rsidDel="001866C4">
          <w:rPr>
            <w:rFonts w:ascii="Times New Roman" w:hAnsi="Times New Roman"/>
            <w:b w:val="0"/>
            <w:webHidden/>
          </w:rPr>
          <w:delText>38</w:delText>
        </w:r>
      </w:del>
      <w:r w:rsidR="009426F7" w:rsidRPr="009426F7">
        <w:rPr>
          <w:rFonts w:ascii="Times New Roman" w:hAnsi="Times New Roman"/>
          <w:b w:val="0"/>
          <w:webHidden/>
        </w:rPr>
        <w:fldChar w:fldCharType="end"/>
      </w:r>
      <w:r>
        <w:rPr>
          <w:rFonts w:ascii="Times New Roman" w:hAnsi="Times New Roman"/>
          <w:b w:val="0"/>
        </w:rPr>
        <w:fldChar w:fldCharType="end"/>
      </w:r>
    </w:p>
    <w:p w14:paraId="4FFE4CEB" w14:textId="152D5E50"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"_Toc504469844" </w:instrText>
      </w:r>
      <w:ins w:id="304" w:author="User" w:date="2018-03-28T10:00:00Z"/>
      <w:r>
        <w:fldChar w:fldCharType="separate"/>
      </w:r>
      <w:r w:rsidR="009426F7" w:rsidRPr="009426F7">
        <w:rPr>
          <w:rStyle w:val="Hyperlink"/>
          <w:rFonts w:ascii="Times New Roman" w:hAnsi="Times New Roman"/>
          <w:b w:val="0"/>
        </w:rPr>
        <w:t xml:space="preserve">Bảng 3.4. </w:t>
      </w:r>
      <w:r w:rsidR="009426F7">
        <w:rPr>
          <w:rStyle w:val="Hyperlink"/>
          <w:rFonts w:ascii="Times New Roman" w:hAnsi="Times New Roman"/>
          <w:b w:val="0"/>
          <w:lang w:val="en-US"/>
        </w:rPr>
        <w:tab/>
      </w:r>
      <w:r w:rsidR="009426F7" w:rsidRPr="009426F7">
        <w:rPr>
          <w:rStyle w:val="Hyperlink"/>
          <w:rFonts w:ascii="Times New Roman" w:hAnsi="Times New Roman"/>
          <w:b w:val="0"/>
        </w:rPr>
        <w:t>Giá trị AST, ALT, GGT huyết thanh trước, trong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_Toc504469844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05" w:author="User" w:date="2018-03-28T10:05:00Z">
        <w:r w:rsidR="00C97C33">
          <w:rPr>
            <w:rFonts w:ascii="Times New Roman" w:hAnsi="Times New Roman"/>
            <w:b w:val="0"/>
            <w:webHidden/>
          </w:rPr>
          <w:t>39</w:t>
        </w:r>
      </w:ins>
      <w:del w:id="306" w:author="User" w:date="2018-03-27T23:02:00Z">
        <w:r w:rsidR="009426F7" w:rsidRPr="009426F7" w:rsidDel="00A12185">
          <w:rPr>
            <w:rFonts w:ascii="Times New Roman" w:hAnsi="Times New Roman"/>
            <w:b w:val="0"/>
            <w:webHidden/>
          </w:rPr>
          <w:delText>38</w:delText>
        </w:r>
      </w:del>
      <w:r w:rsidR="009426F7" w:rsidRPr="009426F7">
        <w:rPr>
          <w:rFonts w:ascii="Times New Roman" w:hAnsi="Times New Roman"/>
          <w:b w:val="0"/>
          <w:webHidden/>
        </w:rPr>
        <w:fldChar w:fldCharType="end"/>
      </w:r>
      <w:r>
        <w:rPr>
          <w:rFonts w:ascii="Times New Roman" w:hAnsi="Times New Roman"/>
          <w:b w:val="0"/>
        </w:rPr>
        <w:fldChar w:fldCharType="end"/>
      </w:r>
    </w:p>
    <w:p w14:paraId="69D9AEEE" w14:textId="2190BEA5"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"_Toc504469845" </w:instrText>
      </w:r>
      <w:ins w:id="307" w:author="User" w:date="2018-03-28T10:00:00Z"/>
      <w:r>
        <w:fldChar w:fldCharType="separate"/>
      </w:r>
      <w:r w:rsidR="009426F7" w:rsidRPr="009426F7">
        <w:rPr>
          <w:rStyle w:val="Hyperlink"/>
          <w:rFonts w:ascii="Times New Roman" w:hAnsi="Times New Roman"/>
          <w:b w:val="0"/>
        </w:rPr>
        <w:t xml:space="preserve">Bảng 3.5. </w:t>
      </w:r>
      <w:r w:rsidR="009426F7">
        <w:rPr>
          <w:rStyle w:val="Hyperlink"/>
          <w:rFonts w:ascii="Times New Roman" w:hAnsi="Times New Roman"/>
          <w:b w:val="0"/>
          <w:lang w:val="en-US"/>
        </w:rPr>
        <w:tab/>
      </w:r>
      <w:r w:rsidR="009426F7" w:rsidRPr="009426F7">
        <w:rPr>
          <w:rStyle w:val="Hyperlink"/>
          <w:rFonts w:ascii="Times New Roman" w:hAnsi="Times New Roman"/>
          <w:b w:val="0"/>
        </w:rPr>
        <w:t>Giá trị của bilirubin TP, Albumin huyết thanh trước, trong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_Toc504469845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08" w:author="User" w:date="2018-03-28T10:05:00Z">
        <w:r w:rsidR="00C97C33">
          <w:rPr>
            <w:rFonts w:ascii="Times New Roman" w:hAnsi="Times New Roman"/>
            <w:b w:val="0"/>
            <w:webHidden/>
          </w:rPr>
          <w:t>40</w:t>
        </w:r>
      </w:ins>
      <w:del w:id="309" w:author="User" w:date="2018-03-27T23:02:00Z">
        <w:r w:rsidR="009426F7" w:rsidRPr="009426F7" w:rsidDel="00A12185">
          <w:rPr>
            <w:rFonts w:ascii="Times New Roman" w:hAnsi="Times New Roman"/>
            <w:b w:val="0"/>
            <w:webHidden/>
          </w:rPr>
          <w:delText>39</w:delText>
        </w:r>
      </w:del>
      <w:r w:rsidR="009426F7" w:rsidRPr="009426F7">
        <w:rPr>
          <w:rFonts w:ascii="Times New Roman" w:hAnsi="Times New Roman"/>
          <w:b w:val="0"/>
          <w:webHidden/>
        </w:rPr>
        <w:fldChar w:fldCharType="end"/>
      </w:r>
      <w:r>
        <w:rPr>
          <w:rFonts w:ascii="Times New Roman" w:hAnsi="Times New Roman"/>
          <w:b w:val="0"/>
        </w:rPr>
        <w:fldChar w:fldCharType="end"/>
      </w:r>
    </w:p>
    <w:p w14:paraId="5F18DF50" w14:textId="01C5EFE4"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"_Toc504469846" </w:instrText>
      </w:r>
      <w:ins w:id="310" w:author="User" w:date="2018-03-28T10:00:00Z"/>
      <w:r>
        <w:fldChar w:fldCharType="separate"/>
      </w:r>
      <w:r w:rsidR="009426F7" w:rsidRPr="009426F7">
        <w:rPr>
          <w:rStyle w:val="Hyperlink"/>
          <w:rFonts w:ascii="Times New Roman" w:hAnsi="Times New Roman"/>
          <w:b w:val="0"/>
        </w:rPr>
        <w:t xml:space="preserve">Bảng 3.6. </w:t>
      </w:r>
      <w:r w:rsidR="009426F7">
        <w:rPr>
          <w:rStyle w:val="Hyperlink"/>
          <w:rFonts w:ascii="Times New Roman" w:hAnsi="Times New Roman"/>
          <w:b w:val="0"/>
          <w:lang w:val="en-US"/>
        </w:rPr>
        <w:tab/>
      </w:r>
      <w:r w:rsidR="009426F7" w:rsidRPr="009426F7">
        <w:rPr>
          <w:rStyle w:val="Hyperlink"/>
          <w:rFonts w:ascii="Times New Roman" w:hAnsi="Times New Roman"/>
          <w:b w:val="0"/>
        </w:rPr>
        <w:t>Tỷ lệ Promthrombin trước, trong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_Toc504469846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11" w:author="User" w:date="2018-03-28T10:05:00Z">
        <w:r w:rsidR="00C97C33">
          <w:rPr>
            <w:rFonts w:ascii="Times New Roman" w:hAnsi="Times New Roman"/>
            <w:b w:val="0"/>
            <w:webHidden/>
          </w:rPr>
          <w:t>40</w:t>
        </w:r>
      </w:ins>
      <w:del w:id="312" w:author="User" w:date="2018-03-28T09:59:00Z">
        <w:r w:rsidR="00EA65FA" w:rsidDel="001866C4">
          <w:rPr>
            <w:rFonts w:ascii="Times New Roman" w:hAnsi="Times New Roman"/>
            <w:b w:val="0"/>
            <w:webHidden/>
          </w:rPr>
          <w:delText>40</w:delText>
        </w:r>
      </w:del>
      <w:r w:rsidR="009426F7" w:rsidRPr="009426F7">
        <w:rPr>
          <w:rFonts w:ascii="Times New Roman" w:hAnsi="Times New Roman"/>
          <w:b w:val="0"/>
          <w:webHidden/>
        </w:rPr>
        <w:fldChar w:fldCharType="end"/>
      </w:r>
      <w:r>
        <w:rPr>
          <w:rFonts w:ascii="Times New Roman" w:hAnsi="Times New Roman"/>
          <w:b w:val="0"/>
        </w:rPr>
        <w:fldChar w:fldCharType="end"/>
      </w:r>
    </w:p>
    <w:p w14:paraId="583BEDC2" w14:textId="7F7E10A7"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"_Toc504469847" </w:instrText>
      </w:r>
      <w:ins w:id="313" w:author="User" w:date="2018-03-28T10:00:00Z"/>
      <w:r>
        <w:fldChar w:fldCharType="separate"/>
      </w:r>
      <w:r w:rsidR="009426F7" w:rsidRPr="009426F7">
        <w:rPr>
          <w:rStyle w:val="Hyperlink"/>
          <w:rFonts w:ascii="Times New Roman" w:hAnsi="Times New Roman"/>
          <w:b w:val="0"/>
        </w:rPr>
        <w:t xml:space="preserve">Bảng 3.7. </w:t>
      </w:r>
      <w:r w:rsidR="009426F7">
        <w:rPr>
          <w:rStyle w:val="Hyperlink"/>
          <w:rFonts w:ascii="Times New Roman" w:hAnsi="Times New Roman"/>
          <w:b w:val="0"/>
          <w:lang w:val="en-US"/>
        </w:rPr>
        <w:tab/>
      </w:r>
      <w:r w:rsidR="009426F7" w:rsidRPr="009426F7">
        <w:rPr>
          <w:rStyle w:val="Hyperlink"/>
          <w:rFonts w:ascii="Times New Roman" w:hAnsi="Times New Roman"/>
          <w:b w:val="0"/>
        </w:rPr>
        <w:t>Sự thay đổi của các chỉ số huyết học trước, trong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_Toc504469847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14" w:author="User" w:date="2018-03-28T10:05:00Z">
        <w:r w:rsidR="00C97C33">
          <w:rPr>
            <w:rFonts w:ascii="Times New Roman" w:hAnsi="Times New Roman"/>
            <w:b w:val="0"/>
            <w:webHidden/>
          </w:rPr>
          <w:t>41</w:t>
        </w:r>
      </w:ins>
      <w:del w:id="315" w:author="User" w:date="2018-03-27T23:02:00Z">
        <w:r w:rsidR="009426F7" w:rsidRPr="009426F7" w:rsidDel="00A12185">
          <w:rPr>
            <w:rFonts w:ascii="Times New Roman" w:hAnsi="Times New Roman"/>
            <w:b w:val="0"/>
            <w:webHidden/>
          </w:rPr>
          <w:delText>40</w:delText>
        </w:r>
      </w:del>
      <w:r w:rsidR="009426F7" w:rsidRPr="009426F7">
        <w:rPr>
          <w:rFonts w:ascii="Times New Roman" w:hAnsi="Times New Roman"/>
          <w:b w:val="0"/>
          <w:webHidden/>
        </w:rPr>
        <w:fldChar w:fldCharType="end"/>
      </w:r>
      <w:r>
        <w:rPr>
          <w:rFonts w:ascii="Times New Roman" w:hAnsi="Times New Roman"/>
          <w:b w:val="0"/>
        </w:rPr>
        <w:fldChar w:fldCharType="end"/>
      </w:r>
    </w:p>
    <w:p w14:paraId="0E1D0252" w14:textId="39D22D91"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"_Toc504469848" </w:instrText>
      </w:r>
      <w:ins w:id="316" w:author="User" w:date="2018-03-28T10:00:00Z"/>
      <w:r>
        <w:fldChar w:fldCharType="separate"/>
      </w:r>
      <w:r w:rsidR="009426F7" w:rsidRPr="009426F7">
        <w:rPr>
          <w:rStyle w:val="Hyperlink"/>
          <w:rFonts w:ascii="Times New Roman" w:hAnsi="Times New Roman"/>
          <w:b w:val="0"/>
        </w:rPr>
        <w:t>Bảng 3.8</w:t>
      </w:r>
      <w:r w:rsidR="009426F7">
        <w:rPr>
          <w:rStyle w:val="Hyperlink"/>
          <w:rFonts w:ascii="Times New Roman" w:hAnsi="Times New Roman"/>
          <w:b w:val="0"/>
          <w:lang w:val="en-US"/>
        </w:rPr>
        <w:t>.</w:t>
      </w:r>
      <w:r w:rsidR="009426F7" w:rsidRPr="009426F7">
        <w:rPr>
          <w:rStyle w:val="Hyperlink"/>
          <w:rFonts w:ascii="Times New Roman" w:hAnsi="Times New Roman"/>
          <w:b w:val="0"/>
        </w:rPr>
        <w:t xml:space="preserve"> </w:t>
      </w:r>
      <w:r w:rsidR="009426F7">
        <w:rPr>
          <w:rStyle w:val="Hyperlink"/>
          <w:rFonts w:ascii="Times New Roman" w:hAnsi="Times New Roman"/>
          <w:b w:val="0"/>
          <w:lang w:val="en-US"/>
        </w:rPr>
        <w:tab/>
      </w:r>
      <w:r w:rsidR="009426F7" w:rsidRPr="009426F7">
        <w:rPr>
          <w:rStyle w:val="Hyperlink"/>
          <w:rFonts w:ascii="Times New Roman" w:hAnsi="Times New Roman"/>
          <w:b w:val="0"/>
        </w:rPr>
        <w:t>Đánh giá kết quả điều trị theo y học cổ truyền</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_Toc504469848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17" w:author="User" w:date="2018-03-28T10:05:00Z">
        <w:r w:rsidR="00C97C33">
          <w:rPr>
            <w:rFonts w:ascii="Times New Roman" w:hAnsi="Times New Roman"/>
            <w:b w:val="0"/>
            <w:webHidden/>
          </w:rPr>
          <w:t>42</w:t>
        </w:r>
      </w:ins>
      <w:del w:id="318" w:author="User" w:date="2018-03-27T23:02:00Z">
        <w:r w:rsidR="009426F7" w:rsidRPr="009426F7" w:rsidDel="00A12185">
          <w:rPr>
            <w:rFonts w:ascii="Times New Roman" w:hAnsi="Times New Roman"/>
            <w:b w:val="0"/>
            <w:webHidden/>
          </w:rPr>
          <w:delText>41</w:delText>
        </w:r>
      </w:del>
      <w:r w:rsidR="009426F7" w:rsidRPr="009426F7">
        <w:rPr>
          <w:rFonts w:ascii="Times New Roman" w:hAnsi="Times New Roman"/>
          <w:b w:val="0"/>
          <w:webHidden/>
        </w:rPr>
        <w:fldChar w:fldCharType="end"/>
      </w:r>
      <w:r>
        <w:rPr>
          <w:rFonts w:ascii="Times New Roman" w:hAnsi="Times New Roman"/>
          <w:b w:val="0"/>
        </w:rPr>
        <w:fldChar w:fldCharType="end"/>
      </w:r>
    </w:p>
    <w:p w14:paraId="420F1829" w14:textId="2E4F2D6F"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"_Toc504469865" </w:instrText>
      </w:r>
      <w:ins w:id="319" w:author="User" w:date="2018-03-28T10:00:00Z"/>
      <w:r>
        <w:fldChar w:fldCharType="separate"/>
      </w:r>
      <w:r w:rsidR="009426F7" w:rsidRPr="009426F7">
        <w:rPr>
          <w:rStyle w:val="Hyperlink"/>
          <w:rFonts w:ascii="Times New Roman" w:hAnsi="Times New Roman"/>
          <w:b w:val="0"/>
        </w:rPr>
        <w:t>Bảng 3.9</w:t>
      </w:r>
      <w:r w:rsidR="009426F7">
        <w:rPr>
          <w:rStyle w:val="Hyperlink"/>
          <w:rFonts w:ascii="Times New Roman" w:hAnsi="Times New Roman"/>
          <w:b w:val="0"/>
          <w:lang w:val="en-US"/>
        </w:rPr>
        <w:t>.</w:t>
      </w:r>
      <w:r w:rsidR="009426F7" w:rsidRPr="009426F7">
        <w:rPr>
          <w:rStyle w:val="Hyperlink"/>
          <w:rFonts w:ascii="Times New Roman" w:hAnsi="Times New Roman"/>
          <w:b w:val="0"/>
        </w:rPr>
        <w:t xml:space="preserve"> </w:t>
      </w:r>
      <w:r w:rsidR="009426F7">
        <w:rPr>
          <w:rStyle w:val="Hyperlink"/>
          <w:rFonts w:ascii="Times New Roman" w:hAnsi="Times New Roman"/>
          <w:b w:val="0"/>
          <w:lang w:val="en-US"/>
        </w:rPr>
        <w:tab/>
      </w:r>
      <w:r w:rsidR="009426F7" w:rsidRPr="009426F7">
        <w:rPr>
          <w:rStyle w:val="Hyperlink"/>
          <w:rFonts w:ascii="Times New Roman" w:hAnsi="Times New Roman"/>
          <w:b w:val="0"/>
        </w:rPr>
        <w:t>Điểm số chất lượng cuộc sống bệnh nhân viêm gan mạn tính theo CLDQ trước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_Toc504469865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20" w:author="User" w:date="2018-03-28T10:05:00Z">
        <w:r w:rsidR="00C97C33">
          <w:rPr>
            <w:rFonts w:ascii="Times New Roman" w:hAnsi="Times New Roman"/>
            <w:b w:val="0"/>
            <w:webHidden/>
          </w:rPr>
          <w:t>42</w:t>
        </w:r>
      </w:ins>
      <w:del w:id="321" w:author="User" w:date="2018-03-28T09:59:00Z">
        <w:r w:rsidR="00EA65FA" w:rsidDel="001866C4">
          <w:rPr>
            <w:rFonts w:ascii="Times New Roman" w:hAnsi="Times New Roman"/>
            <w:b w:val="0"/>
            <w:webHidden/>
          </w:rPr>
          <w:delText>42</w:delText>
        </w:r>
      </w:del>
      <w:r w:rsidR="009426F7" w:rsidRPr="009426F7">
        <w:rPr>
          <w:rFonts w:ascii="Times New Roman" w:hAnsi="Times New Roman"/>
          <w:b w:val="0"/>
          <w:webHidden/>
        </w:rPr>
        <w:fldChar w:fldCharType="end"/>
      </w:r>
      <w:r>
        <w:rPr>
          <w:rFonts w:ascii="Times New Roman" w:hAnsi="Times New Roman"/>
          <w:b w:val="0"/>
        </w:rPr>
        <w:fldChar w:fldCharType="end"/>
      </w:r>
    </w:p>
    <w:p w14:paraId="581EB0BD" w14:textId="2E8EC847"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"_Toc504469866" </w:instrText>
      </w:r>
      <w:ins w:id="322" w:author="User" w:date="2018-03-28T10:00:00Z"/>
      <w:r>
        <w:fldChar w:fldCharType="separate"/>
      </w:r>
      <w:r w:rsidR="009426F7" w:rsidRPr="009426F7">
        <w:rPr>
          <w:rStyle w:val="Hyperlink"/>
          <w:rFonts w:ascii="Times New Roman" w:hAnsi="Times New Roman"/>
          <w:b w:val="0"/>
        </w:rPr>
        <w:t>Bảng 3.10</w:t>
      </w:r>
      <w:r w:rsidR="009426F7">
        <w:rPr>
          <w:rStyle w:val="Hyperlink"/>
          <w:rFonts w:ascii="Times New Roman" w:hAnsi="Times New Roman"/>
          <w:b w:val="0"/>
          <w:lang w:val="en-US"/>
        </w:rPr>
        <w:t>.</w:t>
      </w:r>
      <w:r w:rsidR="009426F7" w:rsidRPr="009426F7">
        <w:rPr>
          <w:rStyle w:val="Hyperlink"/>
          <w:rFonts w:ascii="Times New Roman" w:hAnsi="Times New Roman"/>
          <w:b w:val="0"/>
        </w:rPr>
        <w:t xml:space="preserve"> Điểm số chất lượng cuộc sống bệnh nhân viêm gan mạn tính theo y học cổ truyền trước và sau điều trị</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_Toc504469866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23" w:author="User" w:date="2018-03-28T10:05:00Z">
        <w:r w:rsidR="00C97C33">
          <w:rPr>
            <w:rFonts w:ascii="Times New Roman" w:hAnsi="Times New Roman"/>
            <w:b w:val="0"/>
            <w:webHidden/>
          </w:rPr>
          <w:t>43</w:t>
        </w:r>
      </w:ins>
      <w:del w:id="324" w:author="User" w:date="2018-03-28T09:59:00Z">
        <w:r w:rsidR="00EA65FA" w:rsidDel="001866C4">
          <w:rPr>
            <w:rFonts w:ascii="Times New Roman" w:hAnsi="Times New Roman"/>
            <w:b w:val="0"/>
            <w:webHidden/>
          </w:rPr>
          <w:delText>43</w:delText>
        </w:r>
      </w:del>
      <w:r w:rsidR="009426F7" w:rsidRPr="009426F7">
        <w:rPr>
          <w:rFonts w:ascii="Times New Roman" w:hAnsi="Times New Roman"/>
          <w:b w:val="0"/>
          <w:webHidden/>
        </w:rPr>
        <w:fldChar w:fldCharType="end"/>
      </w:r>
      <w:r>
        <w:rPr>
          <w:rFonts w:ascii="Times New Roman" w:hAnsi="Times New Roman"/>
          <w:b w:val="0"/>
        </w:rPr>
        <w:fldChar w:fldCharType="end"/>
      </w:r>
    </w:p>
    <w:p w14:paraId="2C6F2651" w14:textId="36A6142D"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"_Toc504469867" </w:instrText>
      </w:r>
      <w:ins w:id="325" w:author="User" w:date="2018-03-28T10:00:00Z"/>
      <w:r>
        <w:fldChar w:fldCharType="separate"/>
      </w:r>
      <w:r w:rsidR="009426F7" w:rsidRPr="009426F7">
        <w:rPr>
          <w:rStyle w:val="Hyperlink"/>
          <w:rFonts w:ascii="Times New Roman" w:hAnsi="Times New Roman"/>
          <w:b w:val="0"/>
        </w:rPr>
        <w:t>Bảng 3.11. Tác dụng không mong muốn của bài thuốc trên lâm sàng</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_Toc504469867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26" w:author="User" w:date="2018-03-28T10:05:00Z">
        <w:r w:rsidR="00C97C33">
          <w:rPr>
            <w:rFonts w:ascii="Times New Roman" w:hAnsi="Times New Roman"/>
            <w:b w:val="0"/>
            <w:webHidden/>
          </w:rPr>
          <w:t>44</w:t>
        </w:r>
      </w:ins>
      <w:del w:id="327" w:author="User" w:date="2018-03-28T09:59:00Z">
        <w:r w:rsidR="00EA65FA" w:rsidDel="001866C4">
          <w:rPr>
            <w:rFonts w:ascii="Times New Roman" w:hAnsi="Times New Roman"/>
            <w:b w:val="0"/>
            <w:webHidden/>
          </w:rPr>
          <w:delText>44</w:delText>
        </w:r>
      </w:del>
      <w:r w:rsidR="009426F7" w:rsidRPr="009426F7">
        <w:rPr>
          <w:rFonts w:ascii="Times New Roman" w:hAnsi="Times New Roman"/>
          <w:b w:val="0"/>
          <w:webHidden/>
        </w:rPr>
        <w:fldChar w:fldCharType="end"/>
      </w:r>
      <w:r>
        <w:rPr>
          <w:rFonts w:ascii="Times New Roman" w:hAnsi="Times New Roman"/>
          <w:b w:val="0"/>
        </w:rPr>
        <w:fldChar w:fldCharType="end"/>
      </w:r>
    </w:p>
    <w:p w14:paraId="72A49D0C" w14:textId="49D8DEC8"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"_Toc504469868" </w:instrText>
      </w:r>
      <w:ins w:id="328" w:author="User" w:date="2018-03-28T10:00:00Z"/>
      <w:r>
        <w:fldChar w:fldCharType="separate"/>
      </w:r>
      <w:r w:rsidR="009426F7" w:rsidRPr="009426F7">
        <w:rPr>
          <w:rStyle w:val="Hyperlink"/>
          <w:rFonts w:ascii="Times New Roman" w:hAnsi="Times New Roman"/>
          <w:b w:val="0"/>
        </w:rPr>
        <w:t>Bảng 3.12. Tác dụng không mong muốn của bài thuốc trên các chỉ số</w:t>
      </w:r>
      <w:r w:rsidR="009426F7">
        <w:rPr>
          <w:rStyle w:val="Hyperlink"/>
          <w:rFonts w:ascii="Times New Roman" w:hAnsi="Times New Roman"/>
          <w:b w:val="0"/>
          <w:lang w:val="en-US"/>
        </w:rPr>
        <w:t xml:space="preserve"> </w:t>
      </w:r>
      <w:r>
        <w:rPr>
          <w:rStyle w:val="Hyperlink"/>
          <w:rFonts w:ascii="Times New Roman" w:hAnsi="Times New Roman"/>
          <w:b w:val="0"/>
          <w:lang w:val="en-US"/>
        </w:rPr>
        <w:fldChar w:fldCharType="end"/>
      </w:r>
      <w:r>
        <w:fldChar w:fldCharType="begin"/>
      </w:r>
      <w:r>
        <w:instrText xml:space="preserve"> HYPERLINK \l "_Toc504469869" </w:instrText>
      </w:r>
      <w:ins w:id="329" w:author="User" w:date="2018-03-28T10:00:00Z"/>
      <w:r>
        <w:fldChar w:fldCharType="separate"/>
      </w:r>
      <w:r w:rsidR="009426F7" w:rsidRPr="009426F7">
        <w:rPr>
          <w:rStyle w:val="Hyperlink"/>
          <w:rFonts w:ascii="Times New Roman" w:hAnsi="Times New Roman"/>
          <w:b w:val="0"/>
        </w:rPr>
        <w:t>cận lâm sàng</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_Toc504469869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30" w:author="User" w:date="2018-03-28T10:05:00Z">
        <w:r w:rsidR="00C97C33">
          <w:rPr>
            <w:rFonts w:ascii="Times New Roman" w:hAnsi="Times New Roman"/>
            <w:b w:val="0"/>
            <w:webHidden/>
          </w:rPr>
          <w:t>45</w:t>
        </w:r>
      </w:ins>
      <w:del w:id="331" w:author="User" w:date="2018-03-27T23:02:00Z">
        <w:r w:rsidR="009426F7" w:rsidRPr="009426F7" w:rsidDel="00A12185">
          <w:rPr>
            <w:rFonts w:ascii="Times New Roman" w:hAnsi="Times New Roman"/>
            <w:b w:val="0"/>
            <w:webHidden/>
          </w:rPr>
          <w:delText>44</w:delText>
        </w:r>
      </w:del>
      <w:r w:rsidR="009426F7" w:rsidRPr="009426F7">
        <w:rPr>
          <w:rFonts w:ascii="Times New Roman" w:hAnsi="Times New Roman"/>
          <w:b w:val="0"/>
          <w:webHidden/>
        </w:rPr>
        <w:fldChar w:fldCharType="end"/>
      </w:r>
      <w:r>
        <w:rPr>
          <w:rFonts w:ascii="Times New Roman" w:hAnsi="Times New Roman"/>
          <w:b w:val="0"/>
        </w:rPr>
        <w:fldChar w:fldCharType="end"/>
      </w:r>
    </w:p>
    <w:p w14:paraId="3029D4AA" w14:textId="030DF86B"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"_Toc504469870" </w:instrText>
      </w:r>
      <w:ins w:id="332" w:author="User" w:date="2018-03-28T10:00:00Z"/>
      <w:r>
        <w:fldChar w:fldCharType="separate"/>
      </w:r>
      <w:r w:rsidR="009426F7" w:rsidRPr="009426F7">
        <w:rPr>
          <w:rStyle w:val="Hyperlink"/>
          <w:rFonts w:ascii="Times New Roman" w:hAnsi="Times New Roman"/>
          <w:b w:val="0"/>
        </w:rPr>
        <w:t>Bảng 4.1</w:t>
      </w:r>
      <w:r w:rsidR="009426F7">
        <w:rPr>
          <w:rStyle w:val="Hyperlink"/>
          <w:rFonts w:ascii="Times New Roman" w:hAnsi="Times New Roman"/>
          <w:b w:val="0"/>
          <w:lang w:val="en-US"/>
        </w:rPr>
        <w:t>.</w:t>
      </w:r>
      <w:r w:rsidR="009426F7" w:rsidRPr="009426F7">
        <w:rPr>
          <w:rStyle w:val="Hyperlink"/>
          <w:rFonts w:ascii="Times New Roman" w:hAnsi="Times New Roman"/>
          <w:b w:val="0"/>
        </w:rPr>
        <w:t xml:space="preserve"> </w:t>
      </w:r>
      <w:r w:rsidR="009426F7">
        <w:rPr>
          <w:rStyle w:val="Hyperlink"/>
          <w:rFonts w:ascii="Times New Roman" w:hAnsi="Times New Roman"/>
          <w:b w:val="0"/>
          <w:lang w:val="en-US"/>
        </w:rPr>
        <w:tab/>
      </w:r>
      <w:r w:rsidR="009426F7" w:rsidRPr="009426F7">
        <w:rPr>
          <w:rStyle w:val="Hyperlink"/>
          <w:rFonts w:ascii="Times New Roman" w:hAnsi="Times New Roman"/>
          <w:b w:val="0"/>
        </w:rPr>
        <w:t>So sánh về thành phần của các bài thuốc YHCT điều trị viêm gan do rượu</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_Toc504469870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33" w:author="User" w:date="2018-03-28T10:05:00Z">
        <w:r w:rsidR="00C97C33">
          <w:rPr>
            <w:rFonts w:ascii="Times New Roman" w:hAnsi="Times New Roman"/>
            <w:b w:val="0"/>
            <w:webHidden/>
          </w:rPr>
          <w:t>48</w:t>
        </w:r>
      </w:ins>
      <w:del w:id="334" w:author="User" w:date="2018-03-27T23:02:00Z">
        <w:r w:rsidR="009426F7" w:rsidRPr="009426F7" w:rsidDel="00A12185">
          <w:rPr>
            <w:rFonts w:ascii="Times New Roman" w:hAnsi="Times New Roman"/>
            <w:b w:val="0"/>
            <w:webHidden/>
          </w:rPr>
          <w:delText>46</w:delText>
        </w:r>
      </w:del>
      <w:r w:rsidR="009426F7" w:rsidRPr="009426F7">
        <w:rPr>
          <w:rFonts w:ascii="Times New Roman" w:hAnsi="Times New Roman"/>
          <w:b w:val="0"/>
          <w:webHidden/>
        </w:rPr>
        <w:fldChar w:fldCharType="end"/>
      </w:r>
      <w:r>
        <w:rPr>
          <w:rFonts w:ascii="Times New Roman" w:hAnsi="Times New Roman"/>
          <w:b w:val="0"/>
        </w:rPr>
        <w:fldChar w:fldCharType="end"/>
      </w:r>
    </w:p>
    <w:p w14:paraId="4FD0489C" w14:textId="08E9FDD9" w:rsidR="009426F7" w:rsidRPr="009426F7" w:rsidRDefault="00904C3A" w:rsidP="009426F7">
      <w:pPr>
        <w:pStyle w:val="TOC1"/>
        <w:spacing w:line="360" w:lineRule="auto"/>
        <w:ind w:left="1418" w:hanging="1418"/>
        <w:rPr>
          <w:rFonts w:ascii="Times New Roman" w:eastAsiaTheme="minorEastAsia" w:hAnsi="Times New Roman"/>
          <w:b w:val="0"/>
          <w:spacing w:val="0"/>
          <w:sz w:val="22"/>
          <w:szCs w:val="22"/>
          <w:lang w:val="en-US"/>
        </w:rPr>
      </w:pPr>
      <w:r>
        <w:fldChar w:fldCharType="begin"/>
      </w:r>
      <w:r>
        <w:instrText xml:space="preserve"> HYPERLINK \l "_Toc504469871" </w:instrText>
      </w:r>
      <w:ins w:id="335" w:author="User" w:date="2018-03-28T10:00:00Z"/>
      <w:r>
        <w:fldChar w:fldCharType="separate"/>
      </w:r>
      <w:r w:rsidR="009426F7" w:rsidRPr="009426F7">
        <w:rPr>
          <w:rStyle w:val="Hyperlink"/>
          <w:rFonts w:ascii="Times New Roman" w:hAnsi="Times New Roman"/>
          <w:b w:val="0"/>
        </w:rPr>
        <w:t>Bảng 4.2</w:t>
      </w:r>
      <w:r w:rsidR="009426F7">
        <w:rPr>
          <w:rStyle w:val="Hyperlink"/>
          <w:rFonts w:ascii="Times New Roman" w:hAnsi="Times New Roman"/>
          <w:b w:val="0"/>
          <w:lang w:val="en-US"/>
        </w:rPr>
        <w:t>.</w:t>
      </w:r>
      <w:r w:rsidR="009426F7" w:rsidRPr="009426F7">
        <w:rPr>
          <w:rStyle w:val="Hyperlink"/>
          <w:rFonts w:ascii="Times New Roman" w:hAnsi="Times New Roman"/>
          <w:b w:val="0"/>
        </w:rPr>
        <w:t xml:space="preserve"> </w:t>
      </w:r>
      <w:r w:rsidR="009426F7">
        <w:rPr>
          <w:rStyle w:val="Hyperlink"/>
          <w:rFonts w:ascii="Times New Roman" w:hAnsi="Times New Roman"/>
          <w:b w:val="0"/>
          <w:lang w:val="en-US"/>
        </w:rPr>
        <w:tab/>
      </w:r>
      <w:r w:rsidR="009426F7" w:rsidRPr="009426F7">
        <w:rPr>
          <w:rStyle w:val="Hyperlink"/>
          <w:rFonts w:ascii="Times New Roman" w:hAnsi="Times New Roman"/>
          <w:b w:val="0"/>
        </w:rPr>
        <w:t>So sánh hiệu quả điều trị viêm gan do rượu của các bài thuốc YHCT dựa trên các chỉ số CLS</w:t>
      </w:r>
      <w:r w:rsidR="009426F7" w:rsidRPr="009426F7">
        <w:rPr>
          <w:rFonts w:ascii="Times New Roman" w:hAnsi="Times New Roman"/>
          <w:b w:val="0"/>
          <w:webHidden/>
        </w:rPr>
        <w:tab/>
      </w:r>
      <w:r w:rsidR="009426F7" w:rsidRPr="009426F7">
        <w:rPr>
          <w:rFonts w:ascii="Times New Roman" w:hAnsi="Times New Roman"/>
          <w:b w:val="0"/>
          <w:webHidden/>
        </w:rPr>
        <w:fldChar w:fldCharType="begin"/>
      </w:r>
      <w:r w:rsidR="009426F7" w:rsidRPr="009426F7">
        <w:rPr>
          <w:rFonts w:ascii="Times New Roman" w:hAnsi="Times New Roman"/>
          <w:b w:val="0"/>
          <w:webHidden/>
        </w:rPr>
        <w:instrText xml:space="preserve"> PAGEREF _Toc504469871 \h </w:instrText>
      </w:r>
      <w:r w:rsidR="009426F7" w:rsidRPr="009426F7">
        <w:rPr>
          <w:rFonts w:ascii="Times New Roman" w:hAnsi="Times New Roman"/>
          <w:b w:val="0"/>
          <w:webHidden/>
        </w:rPr>
      </w:r>
      <w:r w:rsidR="009426F7" w:rsidRPr="009426F7">
        <w:rPr>
          <w:rFonts w:ascii="Times New Roman" w:hAnsi="Times New Roman"/>
          <w:b w:val="0"/>
          <w:webHidden/>
        </w:rPr>
        <w:fldChar w:fldCharType="separate"/>
      </w:r>
      <w:ins w:id="336" w:author="User" w:date="2018-03-28T10:05:00Z">
        <w:r w:rsidR="00C97C33">
          <w:rPr>
            <w:rFonts w:ascii="Times New Roman" w:hAnsi="Times New Roman"/>
            <w:b w:val="0"/>
            <w:webHidden/>
          </w:rPr>
          <w:t>53</w:t>
        </w:r>
      </w:ins>
      <w:del w:id="337" w:author="User" w:date="2018-03-27T23:02:00Z">
        <w:r w:rsidR="009426F7" w:rsidRPr="009426F7" w:rsidDel="00A12185">
          <w:rPr>
            <w:rFonts w:ascii="Times New Roman" w:hAnsi="Times New Roman"/>
            <w:b w:val="0"/>
            <w:webHidden/>
          </w:rPr>
          <w:delText>51</w:delText>
        </w:r>
      </w:del>
      <w:r w:rsidR="009426F7" w:rsidRPr="009426F7">
        <w:rPr>
          <w:rFonts w:ascii="Times New Roman" w:hAnsi="Times New Roman"/>
          <w:b w:val="0"/>
          <w:webHidden/>
        </w:rPr>
        <w:fldChar w:fldCharType="end"/>
      </w:r>
      <w:r>
        <w:rPr>
          <w:rFonts w:ascii="Times New Roman" w:hAnsi="Times New Roman"/>
          <w:b w:val="0"/>
        </w:rPr>
        <w:fldChar w:fldCharType="end"/>
      </w:r>
    </w:p>
    <w:p w14:paraId="33AA413A" w14:textId="77777777" w:rsidR="00793D85" w:rsidRPr="00C734F9" w:rsidRDefault="000B60BF" w:rsidP="009426F7">
      <w:pPr>
        <w:pStyle w:val="TOC1"/>
        <w:widowControl w:val="0"/>
        <w:spacing w:line="360" w:lineRule="auto"/>
        <w:ind w:left="1418" w:hanging="1418"/>
      </w:pPr>
      <w:r w:rsidRPr="009426F7">
        <w:rPr>
          <w:rFonts w:ascii="Times New Roman" w:hAnsi="Times New Roman"/>
          <w:b w:val="0"/>
        </w:rPr>
        <w:fldChar w:fldCharType="end"/>
      </w:r>
    </w:p>
    <w:p w14:paraId="25950E23" w14:textId="77777777" w:rsidR="0090522D" w:rsidRPr="00C734F9" w:rsidRDefault="0090522D">
      <w:pPr>
        <w:rPr>
          <w:sz w:val="26"/>
          <w:szCs w:val="26"/>
        </w:rPr>
        <w:sectPr w:rsidR="0090522D" w:rsidRPr="00C734F9" w:rsidSect="00D27A5E">
          <w:headerReference w:type="default" r:id="rId10"/>
          <w:pgSz w:w="11907" w:h="16840" w:code="9"/>
          <w:pgMar w:top="1985" w:right="1134" w:bottom="1701" w:left="1985" w:header="851" w:footer="720" w:gutter="0"/>
          <w:pgNumType w:fmt="lowerRoman"/>
          <w:cols w:space="720"/>
          <w:docGrid w:linePitch="360"/>
        </w:sectPr>
      </w:pPr>
      <w:r w:rsidRPr="00C734F9">
        <w:rPr>
          <w:sz w:val="26"/>
          <w:szCs w:val="26"/>
        </w:rPr>
        <w:br w:type="page"/>
      </w:r>
    </w:p>
    <w:p w14:paraId="624C13CD" w14:textId="77777777" w:rsidR="00A853C2" w:rsidRPr="00C734F9" w:rsidRDefault="00C61AD2" w:rsidP="00C577D1">
      <w:pPr>
        <w:pStyle w:val="11"/>
      </w:pPr>
      <w:bookmarkStart w:id="338" w:name="_Toc504473311"/>
      <w:r w:rsidRPr="00C734F9">
        <w:lastRenderedPageBreak/>
        <w:t>ĐẶT VẤN ĐỀ</w:t>
      </w:r>
      <w:bookmarkStart w:id="339" w:name="_Toc467321149"/>
      <w:bookmarkEnd w:id="1"/>
      <w:bookmarkEnd w:id="338"/>
    </w:p>
    <w:p w14:paraId="1BA09D6E" w14:textId="77777777" w:rsidR="00C577D1" w:rsidRPr="00C734F9" w:rsidRDefault="00C577D1" w:rsidP="00C577D1">
      <w:pPr>
        <w:pStyle w:val="11"/>
      </w:pPr>
    </w:p>
    <w:p w14:paraId="7BC44565" w14:textId="3A80B82D" w:rsidR="00C577D1" w:rsidRPr="00965C46" w:rsidRDefault="00C577D1" w:rsidP="00C577D1">
      <w:pPr>
        <w:spacing w:after="0" w:line="336" w:lineRule="auto"/>
        <w:ind w:firstLine="567"/>
        <w:jc w:val="both"/>
        <w:rPr>
          <w:rFonts w:ascii="Times New Roman" w:eastAsia="Times New Roman" w:hAnsi="Times New Roman"/>
          <w:sz w:val="28"/>
          <w:szCs w:val="28"/>
        </w:rPr>
      </w:pPr>
      <w:r w:rsidRPr="00C734F9">
        <w:rPr>
          <w:rFonts w:ascii="Times New Roman" w:eastAsia="Calibri" w:hAnsi="Times New Roman"/>
          <w:noProof/>
          <w:sz w:val="28"/>
          <w:szCs w:val="28"/>
        </w:rPr>
        <w:t>Mối liên quan giữa rượu và bệnh gan đã được Matthew Bailile phát hiện từ 1973</w:t>
      </w:r>
      <w:r w:rsidR="008319AF">
        <w:rPr>
          <w:rFonts w:ascii="Times New Roman" w:eastAsia="Calibri" w:hAnsi="Times New Roman"/>
          <w:noProof/>
          <w:sz w:val="28"/>
          <w:szCs w:val="28"/>
        </w:rPr>
        <w:t xml:space="preserve"> </w:t>
      </w:r>
      <w:r w:rsidR="0060088C">
        <w:rPr>
          <w:rFonts w:ascii="Times New Roman" w:eastAsia="Calibri" w:hAnsi="Times New Roman"/>
          <w:noProof/>
          <w:sz w:val="28"/>
          <w:szCs w:val="28"/>
          <w:lang w:val="vi-VN"/>
        </w:rPr>
        <w:t>[</w:t>
      </w:r>
      <w:r w:rsidR="00965C46">
        <w:rPr>
          <w:rFonts w:ascii="Times New Roman" w:eastAsia="Calibri" w:hAnsi="Times New Roman"/>
          <w:noProof/>
          <w:sz w:val="28"/>
          <w:szCs w:val="28"/>
          <w:lang w:val="vi-VN"/>
        </w:rPr>
        <w:fldChar w:fldCharType="begin"/>
      </w:r>
      <w:r w:rsidR="00965C46">
        <w:rPr>
          <w:rFonts w:ascii="Times New Roman" w:eastAsia="Calibri" w:hAnsi="Times New Roman"/>
          <w:noProof/>
          <w:sz w:val="28"/>
          <w:szCs w:val="28"/>
          <w:lang w:val="vi-VN"/>
        </w:rPr>
        <w:instrText xml:space="preserve"> REF _Ref502821469 \r \h </w:instrText>
      </w:r>
      <w:r w:rsidR="00965C46">
        <w:rPr>
          <w:rFonts w:ascii="Times New Roman" w:eastAsia="Calibri" w:hAnsi="Times New Roman"/>
          <w:noProof/>
          <w:sz w:val="28"/>
          <w:szCs w:val="28"/>
          <w:lang w:val="vi-VN"/>
        </w:rPr>
      </w:r>
      <w:r w:rsidR="00965C46">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22</w:t>
      </w:r>
      <w:r w:rsidR="00965C46">
        <w:rPr>
          <w:rFonts w:ascii="Times New Roman" w:eastAsia="Calibri" w:hAnsi="Times New Roman"/>
          <w:noProof/>
          <w:sz w:val="28"/>
          <w:szCs w:val="28"/>
          <w:lang w:val="vi-VN"/>
        </w:rPr>
        <w:fldChar w:fldCharType="end"/>
      </w:r>
      <w:r w:rsidR="0060088C">
        <w:rPr>
          <w:rFonts w:ascii="Times New Roman" w:eastAsia="Calibri" w:hAnsi="Times New Roman"/>
          <w:noProof/>
          <w:sz w:val="28"/>
          <w:szCs w:val="28"/>
          <w:lang w:val="vi-VN"/>
        </w:rPr>
        <w:t>]</w:t>
      </w:r>
      <w:r w:rsidRPr="00C734F9">
        <w:rPr>
          <w:rFonts w:ascii="Times New Roman" w:eastAsia="Calibri" w:hAnsi="Times New Roman"/>
          <w:noProof/>
          <w:sz w:val="28"/>
          <w:szCs w:val="28"/>
        </w:rPr>
        <w:t xml:space="preserve">. Các bệnh gan do rượu gồm: gan nhiễm mỡ, viêm gan do rượu, xơ gan do rượu. </w:t>
      </w:r>
      <w:r w:rsidRPr="00C734F9">
        <w:rPr>
          <w:rFonts w:ascii="Times New Roman" w:eastAsia="Times New Roman" w:hAnsi="Times New Roman"/>
          <w:sz w:val="28"/>
          <w:szCs w:val="28"/>
        </w:rPr>
        <w:t xml:space="preserve">Thống kê của ngành y tế cho thấy, số bệnh nhân phải nhập viện để điều trị bệnh gan do rượu tăng trong thời gian gần đây. Rượu chính là thủ phạm gây xơ gan đứng hàng thứ 2, chỉ sau </w:t>
      </w:r>
      <w:r w:rsidR="00965C46">
        <w:rPr>
          <w:rFonts w:ascii="Times New Roman" w:eastAsia="Times New Roman" w:hAnsi="Times New Roman"/>
          <w:sz w:val="28"/>
          <w:szCs w:val="28"/>
        </w:rPr>
        <w:t>viêm gan B</w:t>
      </w:r>
      <w:r w:rsidR="008319AF">
        <w:rPr>
          <w:rFonts w:ascii="Times New Roman" w:eastAsia="Times New Roman" w:hAnsi="Times New Roman"/>
          <w:sz w:val="28"/>
          <w:szCs w:val="28"/>
        </w:rPr>
        <w:t xml:space="preserve"> </w:t>
      </w:r>
      <w:r w:rsidR="0060088C">
        <w:rPr>
          <w:rFonts w:ascii="Times New Roman" w:eastAsia="Times New Roman" w:hAnsi="Times New Roman"/>
          <w:sz w:val="28"/>
          <w:szCs w:val="28"/>
          <w:lang w:val="vi-VN"/>
        </w:rPr>
        <w:t>[</w:t>
      </w:r>
      <w:r w:rsidR="00965C46">
        <w:rPr>
          <w:rFonts w:ascii="Times New Roman" w:eastAsia="Times New Roman" w:hAnsi="Times New Roman"/>
          <w:sz w:val="28"/>
          <w:szCs w:val="28"/>
          <w:lang w:val="vi-VN"/>
        </w:rPr>
        <w:fldChar w:fldCharType="begin"/>
      </w:r>
      <w:r w:rsidR="00965C46">
        <w:rPr>
          <w:rFonts w:ascii="Times New Roman" w:eastAsia="Times New Roman" w:hAnsi="Times New Roman"/>
          <w:sz w:val="28"/>
          <w:szCs w:val="28"/>
          <w:lang w:val="vi-VN"/>
        </w:rPr>
        <w:instrText xml:space="preserve"> REF _Ref502821469 \r \h </w:instrText>
      </w:r>
      <w:r w:rsidR="00965C46">
        <w:rPr>
          <w:rFonts w:ascii="Times New Roman" w:eastAsia="Times New Roman" w:hAnsi="Times New Roman"/>
          <w:sz w:val="28"/>
          <w:szCs w:val="28"/>
          <w:lang w:val="vi-VN"/>
        </w:rPr>
      </w:r>
      <w:r w:rsidR="00965C46">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22</w:t>
      </w:r>
      <w:r w:rsidR="00965C46">
        <w:rPr>
          <w:rFonts w:ascii="Times New Roman" w:eastAsia="Times New Roman" w:hAnsi="Times New Roman"/>
          <w:sz w:val="28"/>
          <w:szCs w:val="28"/>
          <w:lang w:val="vi-VN"/>
        </w:rPr>
        <w:fldChar w:fldCharType="end"/>
      </w:r>
      <w:r w:rsidR="0060088C">
        <w:rPr>
          <w:rFonts w:ascii="Times New Roman" w:eastAsia="Times New Roman" w:hAnsi="Times New Roman"/>
          <w:sz w:val="28"/>
          <w:szCs w:val="28"/>
          <w:lang w:val="vi-VN"/>
        </w:rPr>
        <w:t>]</w:t>
      </w:r>
      <w:r w:rsidR="00965C46">
        <w:rPr>
          <w:rFonts w:ascii="Times New Roman" w:eastAsia="Times New Roman" w:hAnsi="Times New Roman"/>
          <w:sz w:val="28"/>
          <w:szCs w:val="28"/>
        </w:rPr>
        <w:t>.</w:t>
      </w:r>
    </w:p>
    <w:p w14:paraId="33A73BFD" w14:textId="772669E4" w:rsidR="00C577D1" w:rsidRPr="00111D7F" w:rsidRDefault="000B60BF" w:rsidP="00C577D1">
      <w:pPr>
        <w:spacing w:after="0" w:line="336" w:lineRule="auto"/>
        <w:ind w:firstLine="567"/>
        <w:jc w:val="both"/>
        <w:rPr>
          <w:rFonts w:ascii="Times New Roman" w:eastAsia="Times New Roman" w:hAnsi="Times New Roman"/>
          <w:sz w:val="28"/>
          <w:szCs w:val="28"/>
          <w:lang w:val="vi-VN"/>
        </w:rPr>
      </w:pPr>
      <w:r w:rsidRPr="000B60BF">
        <w:rPr>
          <w:rFonts w:ascii="Times New Roman" w:eastAsia="Calibri" w:hAnsi="Times New Roman"/>
          <w:noProof/>
          <w:sz w:val="28"/>
          <w:szCs w:val="28"/>
          <w:lang w:val="vi-VN"/>
        </w:rPr>
        <w:t xml:space="preserve">Mặc dù có nhiều tác hại, việc tiêu thụ rượu ở một số nước trên thế giới và ở Việt Nam ngày một tăng. </w:t>
      </w:r>
      <w:r w:rsidRPr="000B60BF">
        <w:rPr>
          <w:rFonts w:ascii="Times New Roman" w:eastAsia="Times New Roman" w:hAnsi="Times New Roman"/>
          <w:sz w:val="28"/>
          <w:szCs w:val="28"/>
          <w:lang w:val="vi-VN"/>
        </w:rPr>
        <w:t>Theo số liệu thống kê của Mỹ, năm 2003 có hơn 2 triệu người mắc bện</w:t>
      </w:r>
      <w:r w:rsidR="00D513E4">
        <w:rPr>
          <w:rFonts w:ascii="Times New Roman" w:eastAsia="Times New Roman" w:hAnsi="Times New Roman"/>
          <w:sz w:val="28"/>
          <w:szCs w:val="28"/>
          <w:lang w:val="vi-VN"/>
        </w:rPr>
        <w:t>h gan do rượu và gây tử vong 27</w:t>
      </w:r>
      <w:r w:rsidR="00D513E4" w:rsidRPr="00111D7F">
        <w:rPr>
          <w:rFonts w:ascii="Times New Roman" w:eastAsia="Times New Roman" w:hAnsi="Times New Roman"/>
          <w:sz w:val="28"/>
          <w:szCs w:val="28"/>
          <w:lang w:val="vi-VN"/>
        </w:rPr>
        <w:t>,</w:t>
      </w:r>
      <w:r w:rsidRPr="000B60BF">
        <w:rPr>
          <w:rFonts w:ascii="Times New Roman" w:eastAsia="Times New Roman" w:hAnsi="Times New Roman"/>
          <w:sz w:val="28"/>
          <w:szCs w:val="28"/>
          <w:lang w:val="vi-VN"/>
        </w:rPr>
        <w:t xml:space="preserve">035 người, ở Anh </w:t>
      </w:r>
      <w:r w:rsidR="00D513E4">
        <w:rPr>
          <w:rFonts w:ascii="Times New Roman" w:eastAsia="Times New Roman" w:hAnsi="Times New Roman"/>
          <w:sz w:val="28"/>
          <w:szCs w:val="28"/>
          <w:lang w:val="vi-VN"/>
        </w:rPr>
        <w:t>là 7,6 trường hợp tử vong/100</w:t>
      </w:r>
      <w:r w:rsidRPr="000B60BF">
        <w:rPr>
          <w:rFonts w:ascii="Times New Roman" w:eastAsia="Times New Roman" w:hAnsi="Times New Roman"/>
          <w:sz w:val="28"/>
          <w:szCs w:val="28"/>
          <w:lang w:val="vi-VN"/>
        </w:rPr>
        <w:t>000 dân</w:t>
      </w:r>
      <w:r w:rsidR="00A26093" w:rsidRPr="00111D7F">
        <w:rPr>
          <w:rFonts w:ascii="Times New Roman" w:eastAsia="Times New Roman" w:hAnsi="Times New Roman"/>
          <w:sz w:val="28"/>
          <w:szCs w:val="28"/>
          <w:lang w:val="vi-VN"/>
        </w:rPr>
        <w:t xml:space="preserve"> </w:t>
      </w:r>
      <w:r w:rsidR="00D513E4" w:rsidRPr="00111D7F">
        <w:rPr>
          <w:rFonts w:ascii="Times New Roman" w:eastAsia="Times New Roman" w:hAnsi="Times New Roman"/>
          <w:sz w:val="28"/>
          <w:szCs w:val="28"/>
          <w:lang w:val="vi-VN"/>
        </w:rPr>
        <w:t>[</w:t>
      </w:r>
      <w:r w:rsidR="00D513E4">
        <w:rPr>
          <w:rFonts w:ascii="Times New Roman" w:eastAsia="Times New Roman" w:hAnsi="Times New Roman"/>
          <w:sz w:val="28"/>
          <w:szCs w:val="28"/>
        </w:rPr>
        <w:fldChar w:fldCharType="begin"/>
      </w:r>
      <w:r w:rsidR="00D513E4" w:rsidRPr="00111D7F">
        <w:rPr>
          <w:rFonts w:ascii="Times New Roman" w:eastAsia="Times New Roman" w:hAnsi="Times New Roman"/>
          <w:sz w:val="28"/>
          <w:szCs w:val="28"/>
          <w:lang w:val="vi-VN"/>
        </w:rPr>
        <w:instrText xml:space="preserve"> REF _Ref502821674 \r \h </w:instrText>
      </w:r>
      <w:r w:rsidR="00D513E4">
        <w:rPr>
          <w:rFonts w:ascii="Times New Roman" w:eastAsia="Times New Roman" w:hAnsi="Times New Roman"/>
          <w:sz w:val="28"/>
          <w:szCs w:val="28"/>
        </w:rPr>
      </w:r>
      <w:r w:rsidR="00D513E4">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11</w:t>
      </w:r>
      <w:r w:rsidR="00D513E4">
        <w:rPr>
          <w:rFonts w:ascii="Times New Roman" w:eastAsia="Times New Roman" w:hAnsi="Times New Roman"/>
          <w:sz w:val="28"/>
          <w:szCs w:val="28"/>
        </w:rPr>
        <w:fldChar w:fldCharType="end"/>
      </w:r>
      <w:r w:rsidR="00D513E4" w:rsidRPr="00111D7F">
        <w:rPr>
          <w:rFonts w:ascii="Times New Roman" w:eastAsia="Times New Roman" w:hAnsi="Times New Roman"/>
          <w:sz w:val="28"/>
          <w:szCs w:val="28"/>
          <w:lang w:val="vi-VN"/>
        </w:rPr>
        <w:t>]</w:t>
      </w:r>
      <w:r w:rsidRPr="000B60BF">
        <w:rPr>
          <w:rFonts w:ascii="Times New Roman" w:eastAsia="Times New Roman" w:hAnsi="Times New Roman"/>
          <w:sz w:val="28"/>
          <w:szCs w:val="28"/>
          <w:lang w:val="vi-VN"/>
        </w:rPr>
        <w:t xml:space="preserve">. Ở Việt Nam, theo báo cáo của tổ chức y tế thế giới năm 2015, chúng ta được xếp vào nhóm 25 quốc gia tiêu thụ bia rượu nhiều nhất, đứng thứ 4 trong khu vực Đông Nam Á. Tại khoa Tiêu hóa bệnh viện Bạch Mai, </w:t>
      </w:r>
      <w:r w:rsidR="00D513E4">
        <w:rPr>
          <w:rFonts w:ascii="Times New Roman" w:eastAsia="Times New Roman" w:hAnsi="Times New Roman"/>
          <w:sz w:val="28"/>
          <w:szCs w:val="28"/>
          <w:lang w:val="vi-VN"/>
        </w:rPr>
        <w:t>hơn 40% số BN xơ gan là do rượu</w:t>
      </w:r>
      <w:r w:rsidR="00D513E4" w:rsidRPr="00111D7F">
        <w:rPr>
          <w:rFonts w:ascii="Times New Roman" w:eastAsia="Times New Roman" w:hAnsi="Times New Roman"/>
          <w:sz w:val="28"/>
          <w:szCs w:val="28"/>
          <w:lang w:val="vi-VN"/>
        </w:rPr>
        <w:t xml:space="preserve"> </w:t>
      </w:r>
      <w:r w:rsidR="0060088C">
        <w:rPr>
          <w:rFonts w:ascii="Times New Roman" w:eastAsia="Times New Roman" w:hAnsi="Times New Roman"/>
          <w:sz w:val="28"/>
          <w:szCs w:val="28"/>
          <w:lang w:val="vi-VN"/>
        </w:rPr>
        <w:t>[</w:t>
      </w:r>
      <w:r w:rsidR="00D513E4">
        <w:rPr>
          <w:rFonts w:ascii="Times New Roman" w:eastAsia="Times New Roman" w:hAnsi="Times New Roman"/>
          <w:sz w:val="28"/>
          <w:szCs w:val="28"/>
          <w:lang w:val="vi-VN"/>
        </w:rPr>
        <w:fldChar w:fldCharType="begin"/>
      </w:r>
      <w:r w:rsidR="00D513E4">
        <w:rPr>
          <w:rFonts w:ascii="Times New Roman" w:eastAsia="Times New Roman" w:hAnsi="Times New Roman"/>
          <w:sz w:val="28"/>
          <w:szCs w:val="28"/>
          <w:lang w:val="vi-VN"/>
        </w:rPr>
        <w:instrText xml:space="preserve"> REF _Ref502822009 \r \h </w:instrText>
      </w:r>
      <w:r w:rsidR="00D513E4">
        <w:rPr>
          <w:rFonts w:ascii="Times New Roman" w:eastAsia="Times New Roman" w:hAnsi="Times New Roman"/>
          <w:sz w:val="28"/>
          <w:szCs w:val="28"/>
          <w:lang w:val="vi-VN"/>
        </w:rPr>
      </w:r>
      <w:r w:rsidR="00D513E4">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9</w:t>
      </w:r>
      <w:r w:rsidR="00D513E4">
        <w:rPr>
          <w:rFonts w:ascii="Times New Roman" w:eastAsia="Times New Roman" w:hAnsi="Times New Roman"/>
          <w:sz w:val="28"/>
          <w:szCs w:val="28"/>
          <w:lang w:val="vi-VN"/>
        </w:rPr>
        <w:fldChar w:fldCharType="end"/>
      </w:r>
      <w:r w:rsidR="0060088C">
        <w:rPr>
          <w:rFonts w:ascii="Times New Roman" w:eastAsia="Times New Roman" w:hAnsi="Times New Roman"/>
          <w:sz w:val="28"/>
          <w:szCs w:val="28"/>
          <w:lang w:val="vi-VN"/>
        </w:rPr>
        <w:t>]</w:t>
      </w:r>
      <w:r w:rsidR="00D513E4" w:rsidRPr="00111D7F">
        <w:rPr>
          <w:rFonts w:ascii="Times New Roman" w:eastAsia="Times New Roman" w:hAnsi="Times New Roman"/>
          <w:sz w:val="28"/>
          <w:szCs w:val="28"/>
          <w:lang w:val="vi-VN"/>
        </w:rPr>
        <w:t>.</w:t>
      </w:r>
    </w:p>
    <w:p w14:paraId="31B51BF9" w14:textId="77777777" w:rsidR="00C577D1" w:rsidRPr="00531B6C" w:rsidRDefault="000B60BF" w:rsidP="00C577D1">
      <w:pPr>
        <w:spacing w:after="0" w:line="336" w:lineRule="auto"/>
        <w:ind w:firstLine="567"/>
        <w:jc w:val="both"/>
        <w:rPr>
          <w:rFonts w:ascii="Times New Roman" w:eastAsia="Times New Roman" w:hAnsi="Times New Roman"/>
          <w:sz w:val="28"/>
          <w:szCs w:val="28"/>
          <w:lang w:val="vi-VN"/>
        </w:rPr>
      </w:pPr>
      <w:r w:rsidRPr="000B60BF">
        <w:rPr>
          <w:rFonts w:ascii="Times New Roman" w:eastAsia="Times New Roman" w:hAnsi="Times New Roman"/>
          <w:sz w:val="28"/>
          <w:szCs w:val="28"/>
          <w:lang w:val="vi-VN"/>
        </w:rPr>
        <w:t xml:space="preserve">Trong một nghiên cứu mới, 50% người nghiện rượu bị gan nhiễm mỡ kèm tăng </w:t>
      </w:r>
      <w:r w:rsidR="0060088C">
        <w:rPr>
          <w:rFonts w:ascii="Times New Roman" w:eastAsia="Times New Roman" w:hAnsi="Times New Roman"/>
          <w:sz w:val="28"/>
          <w:szCs w:val="28"/>
          <w:lang w:val="vi-VN"/>
        </w:rPr>
        <w:t>t</w:t>
      </w:r>
      <w:r w:rsidRPr="000B60BF">
        <w:rPr>
          <w:rFonts w:ascii="Times New Roman" w:eastAsia="Times New Roman" w:hAnsi="Times New Roman"/>
          <w:sz w:val="28"/>
          <w:szCs w:val="28"/>
          <w:lang w:val="vi-VN"/>
        </w:rPr>
        <w:t>rigyceride máu; 1/3 người uống rượu sẽ bị viêm gan, thậm chí bị viêm gan cấp dẫn tới tử vong; 25% bệnh viêm gan do r</w:t>
      </w:r>
      <w:r w:rsidR="00D513E4">
        <w:rPr>
          <w:rFonts w:ascii="Times New Roman" w:eastAsia="Times New Roman" w:hAnsi="Times New Roman"/>
          <w:sz w:val="28"/>
          <w:szCs w:val="28"/>
          <w:lang w:val="vi-VN"/>
        </w:rPr>
        <w:t>ượu sẽ tiến triển đến xơ gan [</w:t>
      </w:r>
      <w:r w:rsidR="00D513E4">
        <w:rPr>
          <w:rFonts w:ascii="Times New Roman" w:eastAsia="Times New Roman" w:hAnsi="Times New Roman"/>
          <w:sz w:val="28"/>
          <w:szCs w:val="28"/>
          <w:lang w:val="vi-VN"/>
        </w:rPr>
        <w:fldChar w:fldCharType="begin"/>
      </w:r>
      <w:r w:rsidR="00D513E4">
        <w:rPr>
          <w:rFonts w:ascii="Times New Roman" w:eastAsia="Times New Roman" w:hAnsi="Times New Roman"/>
          <w:sz w:val="28"/>
          <w:szCs w:val="28"/>
          <w:lang w:val="vi-VN"/>
        </w:rPr>
        <w:instrText xml:space="preserve"> REF _Ref502822050 \r \h </w:instrText>
      </w:r>
      <w:r w:rsidR="00D513E4">
        <w:rPr>
          <w:rFonts w:ascii="Times New Roman" w:eastAsia="Times New Roman" w:hAnsi="Times New Roman"/>
          <w:sz w:val="28"/>
          <w:szCs w:val="28"/>
          <w:lang w:val="vi-VN"/>
        </w:rPr>
      </w:r>
      <w:r w:rsidR="00D513E4">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18</w:t>
      </w:r>
      <w:r w:rsidR="00D513E4">
        <w:rPr>
          <w:rFonts w:ascii="Times New Roman" w:eastAsia="Times New Roman" w:hAnsi="Times New Roman"/>
          <w:sz w:val="28"/>
          <w:szCs w:val="28"/>
          <w:lang w:val="vi-VN"/>
        </w:rPr>
        <w:fldChar w:fldCharType="end"/>
      </w:r>
      <w:r w:rsidRPr="000B60BF">
        <w:rPr>
          <w:rFonts w:ascii="Times New Roman" w:eastAsia="Times New Roman" w:hAnsi="Times New Roman"/>
          <w:sz w:val="28"/>
          <w:szCs w:val="28"/>
          <w:lang w:val="vi-VN"/>
        </w:rPr>
        <w:t>]. Ở những người bị viêm gan C, rượu đẩy nhanh tiến trình xơ hóa trong gan. Những người đã bị xơ gan vì bất cứ lý do gì, nếu uống rượu sẽ làm suy gan ngày nhanh hơn và bệnh diễn biến nặng hơn</w:t>
      </w:r>
      <w:r w:rsidR="00D513E4" w:rsidRPr="00111D7F">
        <w:rPr>
          <w:rFonts w:ascii="Times New Roman" w:eastAsia="Times New Roman" w:hAnsi="Times New Roman"/>
          <w:sz w:val="28"/>
          <w:szCs w:val="28"/>
          <w:lang w:val="vi-VN"/>
        </w:rPr>
        <w:t xml:space="preserve"> [</w:t>
      </w:r>
      <w:r w:rsidR="00D513E4">
        <w:rPr>
          <w:rFonts w:ascii="Times New Roman" w:eastAsia="Times New Roman" w:hAnsi="Times New Roman"/>
          <w:sz w:val="28"/>
          <w:szCs w:val="28"/>
        </w:rPr>
        <w:fldChar w:fldCharType="begin"/>
      </w:r>
      <w:r w:rsidR="00D513E4" w:rsidRPr="00111D7F">
        <w:rPr>
          <w:rFonts w:ascii="Times New Roman" w:eastAsia="Times New Roman" w:hAnsi="Times New Roman"/>
          <w:sz w:val="28"/>
          <w:szCs w:val="28"/>
          <w:lang w:val="vi-VN"/>
        </w:rPr>
        <w:instrText xml:space="preserve"> REF _Ref502822086 \r \h </w:instrText>
      </w:r>
      <w:r w:rsidR="00D513E4">
        <w:rPr>
          <w:rFonts w:ascii="Times New Roman" w:eastAsia="Times New Roman" w:hAnsi="Times New Roman"/>
          <w:sz w:val="28"/>
          <w:szCs w:val="28"/>
        </w:rPr>
      </w:r>
      <w:r w:rsidR="00D513E4">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28</w:t>
      </w:r>
      <w:r w:rsidR="00D513E4">
        <w:rPr>
          <w:rFonts w:ascii="Times New Roman" w:eastAsia="Times New Roman" w:hAnsi="Times New Roman"/>
          <w:sz w:val="28"/>
          <w:szCs w:val="28"/>
        </w:rPr>
        <w:fldChar w:fldCharType="end"/>
      </w:r>
      <w:r w:rsidR="00D513E4" w:rsidRPr="00111D7F">
        <w:rPr>
          <w:rFonts w:ascii="Times New Roman" w:eastAsia="Times New Roman" w:hAnsi="Times New Roman"/>
          <w:sz w:val="28"/>
          <w:szCs w:val="28"/>
          <w:lang w:val="vi-VN"/>
        </w:rPr>
        <w:t>]</w:t>
      </w:r>
      <w:r w:rsidRPr="000B60BF">
        <w:rPr>
          <w:rFonts w:ascii="Times New Roman" w:eastAsia="Times New Roman" w:hAnsi="Times New Roman"/>
          <w:sz w:val="28"/>
          <w:szCs w:val="28"/>
          <w:lang w:val="vi-VN"/>
        </w:rPr>
        <w:t>,</w:t>
      </w:r>
      <w:r w:rsidR="00D513E4" w:rsidRPr="00111D7F">
        <w:rPr>
          <w:rFonts w:ascii="Times New Roman" w:eastAsia="Times New Roman" w:hAnsi="Times New Roman"/>
          <w:sz w:val="28"/>
          <w:szCs w:val="28"/>
          <w:lang w:val="vi-VN"/>
        </w:rPr>
        <w:t xml:space="preserve"> [</w:t>
      </w:r>
      <w:r w:rsidR="00D513E4">
        <w:rPr>
          <w:rFonts w:ascii="Times New Roman" w:eastAsia="Times New Roman" w:hAnsi="Times New Roman"/>
          <w:sz w:val="28"/>
          <w:szCs w:val="28"/>
        </w:rPr>
        <w:fldChar w:fldCharType="begin"/>
      </w:r>
      <w:r w:rsidR="00D513E4" w:rsidRPr="00111D7F">
        <w:rPr>
          <w:rFonts w:ascii="Times New Roman" w:eastAsia="Times New Roman" w:hAnsi="Times New Roman"/>
          <w:sz w:val="28"/>
          <w:szCs w:val="28"/>
          <w:lang w:val="vi-VN"/>
        </w:rPr>
        <w:instrText xml:space="preserve"> REF _Ref502822105 \r \h </w:instrText>
      </w:r>
      <w:r w:rsidR="00D513E4">
        <w:rPr>
          <w:rFonts w:ascii="Times New Roman" w:eastAsia="Times New Roman" w:hAnsi="Times New Roman"/>
          <w:sz w:val="28"/>
          <w:szCs w:val="28"/>
        </w:rPr>
      </w:r>
      <w:r w:rsidR="00D513E4">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29</w:t>
      </w:r>
      <w:r w:rsidR="00D513E4">
        <w:rPr>
          <w:rFonts w:ascii="Times New Roman" w:eastAsia="Times New Roman" w:hAnsi="Times New Roman"/>
          <w:sz w:val="28"/>
          <w:szCs w:val="28"/>
        </w:rPr>
        <w:fldChar w:fldCharType="end"/>
      </w:r>
      <w:r w:rsidRPr="000B60BF">
        <w:rPr>
          <w:rFonts w:ascii="Times New Roman" w:eastAsia="Times New Roman" w:hAnsi="Times New Roman"/>
          <w:sz w:val="28"/>
          <w:szCs w:val="28"/>
          <w:lang w:val="vi-VN"/>
        </w:rPr>
        <w:t>].</w:t>
      </w:r>
    </w:p>
    <w:p w14:paraId="0BFEE8BE" w14:textId="1BFFBDB6" w:rsidR="00C577D1" w:rsidRPr="00111D7F" w:rsidRDefault="000B60BF" w:rsidP="008319AF">
      <w:pPr>
        <w:spacing w:after="0" w:line="336" w:lineRule="auto"/>
        <w:ind w:firstLine="709"/>
        <w:jc w:val="both"/>
        <w:rPr>
          <w:rFonts w:ascii="Times New Roman" w:eastAsia="Calibri" w:hAnsi="Times New Roman"/>
          <w:noProof/>
          <w:spacing w:val="-6"/>
          <w:sz w:val="28"/>
          <w:szCs w:val="28"/>
          <w:lang w:val="vi-VN"/>
        </w:rPr>
      </w:pPr>
      <w:r w:rsidRPr="000B60BF">
        <w:rPr>
          <w:rFonts w:ascii="Times New Roman" w:eastAsia="Calibri" w:hAnsi="Times New Roman"/>
          <w:noProof/>
          <w:spacing w:val="-6"/>
          <w:sz w:val="28"/>
          <w:szCs w:val="28"/>
          <w:lang w:val="vi-VN"/>
        </w:rPr>
        <w:t>Tại Việt Nam cũng có nhiều nghiên cứu về các bệnh lý do rượu như: xơ gan, hội chứng cai rượu, loạn thần do rượu, các bệnh lý cấp tính ở người nghiện rượu…</w:t>
      </w:r>
      <w:r w:rsidR="008319AF" w:rsidRPr="00111D7F">
        <w:rPr>
          <w:rFonts w:ascii="Times New Roman" w:eastAsia="Calibri" w:hAnsi="Times New Roman"/>
          <w:noProof/>
          <w:spacing w:val="-6"/>
          <w:sz w:val="28"/>
          <w:szCs w:val="28"/>
          <w:lang w:val="vi-VN"/>
        </w:rPr>
        <w:t xml:space="preserve"> </w:t>
      </w:r>
      <w:r w:rsidRPr="000B60BF">
        <w:rPr>
          <w:rFonts w:ascii="Times New Roman" w:eastAsia="Calibri" w:hAnsi="Times New Roman"/>
          <w:noProof/>
          <w:spacing w:val="-6"/>
          <w:sz w:val="28"/>
          <w:szCs w:val="28"/>
          <w:lang w:val="vi-VN"/>
        </w:rPr>
        <w:t>Tuy nhiên, còn chưa có nhiều công trình nghiên cứu về điều trị viêm gan do rượu. Thêm vào đó, những năm gần đây, tình trạng uống rượu ở nước ta ngày một gia tăng làm cho tỷ lệ viêm gan do rượu cũng ngày một tăng</w:t>
      </w:r>
      <w:r w:rsidR="00D513E4" w:rsidRPr="00111D7F">
        <w:rPr>
          <w:rFonts w:ascii="Times New Roman" w:eastAsia="Calibri" w:hAnsi="Times New Roman"/>
          <w:noProof/>
          <w:spacing w:val="-6"/>
          <w:sz w:val="28"/>
          <w:szCs w:val="28"/>
          <w:lang w:val="vi-VN"/>
        </w:rPr>
        <w:t xml:space="preserve"> </w:t>
      </w:r>
      <w:r w:rsidR="0060088C">
        <w:rPr>
          <w:rFonts w:ascii="Times New Roman" w:eastAsia="Times New Roman" w:hAnsi="Times New Roman"/>
          <w:sz w:val="28"/>
          <w:szCs w:val="28"/>
          <w:lang w:val="vi-VN"/>
        </w:rPr>
        <w:t>[</w:t>
      </w:r>
      <w:r w:rsidR="00D513E4">
        <w:rPr>
          <w:rFonts w:ascii="Times New Roman" w:eastAsia="Times New Roman" w:hAnsi="Times New Roman"/>
          <w:sz w:val="28"/>
          <w:szCs w:val="28"/>
          <w:lang w:val="vi-VN"/>
        </w:rPr>
        <w:fldChar w:fldCharType="begin"/>
      </w:r>
      <w:r w:rsidR="00D513E4">
        <w:rPr>
          <w:rFonts w:ascii="Times New Roman" w:eastAsia="Times New Roman" w:hAnsi="Times New Roman"/>
          <w:sz w:val="28"/>
          <w:szCs w:val="28"/>
          <w:lang w:val="vi-VN"/>
        </w:rPr>
        <w:instrText xml:space="preserve"> REF _Ref502822009 \r \h </w:instrText>
      </w:r>
      <w:r w:rsidR="00D513E4">
        <w:rPr>
          <w:rFonts w:ascii="Times New Roman" w:eastAsia="Times New Roman" w:hAnsi="Times New Roman"/>
          <w:sz w:val="28"/>
          <w:szCs w:val="28"/>
          <w:lang w:val="vi-VN"/>
        </w:rPr>
      </w:r>
      <w:r w:rsidR="00D513E4">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9</w:t>
      </w:r>
      <w:r w:rsidR="00D513E4">
        <w:rPr>
          <w:rFonts w:ascii="Times New Roman" w:eastAsia="Times New Roman" w:hAnsi="Times New Roman"/>
          <w:sz w:val="28"/>
          <w:szCs w:val="28"/>
          <w:lang w:val="vi-VN"/>
        </w:rPr>
        <w:fldChar w:fldCharType="end"/>
      </w:r>
      <w:r w:rsidR="0060088C">
        <w:rPr>
          <w:rFonts w:ascii="Times New Roman" w:eastAsia="Times New Roman" w:hAnsi="Times New Roman"/>
          <w:sz w:val="28"/>
          <w:szCs w:val="28"/>
          <w:lang w:val="vi-VN"/>
        </w:rPr>
        <w:t>]</w:t>
      </w:r>
      <w:r w:rsidR="008319AF" w:rsidRPr="00111D7F">
        <w:rPr>
          <w:rFonts w:ascii="Times New Roman" w:eastAsia="Times New Roman" w:hAnsi="Times New Roman"/>
          <w:sz w:val="28"/>
          <w:szCs w:val="28"/>
          <w:lang w:val="vi-VN"/>
        </w:rPr>
        <w:t>.</w:t>
      </w:r>
    </w:p>
    <w:p w14:paraId="4D3366DD" w14:textId="2B9F5EAC" w:rsidR="00C577D1" w:rsidRPr="0060088C" w:rsidRDefault="000B60BF" w:rsidP="00C577D1">
      <w:pPr>
        <w:spacing w:after="0" w:line="336" w:lineRule="auto"/>
        <w:ind w:firstLine="720"/>
        <w:jc w:val="both"/>
        <w:rPr>
          <w:rFonts w:ascii="Times New Roman" w:eastAsia="Calibri" w:hAnsi="Times New Roman"/>
          <w:noProof/>
          <w:sz w:val="28"/>
          <w:szCs w:val="28"/>
          <w:lang w:val="vi-VN"/>
        </w:rPr>
      </w:pPr>
      <w:r w:rsidRPr="000B60BF">
        <w:rPr>
          <w:rFonts w:ascii="Times New Roman" w:eastAsia="Calibri" w:hAnsi="Times New Roman"/>
          <w:noProof/>
          <w:sz w:val="28"/>
          <w:szCs w:val="28"/>
          <w:lang w:val="vi-VN"/>
        </w:rPr>
        <w:t xml:space="preserve">Nền y học cổ truyền xưa cũng đã có nhiều kinh nghiệm điều trị bệnh gan mật bằng </w:t>
      </w:r>
      <w:r w:rsidR="0060088C">
        <w:rPr>
          <w:rFonts w:ascii="Times New Roman" w:eastAsia="Calibri" w:hAnsi="Times New Roman"/>
          <w:noProof/>
          <w:sz w:val="28"/>
          <w:szCs w:val="28"/>
          <w:lang w:val="vi-VN"/>
        </w:rPr>
        <w:t>các loại thuốc</w:t>
      </w:r>
      <w:r w:rsidRPr="000B60BF">
        <w:rPr>
          <w:rFonts w:ascii="Times New Roman" w:eastAsia="Calibri" w:hAnsi="Times New Roman"/>
          <w:noProof/>
          <w:sz w:val="28"/>
          <w:szCs w:val="28"/>
          <w:lang w:val="vi-VN"/>
        </w:rPr>
        <w:t xml:space="preserve"> có nguồn gốc tự nhiên</w:t>
      </w:r>
      <w:r w:rsidR="0060088C">
        <w:rPr>
          <w:rFonts w:ascii="Times New Roman" w:eastAsia="Calibri" w:hAnsi="Times New Roman"/>
          <w:noProof/>
          <w:sz w:val="28"/>
          <w:szCs w:val="28"/>
          <w:lang w:val="vi-VN"/>
        </w:rPr>
        <w:t>, được đúc kết trong các bài thuốc cổ phương. Ngày nay,</w:t>
      </w:r>
      <w:r w:rsidRPr="000B60BF">
        <w:rPr>
          <w:rFonts w:ascii="Times New Roman" w:eastAsia="Calibri" w:hAnsi="Times New Roman"/>
          <w:noProof/>
          <w:sz w:val="28"/>
          <w:szCs w:val="28"/>
          <w:lang w:val="vi-VN"/>
        </w:rPr>
        <w:t xml:space="preserve"> sự kết hợp giữa hai nền y học YHHĐ và </w:t>
      </w:r>
      <w:r w:rsidRPr="000B60BF">
        <w:rPr>
          <w:rFonts w:ascii="Times New Roman" w:eastAsia="Calibri" w:hAnsi="Times New Roman"/>
          <w:noProof/>
          <w:sz w:val="28"/>
          <w:szCs w:val="28"/>
          <w:lang w:val="vi-VN"/>
        </w:rPr>
        <w:lastRenderedPageBreak/>
        <w:t xml:space="preserve">YHCT đem lại hiệu quả điều trị ngày càng tốt hơn với bệnh gan nói chung và bệnh viêm gan do rượu nói riêng. </w:t>
      </w:r>
    </w:p>
    <w:p w14:paraId="47FDFBB6" w14:textId="77777777" w:rsidR="00C577D1" w:rsidRPr="00531B6C" w:rsidRDefault="000B60BF" w:rsidP="00C577D1">
      <w:pPr>
        <w:spacing w:after="0" w:line="336" w:lineRule="auto"/>
        <w:ind w:firstLine="720"/>
        <w:jc w:val="both"/>
        <w:rPr>
          <w:rFonts w:ascii="Times New Roman" w:eastAsia="Calibri" w:hAnsi="Times New Roman"/>
          <w:noProof/>
          <w:spacing w:val="2"/>
          <w:sz w:val="28"/>
          <w:szCs w:val="28"/>
          <w:lang w:val="vi-VN"/>
        </w:rPr>
      </w:pPr>
      <w:r w:rsidRPr="000B60BF">
        <w:rPr>
          <w:rFonts w:ascii="Times New Roman" w:eastAsia="Calibri" w:hAnsi="Times New Roman"/>
          <w:noProof/>
          <w:spacing w:val="2"/>
          <w:sz w:val="28"/>
          <w:szCs w:val="28"/>
          <w:lang w:val="vi-VN"/>
        </w:rPr>
        <w:t>Tiêu dao tán là bài thuốc cổ phương đã được sử dụng trong điều trị các bệnh của tạng can hàng ngàn năm nay cho kết quả khả quan. Tuy nhiên, ngày nay, với sự thay đổi khí hậu, thói quen sinh hoạt, ăn uống..., mô hình bệnh tật cũng có sự biến đổi so với trước. Vì vậy, trên cơ sở bài thuốc Tiêu dao tán, giáo sư Lưu Phượng Bân [47]</w:t>
      </w:r>
      <w:r w:rsidR="0060088C">
        <w:rPr>
          <w:rFonts w:ascii="Times New Roman" w:eastAsia="Calibri" w:hAnsi="Times New Roman"/>
          <w:noProof/>
          <w:spacing w:val="2"/>
          <w:sz w:val="28"/>
          <w:szCs w:val="28"/>
          <w:lang w:val="vi-VN"/>
        </w:rPr>
        <w:t xml:space="preserve"> (Đại học Trung y dược Quảng Châu, Trung Quốc)</w:t>
      </w:r>
      <w:r w:rsidRPr="000B60BF">
        <w:rPr>
          <w:rFonts w:ascii="Times New Roman" w:eastAsia="Calibri" w:hAnsi="Times New Roman"/>
          <w:noProof/>
          <w:spacing w:val="2"/>
          <w:sz w:val="28"/>
          <w:szCs w:val="28"/>
          <w:lang w:val="vi-VN"/>
        </w:rPr>
        <w:t xml:space="preserve"> đã sử dụng phương pháp gia giảm, tạo thành bài thuốc Tiêu dao tán gia vị điều trị viêm gan rượu cho hiệu quả cao trên lâm sàng.</w:t>
      </w:r>
    </w:p>
    <w:p w14:paraId="75AE3D45" w14:textId="77777777" w:rsidR="00C577D1" w:rsidRPr="00531B6C" w:rsidRDefault="000B60BF" w:rsidP="00C577D1">
      <w:pPr>
        <w:spacing w:after="0" w:line="336" w:lineRule="auto"/>
        <w:ind w:firstLine="720"/>
        <w:jc w:val="both"/>
        <w:rPr>
          <w:rFonts w:ascii="Times New Roman" w:eastAsia="Calibri" w:hAnsi="Times New Roman"/>
          <w:noProof/>
          <w:sz w:val="28"/>
          <w:szCs w:val="28"/>
          <w:lang w:val="vi-VN"/>
        </w:rPr>
      </w:pPr>
      <w:r w:rsidRPr="000B60BF">
        <w:rPr>
          <w:rFonts w:ascii="Times New Roman" w:eastAsia="Calibri" w:hAnsi="Times New Roman"/>
          <w:noProof/>
          <w:sz w:val="28"/>
          <w:szCs w:val="28"/>
          <w:lang w:val="vi-VN"/>
        </w:rPr>
        <w:t xml:space="preserve">Xuất phát từ những lý do trên, chúng tôi tiến hành nghiên cứu đề tài </w:t>
      </w:r>
      <w:r w:rsidRPr="008319AF">
        <w:rPr>
          <w:rFonts w:ascii="Times New Roman" w:eastAsia="Calibri" w:hAnsi="Times New Roman"/>
          <w:b/>
          <w:noProof/>
          <w:sz w:val="28"/>
          <w:szCs w:val="28"/>
          <w:lang w:val="vi-VN"/>
        </w:rPr>
        <w:t xml:space="preserve">“Đánh giá tác dụng điều trị của bài thuốc </w:t>
      </w:r>
      <w:r w:rsidR="0060088C" w:rsidRPr="008319AF">
        <w:rPr>
          <w:rFonts w:ascii="Times New Roman" w:eastAsia="Calibri" w:hAnsi="Times New Roman"/>
          <w:b/>
          <w:noProof/>
          <w:sz w:val="28"/>
          <w:szCs w:val="28"/>
          <w:lang w:val="vi-VN"/>
        </w:rPr>
        <w:t>T</w:t>
      </w:r>
      <w:r w:rsidRPr="008319AF">
        <w:rPr>
          <w:rFonts w:ascii="Times New Roman" w:eastAsia="Calibri" w:hAnsi="Times New Roman"/>
          <w:b/>
          <w:noProof/>
          <w:sz w:val="28"/>
          <w:szCs w:val="28"/>
          <w:lang w:val="vi-VN"/>
        </w:rPr>
        <w:t>iêu dao tán gia vị trên bệnh nhân viêm gan rượu”</w:t>
      </w:r>
      <w:r w:rsidRPr="000B60BF">
        <w:rPr>
          <w:rFonts w:ascii="Times New Roman" w:eastAsia="Calibri" w:hAnsi="Times New Roman"/>
          <w:noProof/>
          <w:sz w:val="28"/>
          <w:szCs w:val="28"/>
          <w:lang w:val="vi-VN"/>
        </w:rPr>
        <w:t xml:space="preserve"> với mong muốn góp phần nâng cao hiệu quả điều trị cho bệnh nhân viêm gan do rượu. </w:t>
      </w:r>
    </w:p>
    <w:p w14:paraId="38717D33" w14:textId="77777777" w:rsidR="00C577D1" w:rsidRPr="00531B6C" w:rsidRDefault="000B60BF" w:rsidP="008319AF">
      <w:pPr>
        <w:spacing w:after="0" w:line="360" w:lineRule="auto"/>
        <w:ind w:firstLine="709"/>
        <w:jc w:val="both"/>
        <w:rPr>
          <w:rFonts w:ascii="Times New Roman" w:eastAsia="Calibri" w:hAnsi="Times New Roman"/>
          <w:b/>
          <w:i/>
          <w:noProof/>
          <w:sz w:val="28"/>
          <w:szCs w:val="28"/>
          <w:lang w:val="vi-VN"/>
        </w:rPr>
      </w:pPr>
      <w:r w:rsidRPr="000B60BF">
        <w:rPr>
          <w:rFonts w:ascii="Times New Roman" w:eastAsia="Calibri" w:hAnsi="Times New Roman"/>
          <w:b/>
          <w:i/>
          <w:noProof/>
          <w:sz w:val="28"/>
          <w:szCs w:val="28"/>
          <w:lang w:val="vi-VN"/>
        </w:rPr>
        <w:t>Mục tiêu của đề tài:</w:t>
      </w:r>
    </w:p>
    <w:p w14:paraId="74DCCE30" w14:textId="77777777" w:rsidR="00C577D1" w:rsidRPr="00C734F9" w:rsidRDefault="00C577D1" w:rsidP="000E5D55">
      <w:pPr>
        <w:pStyle w:val="ListParagraph"/>
        <w:numPr>
          <w:ilvl w:val="0"/>
          <w:numId w:val="11"/>
        </w:numPr>
        <w:spacing w:after="0" w:line="360" w:lineRule="auto"/>
        <w:jc w:val="both"/>
        <w:rPr>
          <w:rFonts w:ascii="Times New Roman" w:hAnsi="Times New Roman"/>
          <w:b/>
          <w:i/>
          <w:sz w:val="28"/>
          <w:szCs w:val="28"/>
        </w:rPr>
      </w:pPr>
      <w:r w:rsidRPr="00C734F9">
        <w:rPr>
          <w:rFonts w:ascii="Times New Roman" w:hAnsi="Times New Roman"/>
          <w:b/>
          <w:i/>
          <w:sz w:val="28"/>
          <w:szCs w:val="28"/>
        </w:rPr>
        <w:t xml:space="preserve">Đánh giá tác dụng điều trị của bài thuốc </w:t>
      </w:r>
      <w:r w:rsidR="0060088C">
        <w:rPr>
          <w:rFonts w:ascii="Times New Roman" w:hAnsi="Times New Roman"/>
          <w:b/>
          <w:i/>
          <w:sz w:val="28"/>
          <w:szCs w:val="28"/>
        </w:rPr>
        <w:t>T</w:t>
      </w:r>
      <w:r w:rsidR="0060088C" w:rsidRPr="00C734F9">
        <w:rPr>
          <w:rFonts w:ascii="Times New Roman" w:hAnsi="Times New Roman"/>
          <w:b/>
          <w:i/>
          <w:sz w:val="28"/>
          <w:szCs w:val="28"/>
        </w:rPr>
        <w:t xml:space="preserve">iêu </w:t>
      </w:r>
      <w:r w:rsidRPr="00C734F9">
        <w:rPr>
          <w:rFonts w:ascii="Times New Roman" w:hAnsi="Times New Roman"/>
          <w:b/>
          <w:i/>
          <w:sz w:val="28"/>
          <w:szCs w:val="28"/>
        </w:rPr>
        <w:t>dao tán gia vị trên bệnh nhân viêm gan r</w:t>
      </w:r>
      <w:r w:rsidRPr="00C734F9">
        <w:rPr>
          <w:rFonts w:ascii="Times New Roman" w:hAnsi="Times New Roman" w:hint="cs"/>
          <w:b/>
          <w:i/>
          <w:sz w:val="28"/>
          <w:szCs w:val="28"/>
        </w:rPr>
        <w:t>ư</w:t>
      </w:r>
      <w:r w:rsidRPr="00C734F9">
        <w:rPr>
          <w:rFonts w:ascii="Times New Roman" w:hAnsi="Times New Roman"/>
          <w:b/>
          <w:i/>
          <w:sz w:val="28"/>
          <w:szCs w:val="28"/>
        </w:rPr>
        <w:t>ợu theo chỉ số Maddrey.</w:t>
      </w:r>
    </w:p>
    <w:p w14:paraId="55DEFE46" w14:textId="77777777" w:rsidR="00C577D1" w:rsidRPr="00C734F9" w:rsidRDefault="00C577D1" w:rsidP="000E5D55">
      <w:pPr>
        <w:pStyle w:val="ListParagraph"/>
        <w:numPr>
          <w:ilvl w:val="0"/>
          <w:numId w:val="11"/>
        </w:numPr>
        <w:spacing w:after="0" w:line="360" w:lineRule="auto"/>
        <w:jc w:val="both"/>
        <w:rPr>
          <w:rFonts w:ascii="Times New Roman" w:hAnsi="Times New Roman"/>
          <w:b/>
          <w:i/>
          <w:sz w:val="28"/>
          <w:szCs w:val="28"/>
        </w:rPr>
      </w:pPr>
      <w:r w:rsidRPr="00C734F9">
        <w:rPr>
          <w:rFonts w:ascii="Times New Roman" w:hAnsi="Times New Roman"/>
          <w:b/>
          <w:i/>
          <w:sz w:val="28"/>
          <w:szCs w:val="28"/>
        </w:rPr>
        <w:t>Đánh giá tác dụng của bài thuốc trên</w:t>
      </w:r>
      <w:r w:rsidRPr="0060088C">
        <w:rPr>
          <w:rFonts w:ascii="Times New Roman" w:hAnsi="Times New Roman"/>
          <w:b/>
          <w:i/>
          <w:sz w:val="28"/>
          <w:szCs w:val="28"/>
        </w:rPr>
        <w:t xml:space="preserve"> một </w:t>
      </w:r>
      <w:r w:rsidRPr="00C734F9">
        <w:rPr>
          <w:rFonts w:ascii="Times New Roman" w:hAnsi="Times New Roman"/>
          <w:b/>
          <w:i/>
          <w:sz w:val="28"/>
          <w:szCs w:val="28"/>
        </w:rPr>
        <w:t>số chỉ số có liên quan</w:t>
      </w:r>
      <w:r w:rsidRPr="0060088C">
        <w:rPr>
          <w:rFonts w:ascii="Times New Roman" w:hAnsi="Times New Roman"/>
          <w:b/>
          <w:i/>
          <w:sz w:val="28"/>
          <w:szCs w:val="28"/>
        </w:rPr>
        <w:t>.</w:t>
      </w:r>
    </w:p>
    <w:p w14:paraId="66CDA090" w14:textId="77777777" w:rsidR="00C577D1" w:rsidRPr="0060088C" w:rsidRDefault="00C577D1" w:rsidP="00C577D1">
      <w:pPr>
        <w:spacing w:after="0" w:line="360" w:lineRule="auto"/>
        <w:contextualSpacing/>
        <w:jc w:val="both"/>
        <w:rPr>
          <w:rFonts w:ascii="Times New Roman" w:eastAsia="Calibri" w:hAnsi="Times New Roman"/>
          <w:b/>
          <w:noProof/>
          <w:sz w:val="28"/>
          <w:szCs w:val="28"/>
          <w:lang w:val="vi-VN"/>
        </w:rPr>
      </w:pPr>
      <w:bookmarkStart w:id="340" w:name="_Toc375064542"/>
    </w:p>
    <w:p w14:paraId="7995AC0B" w14:textId="77777777" w:rsidR="00C577D1" w:rsidRPr="0060088C" w:rsidRDefault="00C577D1" w:rsidP="00C577D1">
      <w:pPr>
        <w:pStyle w:val="11"/>
        <w:rPr>
          <w:lang w:val="vi-VN"/>
        </w:rPr>
      </w:pPr>
    </w:p>
    <w:p w14:paraId="7DF62C3C" w14:textId="77777777" w:rsidR="00C577D1" w:rsidRPr="0060088C" w:rsidRDefault="00C577D1" w:rsidP="00C577D1">
      <w:pPr>
        <w:pStyle w:val="11"/>
        <w:rPr>
          <w:lang w:val="vi-VN"/>
        </w:rPr>
      </w:pPr>
    </w:p>
    <w:p w14:paraId="680BFEF1" w14:textId="77777777" w:rsidR="00C577D1" w:rsidRPr="0060088C" w:rsidRDefault="00C577D1" w:rsidP="00C577D1">
      <w:pPr>
        <w:pStyle w:val="11"/>
        <w:rPr>
          <w:lang w:val="vi-VN"/>
        </w:rPr>
      </w:pPr>
    </w:p>
    <w:p w14:paraId="2F405B36" w14:textId="77777777" w:rsidR="00C577D1" w:rsidRPr="0060088C" w:rsidRDefault="00C577D1" w:rsidP="00C577D1">
      <w:pPr>
        <w:pStyle w:val="11"/>
        <w:rPr>
          <w:lang w:val="vi-VN"/>
        </w:rPr>
      </w:pPr>
    </w:p>
    <w:p w14:paraId="52F80387" w14:textId="77777777" w:rsidR="00C577D1" w:rsidRPr="0060088C" w:rsidRDefault="00C577D1" w:rsidP="00C577D1">
      <w:pPr>
        <w:pStyle w:val="11"/>
        <w:rPr>
          <w:lang w:val="vi-VN"/>
        </w:rPr>
      </w:pPr>
    </w:p>
    <w:p w14:paraId="0FAC34E0" w14:textId="77777777" w:rsidR="00C577D1" w:rsidRPr="0060088C" w:rsidRDefault="00C577D1" w:rsidP="00C577D1">
      <w:pPr>
        <w:pStyle w:val="11"/>
        <w:rPr>
          <w:lang w:val="vi-VN"/>
        </w:rPr>
      </w:pPr>
    </w:p>
    <w:p w14:paraId="5C753F41" w14:textId="77777777" w:rsidR="00C577D1" w:rsidRPr="0060088C" w:rsidRDefault="00C577D1" w:rsidP="00C577D1">
      <w:pPr>
        <w:pStyle w:val="11"/>
        <w:rPr>
          <w:lang w:val="vi-VN"/>
        </w:rPr>
      </w:pPr>
    </w:p>
    <w:p w14:paraId="19087E34" w14:textId="77777777" w:rsidR="00C577D1" w:rsidRPr="0060088C" w:rsidRDefault="00C577D1" w:rsidP="00C577D1">
      <w:pPr>
        <w:pStyle w:val="11"/>
        <w:rPr>
          <w:lang w:val="vi-VN"/>
        </w:rPr>
      </w:pPr>
    </w:p>
    <w:p w14:paraId="75DE3F58" w14:textId="77777777" w:rsidR="00C577D1" w:rsidRPr="0060088C" w:rsidRDefault="00C577D1" w:rsidP="00C577D1">
      <w:pPr>
        <w:pStyle w:val="11"/>
        <w:rPr>
          <w:lang w:val="vi-VN"/>
        </w:rPr>
      </w:pPr>
      <w:bookmarkStart w:id="341" w:name="_Toc504473312"/>
      <w:r w:rsidRPr="0060088C">
        <w:rPr>
          <w:lang w:val="vi-VN"/>
        </w:rPr>
        <w:lastRenderedPageBreak/>
        <w:t>CHƯƠNG 1</w:t>
      </w:r>
      <w:r w:rsidR="00A450EA" w:rsidRPr="0060088C">
        <w:rPr>
          <w:lang w:val="vi-VN"/>
        </w:rPr>
        <w:br/>
      </w:r>
      <w:r w:rsidRPr="0060088C">
        <w:rPr>
          <w:lang w:val="vi-VN"/>
        </w:rPr>
        <w:t>TỔNG QUAN</w:t>
      </w:r>
      <w:bookmarkEnd w:id="340"/>
      <w:r w:rsidRPr="0060088C">
        <w:rPr>
          <w:lang w:val="vi-VN"/>
        </w:rPr>
        <w:t xml:space="preserve"> TÀI LIỆU</w:t>
      </w:r>
      <w:bookmarkEnd w:id="341"/>
    </w:p>
    <w:p w14:paraId="6A31047C" w14:textId="77777777" w:rsidR="00C577D1" w:rsidRPr="00111D7F" w:rsidRDefault="00C577D1" w:rsidP="008319AF">
      <w:pPr>
        <w:pStyle w:val="4"/>
        <w:numPr>
          <w:ilvl w:val="0"/>
          <w:numId w:val="0"/>
        </w:numPr>
        <w:ind w:left="840"/>
        <w:rPr>
          <w:rFonts w:eastAsia="Calibri"/>
          <w:noProof/>
          <w:lang w:val="vi-VN"/>
        </w:rPr>
      </w:pPr>
      <w:bookmarkStart w:id="342" w:name="_Toc375064543"/>
    </w:p>
    <w:p w14:paraId="7585EA13" w14:textId="77777777" w:rsidR="00C577D1" w:rsidRPr="00C734F9" w:rsidRDefault="00C577D1" w:rsidP="00C577D1">
      <w:pPr>
        <w:pStyle w:val="22"/>
      </w:pPr>
      <w:bookmarkStart w:id="343" w:name="_Toc504473313"/>
      <w:r w:rsidRPr="00C734F9">
        <w:t>1.1. CƠ SỞ SINH LÝ BỆNH VÀ NHỮNG TỔN THƯƠNG GAN DO RƯỢU</w:t>
      </w:r>
      <w:bookmarkEnd w:id="342"/>
      <w:bookmarkEnd w:id="343"/>
    </w:p>
    <w:p w14:paraId="2D71E3B9" w14:textId="77777777" w:rsidR="00C577D1" w:rsidRPr="00C734F9" w:rsidRDefault="00C577D1" w:rsidP="00C577D1">
      <w:pPr>
        <w:pStyle w:val="33"/>
      </w:pPr>
      <w:bookmarkStart w:id="344" w:name="_Toc375064544"/>
      <w:bookmarkStart w:id="345" w:name="_Toc504473314"/>
      <w:r w:rsidRPr="00C734F9">
        <w:t>1.1.1. Cơ sở sinh lý bệnh của tổn thương gan do rượu</w:t>
      </w:r>
      <w:bookmarkEnd w:id="344"/>
      <w:bookmarkEnd w:id="345"/>
    </w:p>
    <w:p w14:paraId="0539FDC3" w14:textId="77777777" w:rsidR="00C577D1" w:rsidRPr="00C734F9" w:rsidRDefault="00C577D1" w:rsidP="00C577D1">
      <w:pPr>
        <w:pStyle w:val="44"/>
      </w:pPr>
      <w:bookmarkStart w:id="346" w:name="_Toc476843339"/>
      <w:bookmarkStart w:id="347" w:name="_Toc476846012"/>
      <w:bookmarkStart w:id="348" w:name="_Toc504473315"/>
      <w:r w:rsidRPr="00C734F9">
        <w:t>1.1.1.1. Quá trình chuyển hóa rượu trong cơ thể</w:t>
      </w:r>
      <w:bookmarkEnd w:id="346"/>
      <w:bookmarkEnd w:id="347"/>
      <w:bookmarkEnd w:id="348"/>
    </w:p>
    <w:p w14:paraId="1CC8D53E" w14:textId="77777777" w:rsidR="00C577D1" w:rsidRPr="00C734F9" w:rsidRDefault="00C577D1" w:rsidP="007B2737">
      <w:pPr>
        <w:widowControl w:val="0"/>
        <w:shd w:val="clear" w:color="auto" w:fill="FFFFFF"/>
        <w:spacing w:after="0" w:line="336" w:lineRule="auto"/>
        <w:ind w:firstLine="532"/>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 xml:space="preserve">Rượu (ethanol) không được tích lũy trong cơ thể, do đó quá trình oxy hóa bắt buộc xảy ra. </w:t>
      </w:r>
      <w:r w:rsidRPr="00C734F9">
        <w:rPr>
          <w:rFonts w:ascii="Times New Roman" w:eastAsia="Calibri" w:hAnsi="Times New Roman"/>
          <w:noProof/>
          <w:sz w:val="28"/>
          <w:szCs w:val="28"/>
          <w:lang w:val="vi-VN"/>
        </w:rPr>
        <w:t>Chỉ có khoảng 20% lượng rượu đưa vào cơ thể được hấp thu bởi niêm mạc dạ dày. Phần còn lại được hấp thu ở tá tràng và phần trên của ruột non</w:t>
      </w:r>
      <w:r w:rsidR="0060088C">
        <w:rPr>
          <w:rFonts w:ascii="Times New Roman" w:eastAsia="Calibri" w:hAnsi="Times New Roman"/>
          <w:noProof/>
          <w:sz w:val="28"/>
          <w:szCs w:val="28"/>
          <w:lang w:val="vi-VN"/>
        </w:rPr>
        <w:t>, từ đó</w:t>
      </w:r>
      <w:r w:rsidRPr="00C734F9">
        <w:rPr>
          <w:rFonts w:ascii="Times New Roman" w:eastAsia="Calibri" w:hAnsi="Times New Roman"/>
          <w:noProof/>
          <w:sz w:val="28"/>
          <w:szCs w:val="28"/>
          <w:lang w:val="vi-VN"/>
        </w:rPr>
        <w:t xml:space="preserve"> sẽ theo tĩnh mạch cửa đến gan. Gan là cơ quan chuyển hóa rượu quan trọng nhất với trên 90% lượng rượu hấp thu sẽ được chuyển hóa. Phần còn lại sẽ được thải ra ngoài qua phổi và thận. Chuyển hóa rượu tại gan theo ba giai đoạn </w:t>
      </w:r>
      <w:r w:rsidR="009E2ACA" w:rsidRPr="00111D7F">
        <w:rPr>
          <w:rFonts w:ascii="Times New Roman" w:eastAsia="Calibri" w:hAnsi="Times New Roman"/>
          <w:noProof/>
          <w:sz w:val="28"/>
          <w:szCs w:val="28"/>
          <w:lang w:val="vi-VN"/>
        </w:rPr>
        <w:t>[</w:t>
      </w:r>
      <w:r w:rsidR="009E2ACA">
        <w:rPr>
          <w:rFonts w:ascii="Times New Roman" w:eastAsia="Calibri" w:hAnsi="Times New Roman"/>
          <w:noProof/>
          <w:sz w:val="28"/>
          <w:szCs w:val="28"/>
        </w:rPr>
        <w:fldChar w:fldCharType="begin"/>
      </w:r>
      <w:r w:rsidR="009E2ACA" w:rsidRPr="00111D7F">
        <w:rPr>
          <w:rFonts w:ascii="Times New Roman" w:eastAsia="Calibri" w:hAnsi="Times New Roman"/>
          <w:noProof/>
          <w:sz w:val="28"/>
          <w:szCs w:val="28"/>
          <w:lang w:val="vi-VN"/>
        </w:rPr>
        <w:instrText xml:space="preserve"> REF _Ref502822050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18</w:t>
      </w:r>
      <w:r w:rsidR="009E2ACA">
        <w:rPr>
          <w:rFonts w:ascii="Times New Roman" w:eastAsia="Calibri" w:hAnsi="Times New Roman"/>
          <w:noProof/>
          <w:sz w:val="28"/>
          <w:szCs w:val="28"/>
        </w:rPr>
        <w:fldChar w:fldCharType="end"/>
      </w:r>
      <w:r w:rsidR="009E2ACA" w:rsidRPr="00111D7F">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&lt;EndNote&gt;&lt;Cite&gt;&lt;Author&gt;Kurt C&lt;/Author&gt;&lt;Year&gt;1998&lt;/Year&gt;&lt;RecNum&gt;2&lt;/RecNum&gt;&lt;DisplayText&gt;[16]&lt;/DisplayText&gt;&lt;record&gt;&lt;rec-number&gt;2&lt;/rec-number&gt;&lt;foreign-keys&gt;&lt;key app="EN" db-id="0rx9araazp2pshex9arpresvz2xzf9vfed9s" timestamp="1491751797"&gt;2&lt;/key&gt;&lt;/foreign-keys&gt;&lt;ref-type name="Journal Article"&gt;17&lt;/ref-type&gt;&lt;contributors&gt;&lt;authors&gt;&lt;author&gt;Kurt C, &lt;/author&gt;&lt;author&gt;Kathleen A,&lt;/author&gt;&lt;/authors&gt;&lt;/contributors&gt;&lt;titles&gt;&lt;title&gt;Ethanol&lt;/title&gt;&lt;secondary-title&gt;Clinical Management of Poisoning and Drug Overdose&lt;/secondary-title&gt;&lt;/titles&gt;&lt;periodical&gt;&lt;full-title&gt;Clinical Management of Poisoning and Drug Overdose&lt;/full-title&gt;&lt;/periodical&gt;&lt;pages&gt;475- 490&lt;/pages&gt;&lt;volume&gt;34&lt;/volume&gt;&lt;dates&gt;&lt;year&gt;1998&lt;/year&gt;&lt;/dates&gt;&lt;urls&gt;&lt;/urls&gt;&lt;language&gt;e&lt;/language&gt;&lt;/record&gt;&lt;/Cite&gt;&lt;/EndNote&gt;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w:t>
      </w:r>
    </w:p>
    <w:p w14:paraId="5FA9763A" w14:textId="77777777" w:rsidR="00C577D1" w:rsidRPr="0060088C" w:rsidRDefault="00C577D1" w:rsidP="007B2737">
      <w:pPr>
        <w:widowControl w:val="0"/>
        <w:shd w:val="clear" w:color="auto" w:fill="FFFFFF"/>
        <w:spacing w:after="0" w:line="336" w:lineRule="auto"/>
        <w:ind w:firstLine="532"/>
        <w:jc w:val="both"/>
        <w:textAlignment w:val="baseline"/>
        <w:rPr>
          <w:rFonts w:ascii="Times New Roman" w:eastAsia="Times New Roman" w:hAnsi="Times New Roman"/>
          <w:sz w:val="28"/>
          <w:szCs w:val="28"/>
          <w:lang w:val="vi-VN"/>
        </w:rPr>
      </w:pPr>
      <w:r w:rsidRPr="00C734F9">
        <w:rPr>
          <w:rFonts w:ascii="Times New Roman" w:eastAsia="Times New Roman" w:hAnsi="Times New Roman"/>
          <w:b/>
          <w:sz w:val="28"/>
          <w:szCs w:val="28"/>
          <w:lang w:val="vi-VN"/>
        </w:rPr>
        <w:t>G</w:t>
      </w:r>
      <w:r w:rsidRPr="00C734F9">
        <w:rPr>
          <w:rFonts w:ascii="Times New Roman" w:eastAsia="Times New Roman" w:hAnsi="Times New Roman"/>
          <w:b/>
          <w:bCs/>
          <w:sz w:val="28"/>
          <w:szCs w:val="28"/>
          <w:lang w:val="vi-VN"/>
        </w:rPr>
        <w:t>iai đoạn 1</w:t>
      </w:r>
      <w:r w:rsidRPr="00C734F9">
        <w:rPr>
          <w:rFonts w:ascii="Times New Roman" w:eastAsia="Times New Roman" w:hAnsi="Times New Roman"/>
          <w:sz w:val="28"/>
          <w:szCs w:val="28"/>
          <w:lang w:val="vi-VN"/>
        </w:rPr>
        <w:t xml:space="preserve">: Chuyển hóa rượu thành Acetaldehyde được thực hiện bởi ba hệ thống men: </w:t>
      </w:r>
      <w:r w:rsidR="00D56AFC">
        <w:rPr>
          <w:rFonts w:ascii="Times New Roman" w:eastAsia="Times New Roman" w:hAnsi="Times New Roman"/>
          <w:sz w:val="28"/>
          <w:szCs w:val="28"/>
          <w:lang w:val="vi-VN"/>
        </w:rPr>
        <w:t>[</w:t>
      </w:r>
      <w:r w:rsidR="009E2ACA">
        <w:rPr>
          <w:rFonts w:ascii="Times New Roman" w:eastAsia="Times New Roman" w:hAnsi="Times New Roman"/>
          <w:sz w:val="28"/>
          <w:szCs w:val="28"/>
          <w:lang w:val="vi-VN"/>
        </w:rPr>
        <w:fldChar w:fldCharType="begin"/>
      </w:r>
      <w:r w:rsidR="009E2ACA">
        <w:rPr>
          <w:rFonts w:ascii="Times New Roman" w:eastAsia="Times New Roman" w:hAnsi="Times New Roman"/>
          <w:sz w:val="28"/>
          <w:szCs w:val="28"/>
          <w:lang w:val="vi-VN"/>
        </w:rPr>
        <w:instrText xml:space="preserve"> REF _Ref502822050 \r \h </w:instrText>
      </w:r>
      <w:r w:rsidR="009E2ACA">
        <w:rPr>
          <w:rFonts w:ascii="Times New Roman" w:eastAsia="Times New Roman" w:hAnsi="Times New Roman"/>
          <w:sz w:val="28"/>
          <w:szCs w:val="28"/>
          <w:lang w:val="vi-VN"/>
        </w:rPr>
      </w:r>
      <w:r w:rsidR="009E2ACA">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18</w:t>
      </w:r>
      <w:r w:rsidR="009E2ACA">
        <w:rPr>
          <w:rFonts w:ascii="Times New Roman" w:eastAsia="Times New Roman" w:hAnsi="Times New Roman"/>
          <w:sz w:val="28"/>
          <w:szCs w:val="28"/>
          <w:lang w:val="vi-VN"/>
        </w:rPr>
        <w:fldChar w:fldCharType="end"/>
      </w:r>
      <w:r w:rsidR="00D56AFC">
        <w:rPr>
          <w:rFonts w:ascii="Times New Roman" w:eastAsia="Times New Roman" w:hAnsi="Times New Roman"/>
          <w:sz w:val="28"/>
          <w:szCs w:val="28"/>
          <w:lang w:val="vi-VN"/>
        </w:rPr>
        <w:t>]</w:t>
      </w:r>
    </w:p>
    <w:p w14:paraId="03296C96" w14:textId="77777777" w:rsidR="00C577D1" w:rsidRPr="00C734F9" w:rsidRDefault="00C577D1" w:rsidP="007B2737">
      <w:pPr>
        <w:widowControl w:val="0"/>
        <w:shd w:val="clear" w:color="auto" w:fill="FFFFFF"/>
        <w:spacing w:after="0" w:line="336" w:lineRule="auto"/>
        <w:ind w:firstLine="532"/>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(1) Alcoholdehydrogenase (ADH): ADH là con đường chuyển hóa chính. Tuy nhiên ở người uống rượu nhiều thì hệ thống men MEOS có tầm quan trọng hơn ADH.</w:t>
      </w:r>
    </w:p>
    <w:p w14:paraId="67375DFA" w14:textId="77777777" w:rsidR="00C577D1" w:rsidRPr="00C734F9" w:rsidRDefault="00C577D1" w:rsidP="007B2737">
      <w:pPr>
        <w:widowControl w:val="0"/>
        <w:shd w:val="clear" w:color="auto" w:fill="FFFFFF"/>
        <w:spacing w:after="0" w:line="336" w:lineRule="auto"/>
        <w:ind w:firstLine="532"/>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(2) Hệ thống oxy hóa rượu ở microsome (Microsomal Ethanol Oxidating System – MEOS) trong lưới nguyên sinh chất của tế bào gan. Đây là hệ thống enzy</w:t>
      </w:r>
      <w:r w:rsidRPr="00C734F9">
        <w:rPr>
          <w:rFonts w:ascii="Times New Roman" w:eastAsia="Times New Roman" w:hAnsi="Times New Roman"/>
          <w:spacing w:val="-4"/>
          <w:sz w:val="28"/>
          <w:szCs w:val="28"/>
          <w:lang w:val="vi-VN"/>
        </w:rPr>
        <w:t>me phụ thuộc cytochrome P450 có tác dụng oxy hóa rượu; khi nồng độ rượu thấp</w:t>
      </w:r>
      <w:r w:rsidR="0060088C">
        <w:rPr>
          <w:rFonts w:ascii="Times New Roman" w:eastAsia="Times New Roman" w:hAnsi="Times New Roman"/>
          <w:spacing w:val="-4"/>
          <w:sz w:val="28"/>
          <w:szCs w:val="28"/>
          <w:lang w:val="vi-VN"/>
        </w:rPr>
        <w:t>,</w:t>
      </w:r>
      <w:r w:rsidRPr="00C734F9">
        <w:rPr>
          <w:rFonts w:ascii="Times New Roman" w:eastAsia="Times New Roman" w:hAnsi="Times New Roman"/>
          <w:spacing w:val="-4"/>
          <w:sz w:val="28"/>
          <w:szCs w:val="28"/>
          <w:lang w:val="vi-VN"/>
        </w:rPr>
        <w:t xml:space="preserve"> khả năng chuyển hóa cũng thấp, nhưng khi nồng độ cao và ở người nghiện rượu</w:t>
      </w:r>
      <w:r w:rsidR="0060088C">
        <w:rPr>
          <w:rFonts w:ascii="Times New Roman" w:eastAsia="Times New Roman" w:hAnsi="Times New Roman"/>
          <w:spacing w:val="-4"/>
          <w:sz w:val="28"/>
          <w:szCs w:val="28"/>
          <w:lang w:val="vi-VN"/>
        </w:rPr>
        <w:t>,</w:t>
      </w:r>
      <w:r w:rsidRPr="00C734F9">
        <w:rPr>
          <w:rFonts w:ascii="Times New Roman" w:eastAsia="Times New Roman" w:hAnsi="Times New Roman"/>
          <w:spacing w:val="-4"/>
          <w:sz w:val="28"/>
          <w:szCs w:val="28"/>
          <w:lang w:val="vi-VN"/>
        </w:rPr>
        <w:t xml:space="preserve"> khả năng chuyển hóa tăng lên 10%. Cytochrom P450 2E1 (CYP 2E1), một dưới type của Cytochrom P450, là một coenzyme quan trọng xúc tác cho quá trình chuyển hóa rượu thành Acetaldehyde. Năm 1968, Charles Lieber đã chứng minh việc sử dụng thường xuyên thức uống có cồn sẽ gây cảm ứng làm tăng hoạt độ hệ thống men này lên 10 lần. Phản ứng giáng hóa này sẽ giải phóng ra các gốc oxy tự do hoạt động (reactive oxygenspecies-ROS) </w:t>
      </w:r>
      <w:r w:rsidR="00BB61A3">
        <w:rPr>
          <w:rFonts w:ascii="Times New Roman" w:eastAsia="Times New Roman" w:hAnsi="Times New Roman"/>
          <w:spacing w:val="-4"/>
          <w:sz w:val="28"/>
          <w:szCs w:val="28"/>
          <w:lang w:val="vi-VN"/>
        </w:rPr>
        <w:t>[11]</w:t>
      </w:r>
      <w:r w:rsidRPr="00C734F9">
        <w:rPr>
          <w:rFonts w:ascii="Times New Roman" w:eastAsia="Times New Roman" w:hAnsi="Times New Roman"/>
          <w:spacing w:val="-4"/>
          <w:sz w:val="28"/>
          <w:szCs w:val="28"/>
          <w:lang w:val="vi-VN"/>
        </w:rPr>
        <w:t>.</w:t>
      </w:r>
    </w:p>
    <w:p w14:paraId="521D3576" w14:textId="77777777" w:rsidR="00C577D1" w:rsidRPr="00C734F9" w:rsidRDefault="00C577D1" w:rsidP="007B2737">
      <w:pPr>
        <w:widowControl w:val="0"/>
        <w:shd w:val="clear" w:color="auto" w:fill="FFFFFF"/>
        <w:spacing w:after="0" w:line="348" w:lineRule="auto"/>
        <w:ind w:firstLine="546"/>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lastRenderedPageBreak/>
        <w:t>(3) Các men Catalase: tham gia ít hơn trong quá trình chuyển hóa rượu.</w:t>
      </w:r>
    </w:p>
    <w:p w14:paraId="4598C117" w14:textId="77777777" w:rsidR="00C577D1" w:rsidRPr="00C734F9" w:rsidRDefault="001A286B" w:rsidP="00C577D1">
      <w:pPr>
        <w:spacing w:after="0" w:line="348"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14:anchorId="7615D881" wp14:editId="3D72BBB6">
                <wp:simplePos x="0" y="0"/>
                <wp:positionH relativeFrom="column">
                  <wp:posOffset>1464314</wp:posOffset>
                </wp:positionH>
                <wp:positionV relativeFrom="paragraph">
                  <wp:posOffset>222685</wp:posOffset>
                </wp:positionV>
                <wp:extent cx="2284210" cy="564596"/>
                <wp:effectExtent l="0" t="0" r="20955" b="26035"/>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4210" cy="564596"/>
                        </a:xfrm>
                        <a:custGeom>
                          <a:avLst/>
                          <a:gdLst>
                            <a:gd name="connsiteX0" fmla="*/ 0 w 2279650"/>
                            <a:gd name="connsiteY0" fmla="*/ 597052 h 597052"/>
                            <a:gd name="connsiteX1" fmla="*/ 1162050 w 2279650"/>
                            <a:gd name="connsiteY1" fmla="*/ 152 h 597052"/>
                            <a:gd name="connsiteX2" fmla="*/ 2279650 w 2279650"/>
                            <a:gd name="connsiteY2" fmla="*/ 533552 h 597052"/>
                            <a:gd name="connsiteX3" fmla="*/ 2279650 w 2279650"/>
                            <a:gd name="connsiteY3" fmla="*/ 533552 h 597052"/>
                          </a:gdLst>
                          <a:ahLst/>
                          <a:cxnLst>
                            <a:cxn ang="0">
                              <a:pos x="connsiteX0" y="connsiteY0"/>
                            </a:cxn>
                            <a:cxn ang="0">
                              <a:pos x="connsiteX1" y="connsiteY1"/>
                            </a:cxn>
                            <a:cxn ang="0">
                              <a:pos x="connsiteX2" y="connsiteY2"/>
                            </a:cxn>
                            <a:cxn ang="0">
                              <a:pos x="connsiteX3" y="connsiteY3"/>
                            </a:cxn>
                          </a:cxnLst>
                          <a:rect l="l" t="t" r="r" b="b"/>
                          <a:pathLst>
                            <a:path w="2279650" h="597052">
                              <a:moveTo>
                                <a:pt x="0" y="597052"/>
                              </a:moveTo>
                              <a:cubicBezTo>
                                <a:pt x="391054" y="303893"/>
                                <a:pt x="782108" y="10735"/>
                                <a:pt x="1162050" y="152"/>
                              </a:cubicBezTo>
                              <a:cubicBezTo>
                                <a:pt x="1541992" y="-10431"/>
                                <a:pt x="2279650" y="533552"/>
                                <a:pt x="2279650" y="533552"/>
                              </a:cubicBezTo>
                              <a:lnTo>
                                <a:pt x="2279650" y="533552"/>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30" o:spid="_x0000_s1026" style="position:absolute;margin-left:115.3pt;margin-top:17.55pt;width:179.8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79650,59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" path="m,597052c391054,303893,782108,10735,1162050,152v379942,-10583,1117600,533400,1117600,533400l2279650,533552e" filled="f">
                <v:path arrowok="t" o:connecttype="custom" o:connectlocs="0,564596;1164374,144;2284210,504548;2284210,504548" o:connectangles="0,0,0,0"/>
              </v:shape>
            </w:pict>
          </mc:Fallback>
        </mc:AlternateConten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 xml:space="preserve">    MEOS(CYP2E1)</w:t>
      </w:r>
    </w:p>
    <w:p w14:paraId="1034654D" w14:textId="77777777" w:rsidR="00C577D1" w:rsidRPr="00C734F9" w:rsidRDefault="001A286B" w:rsidP="00C577D1">
      <w:pPr>
        <w:spacing w:after="0" w:line="348"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5168" behindDoc="0" locked="0" layoutInCell="1" allowOverlap="1" wp14:anchorId="3F6FF4ED" wp14:editId="45140575">
                <wp:simplePos x="0" y="0"/>
                <wp:positionH relativeFrom="column">
                  <wp:posOffset>1530350</wp:posOffset>
                </wp:positionH>
                <wp:positionV relativeFrom="paragraph">
                  <wp:posOffset>227330</wp:posOffset>
                </wp:positionV>
                <wp:extent cx="2076450" cy="387350"/>
                <wp:effectExtent l="0" t="0" r="31750" b="1905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387350"/>
                        </a:xfrm>
                        <a:custGeom>
                          <a:avLst/>
                          <a:gdLst>
                            <a:gd name="connsiteX0" fmla="*/ 0 w 2228850"/>
                            <a:gd name="connsiteY0" fmla="*/ 660420 h 660420"/>
                            <a:gd name="connsiteX1" fmla="*/ 1149350 w 2228850"/>
                            <a:gd name="connsiteY1" fmla="*/ 20 h 660420"/>
                            <a:gd name="connsiteX2" fmla="*/ 2228850 w 2228850"/>
                            <a:gd name="connsiteY2" fmla="*/ 635020 h 660420"/>
                            <a:gd name="connsiteX3" fmla="*/ 2228850 w 2228850"/>
                            <a:gd name="connsiteY3" fmla="*/ 635020 h 660420"/>
                          </a:gdLst>
                          <a:ahLst/>
                          <a:cxnLst>
                            <a:cxn ang="0">
                              <a:pos x="connsiteX0" y="connsiteY0"/>
                            </a:cxn>
                            <a:cxn ang="0">
                              <a:pos x="connsiteX1" y="connsiteY1"/>
                            </a:cxn>
                            <a:cxn ang="0">
                              <a:pos x="connsiteX2" y="connsiteY2"/>
                            </a:cxn>
                            <a:cxn ang="0">
                              <a:pos x="connsiteX3" y="connsiteY3"/>
                            </a:cxn>
                          </a:cxnLst>
                          <a:rect l="l" t="t" r="r" b="b"/>
                          <a:pathLst>
                            <a:path w="2228850" h="660420">
                              <a:moveTo>
                                <a:pt x="0" y="660420"/>
                              </a:moveTo>
                              <a:cubicBezTo>
                                <a:pt x="388937" y="332336"/>
                                <a:pt x="777875" y="4253"/>
                                <a:pt x="1149350" y="20"/>
                              </a:cubicBezTo>
                              <a:cubicBezTo>
                                <a:pt x="1520825" y="-4213"/>
                                <a:pt x="2228850" y="635020"/>
                                <a:pt x="2228850" y="635020"/>
                              </a:cubicBezTo>
                              <a:lnTo>
                                <a:pt x="2228850" y="635020"/>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reeform 129" o:spid="_x0000_s1026" style="position:absolute;margin-left:120.5pt;margin-top:17.9pt;width:163.5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0,66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" path="m0,660420c388937,332336,777875,4253,1149350,20,1520825,-4213,2228850,635020,2228850,635020l2228850,635020e" filled="f">
                <v:path arrowok="t" o:connecttype="custom" o:connectlocs="0,387350;1070762,12;2076450,372452;2076450,372452" o:connectangles="0,0,0,0"/>
              </v:shape>
            </w:pict>
          </mc:Fallback>
        </mc:AlternateConten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 xml:space="preserve">Catalase </w:t>
      </w:r>
    </w:p>
    <w:p w14:paraId="451EFB90" w14:textId="77777777" w:rsidR="00C577D1" w:rsidRPr="00C734F9" w:rsidRDefault="001A286B" w:rsidP="00C577D1">
      <w:pPr>
        <w:spacing w:after="0" w:line="348" w:lineRule="auto"/>
        <w:ind w:firstLine="720"/>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4294967292" distB="4294967292" distL="114300" distR="114300" simplePos="0" relativeHeight="251663360" behindDoc="0" locked="0" layoutInCell="1" allowOverlap="1" wp14:anchorId="2C223FC8" wp14:editId="13038C75">
                <wp:simplePos x="0" y="0"/>
                <wp:positionH relativeFrom="column">
                  <wp:posOffset>3606800</wp:posOffset>
                </wp:positionH>
                <wp:positionV relativeFrom="paragraph">
                  <wp:posOffset>130174</wp:posOffset>
                </wp:positionV>
                <wp:extent cx="139700" cy="0"/>
                <wp:effectExtent l="0" t="0" r="12700" b="2540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128" o:spid="_x0000_s1026" style="position:absolute;z-index:2516633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margin" from="284pt,10.25pt" to="29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">
                <o:lock v:ext="edit" shapetype="f"/>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44E77ED1" wp14:editId="258A56A7">
                <wp:simplePos x="0" y="0"/>
                <wp:positionH relativeFrom="column">
                  <wp:posOffset>3708400</wp:posOffset>
                </wp:positionH>
                <wp:positionV relativeFrom="paragraph">
                  <wp:posOffset>22225</wp:posOffset>
                </wp:positionV>
                <wp:extent cx="38100" cy="107950"/>
                <wp:effectExtent l="0" t="0" r="3810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107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75pt" to="2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">
                <o:lock v:ext="edit" shapetype="f"/>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7216" behindDoc="0" locked="0" layoutInCell="1" allowOverlap="1" wp14:anchorId="0E3448CC" wp14:editId="06D98005">
                <wp:simplePos x="0" y="0"/>
                <wp:positionH relativeFrom="column">
                  <wp:posOffset>3568700</wp:posOffset>
                </wp:positionH>
                <wp:positionV relativeFrom="paragraph">
                  <wp:posOffset>193675</wp:posOffset>
                </wp:positionV>
                <wp:extent cx="38100" cy="114300"/>
                <wp:effectExtent l="0" t="0" r="38100" b="381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2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5.25pt" to="284pt,2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">
                <o:lock v:ext="edit" shapetype="f"/>
              </v:lin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56192" behindDoc="0" locked="0" layoutInCell="1" allowOverlap="1" wp14:anchorId="61110559" wp14:editId="650716C0">
                <wp:simplePos x="0" y="0"/>
                <wp:positionH relativeFrom="column">
                  <wp:posOffset>3524250</wp:posOffset>
                </wp:positionH>
                <wp:positionV relativeFrom="paragraph">
                  <wp:posOffset>301624</wp:posOffset>
                </wp:positionV>
                <wp:extent cx="81915" cy="0"/>
                <wp:effectExtent l="0" t="0" r="19685" b="254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25" o:spid="_x0000_s1026" style="position:absolute;z-index:25165619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margin" from="277.5pt,23.75pt" to="283.95pt,2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">
                <o:lock v:ext="edit" shapetype="f"/>
              </v:line>
            </w:pict>
          </mc:Fallback>
        </mc:AlternateContent>
      </w:r>
      <w:r w:rsidR="00C577D1" w:rsidRPr="00C734F9">
        <w:rPr>
          <w:rFonts w:ascii="Times New Roman" w:eastAsia="Times New Roman" w:hAnsi="Times New Roman"/>
          <w:sz w:val="28"/>
          <w:szCs w:val="28"/>
        </w:rPr>
        <w:t xml:space="preserve">    Ethanol</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ADH</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 xml:space="preserve">   Acetaldehyd</w:t>
      </w:r>
    </w:p>
    <w:p w14:paraId="50A58CD1" w14:textId="77777777" w:rsidR="00C577D1" w:rsidRPr="00C734F9" w:rsidRDefault="001A286B" w:rsidP="00C577D1">
      <w:pPr>
        <w:spacing w:after="0" w:line="348" w:lineRule="auto"/>
        <w:ind w:firstLine="720"/>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8240" behindDoc="0" locked="0" layoutInCell="1" allowOverlap="1" wp14:anchorId="5C00A169" wp14:editId="1F3D14EF">
                <wp:simplePos x="0" y="0"/>
                <wp:positionH relativeFrom="column">
                  <wp:posOffset>1682750</wp:posOffset>
                </wp:positionH>
                <wp:positionV relativeFrom="paragraph">
                  <wp:posOffset>234315</wp:posOffset>
                </wp:positionV>
                <wp:extent cx="1435100" cy="349250"/>
                <wp:effectExtent l="0" t="0" r="38100" b="31750"/>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349250"/>
                        </a:xfrm>
                        <a:custGeom>
                          <a:avLst/>
                          <a:gdLst>
                            <a:gd name="connsiteX0" fmla="*/ 0 w 1435100"/>
                            <a:gd name="connsiteY0" fmla="*/ 304885 h 349335"/>
                            <a:gd name="connsiteX1" fmla="*/ 812800 w 1435100"/>
                            <a:gd name="connsiteY1" fmla="*/ 85 h 349335"/>
                            <a:gd name="connsiteX2" fmla="*/ 1403350 w 1435100"/>
                            <a:gd name="connsiteY2" fmla="*/ 330285 h 349335"/>
                            <a:gd name="connsiteX3" fmla="*/ 1403350 w 1435100"/>
                            <a:gd name="connsiteY3" fmla="*/ 330285 h 349335"/>
                            <a:gd name="connsiteX4" fmla="*/ 1435100 w 1435100"/>
                            <a:gd name="connsiteY4" fmla="*/ 349335 h 3493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5100" h="349335">
                              <a:moveTo>
                                <a:pt x="0" y="304885"/>
                              </a:moveTo>
                              <a:cubicBezTo>
                                <a:pt x="289454" y="150368"/>
                                <a:pt x="578908" y="-4148"/>
                                <a:pt x="812800" y="85"/>
                              </a:cubicBezTo>
                              <a:cubicBezTo>
                                <a:pt x="1046692" y="4318"/>
                                <a:pt x="1403350" y="330285"/>
                                <a:pt x="1403350" y="330285"/>
                              </a:cubicBezTo>
                              <a:lnTo>
                                <a:pt x="1403350" y="330285"/>
                              </a:lnTo>
                              <a:lnTo>
                                <a:pt x="1435100" y="349335"/>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24" o:spid="_x0000_s1026" style="position:absolute;margin-left:132.5pt;margin-top:18.45pt;width:113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35100,349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" path="m0,304885c289454,150368,578908,-4148,812800,85,1046692,4318,1403350,330285,1403350,330285l1403350,330285,1435100,349335e" filled="f">
                <v:path arrowok="t" o:connecttype="custom" o:connectlocs="0,304811;812800,85;1403350,330205;1403350,330205;1435100,349250" o:connectangles="0,0,0,0,0"/>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1072" behindDoc="0" locked="0" layoutInCell="1" allowOverlap="1" wp14:anchorId="0558DBDC" wp14:editId="3CF741E4">
                <wp:simplePos x="0" y="0"/>
                <wp:positionH relativeFrom="column">
                  <wp:posOffset>1501140</wp:posOffset>
                </wp:positionH>
                <wp:positionV relativeFrom="paragraph">
                  <wp:posOffset>125095</wp:posOffset>
                </wp:positionV>
                <wp:extent cx="2026920" cy="6985"/>
                <wp:effectExtent l="0" t="101600" r="30480" b="12001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6920" cy="6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23" o:spid="_x0000_s1026" type="#_x0000_t32" style="position:absolute;margin-left:118.2pt;margin-top:9.85pt;width:159.6pt;height:.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">
                <v:stroke endarrow="open"/>
                <o:lock v:ext="edit" shapetype="f"/>
              </v:shape>
            </w:pict>
          </mc:Fallback>
        </mc:AlternateContent>
      </w:r>
      <w:r w:rsidR="00C577D1" w:rsidRPr="00C734F9">
        <w:rPr>
          <w:rFonts w:ascii="Times New Roman" w:eastAsia="Times New Roman" w:hAnsi="Times New Roman"/>
          <w:sz w:val="28"/>
          <w:szCs w:val="28"/>
        </w:rPr>
        <w:t>CH</w:t>
      </w:r>
      <w:r w:rsidR="00C577D1" w:rsidRPr="00C734F9">
        <w:rPr>
          <w:rFonts w:ascii="Times New Roman" w:eastAsia="Times New Roman" w:hAnsi="Times New Roman"/>
          <w:sz w:val="28"/>
          <w:szCs w:val="28"/>
          <w:vertAlign w:val="subscript"/>
        </w:rPr>
        <w:t>3</w:t>
      </w:r>
      <w:r w:rsidR="00C577D1" w:rsidRPr="00C734F9">
        <w:rPr>
          <w:rFonts w:ascii="Times New Roman" w:eastAsia="Times New Roman" w:hAnsi="Times New Roman"/>
          <w:sz w:val="28"/>
          <w:szCs w:val="28"/>
        </w:rPr>
        <w:t>CH</w:t>
      </w:r>
      <w:r w:rsidR="00C577D1" w:rsidRPr="00C734F9">
        <w:rPr>
          <w:rFonts w:ascii="Times New Roman" w:eastAsia="Times New Roman" w:hAnsi="Times New Roman"/>
          <w:sz w:val="28"/>
          <w:szCs w:val="28"/>
          <w:vertAlign w:val="subscript"/>
        </w:rPr>
        <w:t>2</w:t>
      </w:r>
      <w:r w:rsidR="00C577D1" w:rsidRPr="00C734F9">
        <w:rPr>
          <w:rFonts w:ascii="Times New Roman" w:eastAsia="Times New Roman" w:hAnsi="Times New Roman"/>
          <w:sz w:val="28"/>
          <w:szCs w:val="28"/>
        </w:rPr>
        <w:t>OH</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CH</w:t>
      </w:r>
      <w:r w:rsidR="00C577D1" w:rsidRPr="00C734F9">
        <w:rPr>
          <w:rFonts w:ascii="Times New Roman" w:eastAsia="Times New Roman" w:hAnsi="Times New Roman"/>
          <w:sz w:val="28"/>
          <w:szCs w:val="28"/>
          <w:vertAlign w:val="subscript"/>
        </w:rPr>
        <w:t>3</w:t>
      </w:r>
      <w:r w:rsidR="00C577D1" w:rsidRPr="00C734F9">
        <w:rPr>
          <w:rFonts w:ascii="Times New Roman" w:eastAsia="Times New Roman" w:hAnsi="Times New Roman"/>
          <w:sz w:val="28"/>
          <w:szCs w:val="28"/>
        </w:rPr>
        <w:t>CHO</w:t>
      </w:r>
    </w:p>
    <w:p w14:paraId="7A180F08" w14:textId="77777777" w:rsidR="00C577D1" w:rsidRPr="00C734F9" w:rsidRDefault="001A286B" w:rsidP="00C577D1">
      <w:pPr>
        <w:spacing w:after="0" w:line="348" w:lineRule="auto"/>
        <w:ind w:firstLine="720"/>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74A79FCB" wp14:editId="5DAA1206">
                <wp:simplePos x="0" y="0"/>
                <wp:positionH relativeFrom="column">
                  <wp:posOffset>3105150</wp:posOffset>
                </wp:positionH>
                <wp:positionV relativeFrom="paragraph">
                  <wp:posOffset>181610</wp:posOffset>
                </wp:positionV>
                <wp:extent cx="12700" cy="95250"/>
                <wp:effectExtent l="0" t="0" r="38100" b="317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4.3pt" to="245.5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">
                <o:lock v:ext="edit" shapetype="f"/>
              </v:lin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59264" behindDoc="0" locked="0" layoutInCell="1" allowOverlap="1" wp14:anchorId="608263F1" wp14:editId="054106BF">
                <wp:simplePos x="0" y="0"/>
                <wp:positionH relativeFrom="column">
                  <wp:posOffset>3009900</wp:posOffset>
                </wp:positionH>
                <wp:positionV relativeFrom="paragraph">
                  <wp:posOffset>276859</wp:posOffset>
                </wp:positionV>
                <wp:extent cx="107950" cy="0"/>
                <wp:effectExtent l="0" t="0" r="19050" b="2540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21" o:spid="_x0000_s1026" style="position:absolute;z-index:2516592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237pt,21.8pt" to="245.5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">
                <o:lock v:ext="edit" shapetype="f"/>
              </v:line>
            </w:pict>
          </mc:Fallback>
        </mc:AlternateConten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p>
    <w:p w14:paraId="08058F56" w14:textId="77777777" w:rsidR="00C577D1" w:rsidRPr="00C734F9" w:rsidRDefault="00C577D1" w:rsidP="00C577D1">
      <w:pPr>
        <w:spacing w:after="0" w:line="348" w:lineRule="auto"/>
        <w:ind w:firstLine="720"/>
        <w:jc w:val="both"/>
        <w:rPr>
          <w:rFonts w:ascii="Times New Roman" w:eastAsia="Times New Roman" w:hAnsi="Times New Roman"/>
          <w:sz w:val="28"/>
          <w:szCs w:val="28"/>
          <w:vertAlign w:val="superscript"/>
        </w:rPr>
      </w:pPr>
      <w:r w:rsidRPr="00C734F9">
        <w:rPr>
          <w:rFonts w:ascii="Times New Roman" w:eastAsia="Times New Roman" w:hAnsi="Times New Roman"/>
          <w:sz w:val="28"/>
          <w:szCs w:val="28"/>
        </w:rPr>
        <w:tab/>
      </w:r>
      <w:r w:rsidRPr="00C734F9">
        <w:rPr>
          <w:rFonts w:ascii="Times New Roman" w:eastAsia="Times New Roman" w:hAnsi="Times New Roman"/>
          <w:sz w:val="28"/>
          <w:szCs w:val="28"/>
        </w:rPr>
        <w:tab/>
        <w:t>NAD</w:t>
      </w:r>
      <w:r w:rsidRPr="00C734F9">
        <w:rPr>
          <w:rFonts w:ascii="Times New Roman" w:eastAsia="Times New Roman" w:hAnsi="Times New Roman"/>
          <w:sz w:val="28"/>
          <w:szCs w:val="28"/>
          <w:vertAlign w:val="superscript"/>
        </w:rPr>
        <w:t>+</w:t>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t>NADH + H</w:t>
      </w:r>
      <w:r w:rsidRPr="00C734F9">
        <w:rPr>
          <w:rFonts w:ascii="Times New Roman" w:eastAsia="Times New Roman" w:hAnsi="Times New Roman"/>
          <w:sz w:val="28"/>
          <w:szCs w:val="28"/>
          <w:vertAlign w:val="superscript"/>
        </w:rPr>
        <w:t>+</w:t>
      </w:r>
    </w:p>
    <w:p w14:paraId="5858793C" w14:textId="77777777" w:rsidR="00C577D1" w:rsidRPr="00C734F9" w:rsidRDefault="00C577D1" w:rsidP="00C577D1">
      <w:pPr>
        <w:pStyle w:val="sd"/>
        <w:spacing w:line="348" w:lineRule="auto"/>
        <w:rPr>
          <w:color w:val="auto"/>
        </w:rPr>
      </w:pPr>
      <w:bookmarkStart w:id="349" w:name="_Toc375065158"/>
      <w:r w:rsidRPr="00C734F9">
        <w:rPr>
          <w:color w:val="auto"/>
        </w:rPr>
        <w:t xml:space="preserve">Sơ đồ 1.1 Giai đoạn 1 chuyển hóa rượu </w:t>
      </w:r>
      <w:bookmarkEnd w:id="349"/>
      <w:r w:rsidR="000B60BF" w:rsidRPr="00C734F9">
        <w:rPr>
          <w:color w:val="auto"/>
        </w:rPr>
        <w:fldChar w:fldCharType="begin"/>
      </w:r>
      <w:r w:rsidRPr="00C734F9">
        <w:rPr>
          <w:color w:val="auto"/>
        </w:rPr>
        <w:instrText xml:space="preserve"> ADDIN EN.CITE &lt;EndNote&gt;&lt;Cite&gt;&lt;Author&gt;Hietala J&lt;/Author&gt;&lt;Year&gt;2005&lt;/Year&gt;&lt;RecNum&gt;1&lt;/RecNum&gt;&lt;DisplayText&gt;[11]&lt;/DisplayText&gt;&lt;record&gt;&lt;rec-number&gt;1&lt;/rec-number&gt;&lt;foreign-keys&gt;&lt;key app="EN" db-id="0rx9araazp2pshex9arpresvz2xzf9vfed9s" timestamp="1491751797"&gt;1&lt;/key&gt;&lt;/foreign-keys&gt;&lt;ref-type name="Journal Article"&gt;17&lt;/ref-type&gt;&lt;contributors&gt;&lt;authors&gt;&lt;author&gt;Hietala J, &lt;/author&gt;&lt;author&gt;Koivisto H, &lt;/author&gt;&lt;author&gt;Anttila P, &lt;/author&gt;&lt;author&gt;et al,&lt;/author&gt;&lt;/authors&gt;&lt;/contributors&gt;&lt;titles&gt;&lt;title&gt;Comparision of the marker GGT - CDT and the conversional laboratory marker of Alcohol abuse in heavy drinkers, moderate drinkers and abstainers”&lt;/title&gt;&lt;secondary-title&gt;Alcohol and Alcoholism&lt;/secondary-title&gt;&lt;/titles&gt;&lt;periodical&gt;&lt;full-title&gt;Alcohol and Alcoholism&lt;/full-title&gt;&lt;/periodical&gt;&lt;pages&gt;511 - 514&lt;/pages&gt;&lt;volume&gt;40&lt;/volume&gt;&lt;dates&gt;&lt;year&gt;2005&lt;/year&gt;&lt;/dates&gt;&lt;urls&gt;&lt;/urls&gt;&lt;language&gt;e&lt;/language&gt;&lt;/record&gt;&lt;/Cite&gt;&lt;/EndNote&gt;</w:instrText>
      </w:r>
      <w:r w:rsidR="000B60BF" w:rsidRPr="00C734F9">
        <w:rPr>
          <w:color w:val="auto"/>
        </w:rPr>
        <w:fldChar w:fldCharType="separate"/>
      </w:r>
      <w:r w:rsidRPr="00C734F9">
        <w:rPr>
          <w:noProof/>
          <w:color w:val="auto"/>
        </w:rPr>
        <w:t>[</w:t>
      </w:r>
      <w:hyperlink w:anchor="_ENREF_11" w:tooltip="Hietala J, 2005 #1" w:history="1">
        <w:r w:rsidRPr="00C734F9">
          <w:rPr>
            <w:noProof/>
            <w:color w:val="auto"/>
          </w:rPr>
          <w:t>11</w:t>
        </w:r>
      </w:hyperlink>
      <w:r w:rsidRPr="00C734F9">
        <w:rPr>
          <w:noProof/>
          <w:color w:val="auto"/>
        </w:rPr>
        <w:t>]</w:t>
      </w:r>
      <w:r w:rsidR="000B60BF" w:rsidRPr="00C734F9">
        <w:rPr>
          <w:color w:val="auto"/>
        </w:rPr>
        <w:fldChar w:fldCharType="end"/>
      </w:r>
    </w:p>
    <w:p w14:paraId="552FC5F7" w14:textId="75981625" w:rsidR="00C577D1" w:rsidRPr="00C734F9" w:rsidRDefault="00C577D1" w:rsidP="00C577D1">
      <w:pPr>
        <w:spacing w:after="0" w:line="348" w:lineRule="auto"/>
        <w:ind w:firstLine="567"/>
        <w:jc w:val="both"/>
        <w:rPr>
          <w:rFonts w:ascii="Times New Roman" w:eastAsia="Times New Roman" w:hAnsi="Times New Roman"/>
          <w:sz w:val="28"/>
          <w:szCs w:val="28"/>
        </w:rPr>
      </w:pPr>
      <w:r w:rsidRPr="00C734F9">
        <w:rPr>
          <w:rFonts w:ascii="Times New Roman" w:eastAsia="Times New Roman" w:hAnsi="Times New Roman"/>
          <w:b/>
          <w:sz w:val="28"/>
          <w:szCs w:val="28"/>
        </w:rPr>
        <w:t>G</w:t>
      </w:r>
      <w:r w:rsidRPr="00C734F9">
        <w:rPr>
          <w:rFonts w:ascii="Times New Roman" w:eastAsia="Times New Roman" w:hAnsi="Times New Roman"/>
          <w:b/>
          <w:bCs/>
          <w:sz w:val="28"/>
          <w:szCs w:val="28"/>
        </w:rPr>
        <w:t>iai đoạn 2</w:t>
      </w:r>
      <w:r w:rsidRPr="00C734F9">
        <w:rPr>
          <w:rFonts w:ascii="Times New Roman" w:eastAsia="Times New Roman" w:hAnsi="Times New Roman"/>
          <w:sz w:val="28"/>
          <w:szCs w:val="28"/>
        </w:rPr>
        <w:t>: Acetaldehyde hình thành là một chất độc sẽ nhanh chóng được oxy hóa để chuyển thành Acetate nhờ enzyme ALDH (acetaldehyde dehydrogenase). Enzyme này sử dụng NAD</w:t>
      </w:r>
      <w:r w:rsidRPr="00C734F9">
        <w:rPr>
          <w:rFonts w:ascii="Times New Roman" w:eastAsia="Times New Roman" w:hAnsi="Times New Roman"/>
          <w:sz w:val="28"/>
          <w:szCs w:val="28"/>
          <w:vertAlign w:val="superscript"/>
        </w:rPr>
        <w:t xml:space="preserve">+ </w:t>
      </w:r>
      <w:r w:rsidRPr="00C734F9">
        <w:rPr>
          <w:rFonts w:ascii="Times New Roman" w:eastAsia="Times New Roman" w:hAnsi="Times New Roman"/>
          <w:sz w:val="28"/>
          <w:szCs w:val="28"/>
        </w:rPr>
        <w:t>như chất nhận hydro, tạo thành dạng NADH. Vì vậy thay đổi tỉ lệ NAD/ NADH làm ảnh hưởng nhiều đến chuyển hóa rượu. Các enzyme NAD và NADH bị ức chế bởi một số thuốc: metronidazole, disulfiram…</w:t>
      </w:r>
      <w:r w:rsidR="008319AF">
        <w:rPr>
          <w:rFonts w:ascii="Times New Roman" w:eastAsia="Times New Roman" w:hAnsi="Times New Roman"/>
          <w:sz w:val="28"/>
          <w:szCs w:val="28"/>
        </w:rPr>
        <w:t xml:space="preserve"> </w:t>
      </w:r>
      <w:r w:rsidRPr="00C734F9">
        <w:rPr>
          <w:rFonts w:ascii="Times New Roman" w:eastAsia="Times New Roman" w:hAnsi="Times New Roman"/>
          <w:sz w:val="28"/>
          <w:szCs w:val="28"/>
        </w:rPr>
        <w:t>khi dùng các thuốc này sẽ làm chậm quá trình chuyển hóa rượu và làm nặng thêm ngộ độc rượu</w:t>
      </w:r>
      <w:r w:rsidR="009E2ACA">
        <w:rPr>
          <w:rFonts w:ascii="Times New Roman" w:eastAsia="Times New Roman" w:hAnsi="Times New Roman"/>
          <w:sz w:val="28"/>
          <w:szCs w:val="28"/>
        </w:rPr>
        <w:t xml:space="preserve"> [</w:t>
      </w:r>
      <w:r w:rsidR="009E2ACA">
        <w:rPr>
          <w:rFonts w:ascii="Times New Roman" w:eastAsia="Times New Roman" w:hAnsi="Times New Roman"/>
          <w:sz w:val="28"/>
          <w:szCs w:val="28"/>
        </w:rPr>
        <w:fldChar w:fldCharType="begin"/>
      </w:r>
      <w:r w:rsidR="009E2ACA">
        <w:rPr>
          <w:rFonts w:ascii="Times New Roman" w:eastAsia="Times New Roman" w:hAnsi="Times New Roman"/>
          <w:sz w:val="28"/>
          <w:szCs w:val="28"/>
        </w:rPr>
        <w:instrText xml:space="preserve"> REF _Ref502821674 \r \h </w:instrText>
      </w:r>
      <w:r w:rsidR="009E2ACA">
        <w:rPr>
          <w:rFonts w:ascii="Times New Roman" w:eastAsia="Times New Roman" w:hAnsi="Times New Roman"/>
          <w:sz w:val="28"/>
          <w:szCs w:val="28"/>
        </w:rPr>
      </w:r>
      <w:r w:rsidR="009E2ACA">
        <w:rPr>
          <w:rFonts w:ascii="Times New Roman" w:eastAsia="Times New Roman" w:hAnsi="Times New Roman"/>
          <w:sz w:val="28"/>
          <w:szCs w:val="28"/>
        </w:rPr>
        <w:fldChar w:fldCharType="separate"/>
      </w:r>
      <w:r w:rsidR="00C97C33">
        <w:rPr>
          <w:rFonts w:ascii="Times New Roman" w:eastAsia="Times New Roman" w:hAnsi="Times New Roman"/>
          <w:sz w:val="28"/>
          <w:szCs w:val="28"/>
        </w:rPr>
        <w:t>11</w:t>
      </w:r>
      <w:r w:rsidR="009E2ACA">
        <w:rPr>
          <w:rFonts w:ascii="Times New Roman" w:eastAsia="Times New Roman" w:hAnsi="Times New Roman"/>
          <w:sz w:val="28"/>
          <w:szCs w:val="28"/>
        </w:rPr>
        <w:fldChar w:fldCharType="end"/>
      </w:r>
      <w:r w:rsidR="009E2ACA">
        <w:rPr>
          <w:rFonts w:ascii="Times New Roman" w:eastAsia="Times New Roman" w:hAnsi="Times New Roman"/>
          <w:sz w:val="28"/>
          <w:szCs w:val="28"/>
        </w:rPr>
        <w:t>].</w:t>
      </w:r>
    </w:p>
    <w:p w14:paraId="24CA8666" w14:textId="77777777" w:rsidR="00C577D1" w:rsidRPr="00C734F9" w:rsidRDefault="00C577D1" w:rsidP="00C577D1">
      <w:pPr>
        <w:spacing w:after="0" w:line="348" w:lineRule="auto"/>
        <w:ind w:firstLine="567"/>
        <w:jc w:val="both"/>
        <w:rPr>
          <w:rFonts w:ascii="Times New Roman" w:eastAsia="Times New Roman" w:hAnsi="Times New Roman"/>
          <w:spacing w:val="12"/>
          <w:sz w:val="28"/>
          <w:szCs w:val="28"/>
        </w:rPr>
      </w:pPr>
      <w:r w:rsidRPr="00C734F9">
        <w:rPr>
          <w:rFonts w:ascii="Times New Roman" w:eastAsia="Times New Roman" w:hAnsi="Times New Roman"/>
          <w:b/>
          <w:spacing w:val="12"/>
          <w:sz w:val="28"/>
          <w:szCs w:val="28"/>
        </w:rPr>
        <w:t>Giai đoạn 3</w:t>
      </w:r>
      <w:r w:rsidRPr="00C734F9">
        <w:rPr>
          <w:rFonts w:ascii="Times New Roman" w:eastAsia="Times New Roman" w:hAnsi="Times New Roman"/>
          <w:spacing w:val="12"/>
          <w:sz w:val="28"/>
          <w:szCs w:val="28"/>
        </w:rPr>
        <w:t>: là giai đoạn đưa acetate vào chu trình Krebs chuyển hóa thành CO</w:t>
      </w:r>
      <w:r w:rsidRPr="00C734F9">
        <w:rPr>
          <w:rFonts w:ascii="Times New Roman" w:eastAsia="Times New Roman" w:hAnsi="Times New Roman"/>
          <w:spacing w:val="12"/>
          <w:sz w:val="28"/>
          <w:szCs w:val="28"/>
          <w:vertAlign w:val="subscript"/>
        </w:rPr>
        <w:t>2</w:t>
      </w:r>
      <w:r w:rsidRPr="00C734F9">
        <w:rPr>
          <w:rFonts w:ascii="Times New Roman" w:eastAsia="Times New Roman" w:hAnsi="Times New Roman"/>
          <w:spacing w:val="12"/>
          <w:sz w:val="28"/>
          <w:szCs w:val="28"/>
        </w:rPr>
        <w:t xml:space="preserve"> và H</w:t>
      </w:r>
      <w:r w:rsidRPr="00C734F9">
        <w:rPr>
          <w:rFonts w:ascii="Times New Roman" w:eastAsia="Times New Roman" w:hAnsi="Times New Roman"/>
          <w:spacing w:val="12"/>
          <w:sz w:val="28"/>
          <w:szCs w:val="28"/>
          <w:vertAlign w:val="subscript"/>
        </w:rPr>
        <w:t>2</w:t>
      </w:r>
      <w:r w:rsidRPr="00C734F9">
        <w:rPr>
          <w:rFonts w:ascii="Times New Roman" w:eastAsia="Times New Roman" w:hAnsi="Times New Roman"/>
          <w:spacing w:val="12"/>
          <w:sz w:val="28"/>
          <w:szCs w:val="28"/>
        </w:rPr>
        <w:t xml:space="preserve">O. Khả năng chuyển acetyl CoA vào chu trình Krebs phụ thuộc lượng thiamin </w:t>
      </w:r>
      <w:r w:rsidR="009E2ACA">
        <w:rPr>
          <w:rFonts w:ascii="Times New Roman" w:eastAsia="Times New Roman" w:hAnsi="Times New Roman"/>
          <w:spacing w:val="12"/>
          <w:sz w:val="28"/>
          <w:szCs w:val="28"/>
        </w:rPr>
        <w:t>[</w:t>
      </w:r>
      <w:r w:rsidR="009E2ACA">
        <w:rPr>
          <w:rFonts w:ascii="Times New Roman" w:eastAsia="Times New Roman" w:hAnsi="Times New Roman"/>
          <w:spacing w:val="12"/>
          <w:sz w:val="28"/>
          <w:szCs w:val="28"/>
        </w:rPr>
        <w:fldChar w:fldCharType="begin"/>
      </w:r>
      <w:r w:rsidR="009E2ACA">
        <w:rPr>
          <w:rFonts w:ascii="Times New Roman" w:eastAsia="Times New Roman" w:hAnsi="Times New Roman"/>
          <w:spacing w:val="12"/>
          <w:sz w:val="28"/>
          <w:szCs w:val="28"/>
        </w:rPr>
        <w:instrText xml:space="preserve"> REF _Ref502821674 \r \h </w:instrText>
      </w:r>
      <w:r w:rsidR="009E2ACA">
        <w:rPr>
          <w:rFonts w:ascii="Times New Roman" w:eastAsia="Times New Roman" w:hAnsi="Times New Roman"/>
          <w:spacing w:val="12"/>
          <w:sz w:val="28"/>
          <w:szCs w:val="28"/>
        </w:rPr>
      </w:r>
      <w:r w:rsidR="009E2ACA">
        <w:rPr>
          <w:rFonts w:ascii="Times New Roman" w:eastAsia="Times New Roman" w:hAnsi="Times New Roman"/>
          <w:spacing w:val="12"/>
          <w:sz w:val="28"/>
          <w:szCs w:val="28"/>
        </w:rPr>
        <w:fldChar w:fldCharType="separate"/>
      </w:r>
      <w:r w:rsidR="00C97C33">
        <w:rPr>
          <w:rFonts w:ascii="Times New Roman" w:eastAsia="Times New Roman" w:hAnsi="Times New Roman"/>
          <w:spacing w:val="12"/>
          <w:sz w:val="28"/>
          <w:szCs w:val="28"/>
        </w:rPr>
        <w:t>11</w:t>
      </w:r>
      <w:r w:rsidR="009E2ACA">
        <w:rPr>
          <w:rFonts w:ascii="Times New Roman" w:eastAsia="Times New Roman" w:hAnsi="Times New Roman"/>
          <w:spacing w:val="12"/>
          <w:sz w:val="28"/>
          <w:szCs w:val="28"/>
        </w:rPr>
        <w:fldChar w:fldCharType="end"/>
      </w:r>
      <w:r w:rsidR="009E2ACA">
        <w:rPr>
          <w:rFonts w:ascii="Times New Roman" w:eastAsia="Times New Roman" w:hAnsi="Times New Roman"/>
          <w:spacing w:val="12"/>
          <w:sz w:val="28"/>
          <w:szCs w:val="28"/>
        </w:rPr>
        <w:t>]</w:t>
      </w:r>
      <w:r w:rsidR="000B60BF" w:rsidRPr="00C734F9">
        <w:rPr>
          <w:rFonts w:ascii="Times New Roman" w:eastAsia="Times New Roman" w:hAnsi="Times New Roman"/>
          <w:spacing w:val="12"/>
          <w:sz w:val="28"/>
          <w:szCs w:val="28"/>
        </w:rPr>
        <w:fldChar w:fldCharType="begin"/>
      </w:r>
      <w:r w:rsidRPr="00C734F9">
        <w:rPr>
          <w:rFonts w:ascii="Times New Roman" w:eastAsia="Times New Roman" w:hAnsi="Times New Roman"/>
          <w:spacing w:val="12"/>
          <w:sz w:val="28"/>
          <w:szCs w:val="28"/>
        </w:rPr>
        <w:instrText xml:space="preserve"> ADDIN EN.CITE &lt;EndNote&gt;&lt;Cite&gt;&lt;Author&gt;Harold H&lt;/Author&gt;&lt;Year&gt;1998&lt;/Year&gt;&lt;RecNum&gt;5&lt;/RecNum&gt;&lt;DisplayText&gt;[9]&lt;/DisplayText&gt;&lt;record&gt;&lt;rec-number&gt;5&lt;/rec-number&gt;&lt;foreign-keys&gt;&lt;key app="EN" db-id="0rx9araazp2pshex9arpresvz2xzf9vfed9s" timestamp="1491751797"&gt;5&lt;/key&gt;&lt;/foreign-keys&gt;&lt;ref-type name="Journal Article"&gt;17&lt;/ref-type&gt;&lt;contributors&gt;&lt;authors&gt;&lt;author&gt;Harold H,&lt;/author&gt;&lt;/authors&gt;&lt;/contributors&gt;&lt;titles&gt;&lt;title&gt;Ethanol&lt;/title&gt;&lt;secondary-title&gt;Toxicologic Emergencies&lt;/secondary-title&gt;&lt;/titles&gt;&lt;periodical&gt;&lt;full-title&gt;Toxicologic Emergencies&lt;/full-title&gt;&lt;/periodical&gt;&lt;pages&gt;1023 -1048&lt;/pages&gt;&lt;volume&gt;62&lt;/volume&gt;&lt;dates&gt;&lt;year&gt;1998&lt;/year&gt;&lt;/dates&gt;&lt;urls&gt;&lt;/urls&gt;&lt;language&gt;e&lt;/language&gt;&lt;/record&gt;&lt;/Cite&gt;&lt;/EndNote&gt;</w:instrText>
      </w:r>
      <w:r w:rsidR="000B60BF" w:rsidRPr="00C734F9">
        <w:rPr>
          <w:rFonts w:ascii="Times New Roman" w:eastAsia="Times New Roman" w:hAnsi="Times New Roman"/>
          <w:spacing w:val="12"/>
          <w:sz w:val="28"/>
          <w:szCs w:val="28"/>
        </w:rPr>
        <w:fldChar w:fldCharType="end"/>
      </w:r>
      <w:r w:rsidRPr="00C734F9">
        <w:rPr>
          <w:rFonts w:ascii="Times New Roman" w:eastAsia="Times New Roman" w:hAnsi="Times New Roman"/>
          <w:spacing w:val="12"/>
          <w:sz w:val="28"/>
          <w:szCs w:val="28"/>
        </w:rPr>
        <w:t>.</w:t>
      </w:r>
    </w:p>
    <w:p w14:paraId="0892BF97" w14:textId="77777777" w:rsidR="00C577D1" w:rsidRPr="00C734F9" w:rsidRDefault="00C577D1" w:rsidP="00C577D1">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Acetaldehyd</w:t>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t>Acetat</w:t>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t>Krebs</w:t>
      </w:r>
    </w:p>
    <w:p w14:paraId="00CCB0BE" w14:textId="77777777" w:rsidR="00C577D1" w:rsidRPr="00C734F9" w:rsidRDefault="001A286B" w:rsidP="00C577D1">
      <w:pPr>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4384" behindDoc="0" locked="0" layoutInCell="1" allowOverlap="1" wp14:anchorId="2AAC79F8" wp14:editId="35CFFBDB">
                <wp:simplePos x="0" y="0"/>
                <wp:positionH relativeFrom="column">
                  <wp:posOffset>698500</wp:posOffset>
                </wp:positionH>
                <wp:positionV relativeFrom="paragraph">
                  <wp:posOffset>193040</wp:posOffset>
                </wp:positionV>
                <wp:extent cx="1333500" cy="375285"/>
                <wp:effectExtent l="0" t="0" r="38100" b="3111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75285"/>
                        </a:xfrm>
                        <a:custGeom>
                          <a:avLst/>
                          <a:gdLst>
                            <a:gd name="connsiteX0" fmla="*/ 0 w 1333500"/>
                            <a:gd name="connsiteY0" fmla="*/ 317896 h 375046"/>
                            <a:gd name="connsiteX1" fmla="*/ 527050 w 1333500"/>
                            <a:gd name="connsiteY1" fmla="*/ 396 h 375046"/>
                            <a:gd name="connsiteX2" fmla="*/ 1333500 w 1333500"/>
                            <a:gd name="connsiteY2" fmla="*/ 375046 h 375046"/>
                            <a:gd name="connsiteX3" fmla="*/ 1333500 w 1333500"/>
                            <a:gd name="connsiteY3" fmla="*/ 375046 h 375046"/>
                          </a:gdLst>
                          <a:ahLst/>
                          <a:cxnLst>
                            <a:cxn ang="0">
                              <a:pos x="connsiteX0" y="connsiteY0"/>
                            </a:cxn>
                            <a:cxn ang="0">
                              <a:pos x="connsiteX1" y="connsiteY1"/>
                            </a:cxn>
                            <a:cxn ang="0">
                              <a:pos x="connsiteX2" y="connsiteY2"/>
                            </a:cxn>
                            <a:cxn ang="0">
                              <a:pos x="connsiteX3" y="connsiteY3"/>
                            </a:cxn>
                          </a:cxnLst>
                          <a:rect l="l" t="t" r="r" b="b"/>
                          <a:pathLst>
                            <a:path w="1333500" h="375046">
                              <a:moveTo>
                                <a:pt x="0" y="317896"/>
                              </a:moveTo>
                              <a:cubicBezTo>
                                <a:pt x="152400" y="154383"/>
                                <a:pt x="304800" y="-9129"/>
                                <a:pt x="527050" y="396"/>
                              </a:cubicBezTo>
                              <a:cubicBezTo>
                                <a:pt x="749300" y="9921"/>
                                <a:pt x="1333500" y="375046"/>
                                <a:pt x="1333500" y="375046"/>
                              </a:cubicBezTo>
                              <a:lnTo>
                                <a:pt x="1333500" y="375046"/>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20" o:spid="_x0000_s1026" style="position:absolute;margin-left:55pt;margin-top:15.2pt;width:10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0,375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" path="m0,317896c152400,154383,304800,-9129,527050,396,749300,9921,1333500,375046,1333500,375046l1333500,375046e" filled="f">
                <v:path arrowok="t" o:connecttype="custom" o:connectlocs="0,318099;527050,396;1333500,375285;1333500,375285" o:connectangles="0,0,0,0"/>
              </v:shap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54144" behindDoc="0" locked="0" layoutInCell="1" allowOverlap="1" wp14:anchorId="06FDD575" wp14:editId="52F29543">
                <wp:simplePos x="0" y="0"/>
                <wp:positionH relativeFrom="column">
                  <wp:posOffset>4181475</wp:posOffset>
                </wp:positionH>
                <wp:positionV relativeFrom="paragraph">
                  <wp:posOffset>103504</wp:posOffset>
                </wp:positionV>
                <wp:extent cx="327660" cy="0"/>
                <wp:effectExtent l="0" t="101600" r="27940" b="12700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6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19" o:spid="_x0000_s1026" type="#_x0000_t32" style="position:absolute;margin-left:329.25pt;margin-top:8.15pt;width:25.8pt;height:0;z-index:25165414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">
                <v:stroke endarrow="open"/>
                <o:lock v:ext="edit" shapetype="f"/>
              </v:shap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53120" behindDoc="0" locked="0" layoutInCell="1" allowOverlap="1" wp14:anchorId="3F55082D" wp14:editId="3C278236">
                <wp:simplePos x="0" y="0"/>
                <wp:positionH relativeFrom="column">
                  <wp:posOffset>2639060</wp:posOffset>
                </wp:positionH>
                <wp:positionV relativeFrom="paragraph">
                  <wp:posOffset>103504</wp:posOffset>
                </wp:positionV>
                <wp:extent cx="464185" cy="0"/>
                <wp:effectExtent l="0" t="101600" r="43815" b="1270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18" o:spid="_x0000_s1026" type="#_x0000_t32" style="position:absolute;margin-left:207.8pt;margin-top:8.15pt;width:36.55pt;height:0;z-index:25165312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">
                <v:stroke endarrow="open"/>
                <o:lock v:ext="edit" shapetype="f"/>
              </v:shap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52096" behindDoc="0" locked="0" layoutInCell="1" allowOverlap="1" wp14:anchorId="52BB1F9E" wp14:editId="6FB8CD9B">
                <wp:simplePos x="0" y="0"/>
                <wp:positionH relativeFrom="column">
                  <wp:posOffset>912495</wp:posOffset>
                </wp:positionH>
                <wp:positionV relativeFrom="paragraph">
                  <wp:posOffset>103504</wp:posOffset>
                </wp:positionV>
                <wp:extent cx="756920" cy="0"/>
                <wp:effectExtent l="0" t="101600" r="30480" b="12700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7" o:spid="_x0000_s1026" type="#_x0000_t32" style="position:absolute;margin-left:71.85pt;margin-top:8.15pt;width:59.6pt;height:0;z-index:25165209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">
                <v:stroke endarrow="open"/>
                <o:lock v:ext="edit" shapetype="f"/>
              </v:shape>
            </w:pict>
          </mc:Fallback>
        </mc:AlternateContent>
      </w:r>
      <w:r w:rsidR="00C577D1" w:rsidRPr="00C734F9">
        <w:rPr>
          <w:rFonts w:ascii="Times New Roman" w:eastAsia="Times New Roman" w:hAnsi="Times New Roman"/>
          <w:sz w:val="28"/>
          <w:szCs w:val="28"/>
        </w:rPr>
        <w:t>CH</w:t>
      </w:r>
      <w:r w:rsidR="00C577D1" w:rsidRPr="00C734F9">
        <w:rPr>
          <w:rFonts w:ascii="Times New Roman" w:eastAsia="Times New Roman" w:hAnsi="Times New Roman"/>
          <w:sz w:val="28"/>
          <w:szCs w:val="28"/>
          <w:vertAlign w:val="subscript"/>
        </w:rPr>
        <w:t>3</w:t>
      </w:r>
      <w:r w:rsidR="00C577D1" w:rsidRPr="00C734F9">
        <w:rPr>
          <w:rFonts w:ascii="Times New Roman" w:eastAsia="Times New Roman" w:hAnsi="Times New Roman"/>
          <w:sz w:val="28"/>
          <w:szCs w:val="28"/>
        </w:rPr>
        <w:t>CHO</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CH</w:t>
      </w:r>
      <w:r w:rsidR="00C577D1" w:rsidRPr="00C734F9">
        <w:rPr>
          <w:rFonts w:ascii="Times New Roman" w:eastAsia="Times New Roman" w:hAnsi="Times New Roman"/>
          <w:sz w:val="28"/>
          <w:szCs w:val="28"/>
          <w:vertAlign w:val="subscript"/>
        </w:rPr>
        <w:t>3</w:t>
      </w:r>
      <w:r w:rsidR="00C577D1" w:rsidRPr="00C734F9">
        <w:rPr>
          <w:rFonts w:ascii="Times New Roman" w:eastAsia="Times New Roman" w:hAnsi="Times New Roman"/>
          <w:sz w:val="28"/>
          <w:szCs w:val="28"/>
        </w:rPr>
        <w:t>CHO</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Acetyl CoA</w:t>
      </w:r>
      <w:r w:rsidR="00C577D1" w:rsidRPr="00C734F9">
        <w:rPr>
          <w:rFonts w:ascii="Times New Roman" w:eastAsia="Times New Roman" w:hAnsi="Times New Roman"/>
          <w:sz w:val="28"/>
          <w:szCs w:val="28"/>
        </w:rPr>
        <w:tab/>
      </w:r>
      <w:r w:rsidR="00C577D1" w:rsidRPr="00C734F9">
        <w:rPr>
          <w:rFonts w:ascii="Times New Roman" w:eastAsia="Times New Roman" w:hAnsi="Times New Roman"/>
          <w:sz w:val="28"/>
          <w:szCs w:val="28"/>
        </w:rPr>
        <w:tab/>
        <w:t>CO</w:t>
      </w:r>
      <w:r w:rsidR="00C577D1" w:rsidRPr="00C734F9">
        <w:rPr>
          <w:rFonts w:ascii="Times New Roman" w:eastAsia="Times New Roman" w:hAnsi="Times New Roman"/>
          <w:sz w:val="28"/>
          <w:szCs w:val="28"/>
          <w:vertAlign w:val="subscript"/>
        </w:rPr>
        <w:t>2</w:t>
      </w:r>
      <w:r w:rsidR="00C577D1" w:rsidRPr="00C734F9">
        <w:rPr>
          <w:rFonts w:ascii="Times New Roman" w:eastAsia="Times New Roman" w:hAnsi="Times New Roman"/>
          <w:sz w:val="28"/>
          <w:szCs w:val="28"/>
        </w:rPr>
        <w:t>+H</w:t>
      </w:r>
      <w:r w:rsidR="00C577D1" w:rsidRPr="00C734F9">
        <w:rPr>
          <w:rFonts w:ascii="Times New Roman" w:eastAsia="Times New Roman" w:hAnsi="Times New Roman"/>
          <w:sz w:val="28"/>
          <w:szCs w:val="28"/>
          <w:vertAlign w:val="subscript"/>
        </w:rPr>
        <w:t>2</w:t>
      </w:r>
      <w:r w:rsidR="00C577D1" w:rsidRPr="00C734F9">
        <w:rPr>
          <w:rFonts w:ascii="Times New Roman" w:eastAsia="Times New Roman" w:hAnsi="Times New Roman"/>
          <w:sz w:val="28"/>
          <w:szCs w:val="28"/>
        </w:rPr>
        <w:t>O</w:t>
      </w:r>
    </w:p>
    <w:p w14:paraId="47A514EE" w14:textId="77777777" w:rsidR="00C577D1" w:rsidRPr="00C734F9" w:rsidRDefault="001A286B" w:rsidP="00C577D1">
      <w:pPr>
        <w:tabs>
          <w:tab w:val="left" w:pos="2430"/>
        </w:tabs>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6432" behindDoc="0" locked="0" layoutInCell="1" allowOverlap="1" wp14:anchorId="1FB4B204" wp14:editId="721DFCEC">
                <wp:simplePos x="0" y="0"/>
                <wp:positionH relativeFrom="column">
                  <wp:posOffset>2000250</wp:posOffset>
                </wp:positionH>
                <wp:positionV relativeFrom="paragraph">
                  <wp:posOffset>147320</wp:posOffset>
                </wp:positionV>
                <wp:extent cx="31750" cy="114300"/>
                <wp:effectExtent l="0" t="0" r="44450" b="3810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1.6pt" to="160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">
                <o:lock v:ext="edit" shapetype="f"/>
              </v:line>
            </w:pict>
          </mc:Fallback>
        </mc:AlternateContent>
      </w:r>
      <w:r>
        <w:rPr>
          <w:rFonts w:ascii="Times New Roman" w:eastAsia="Times New Roman" w:hAnsi="Times New Roman"/>
          <w:noProof/>
          <w:sz w:val="28"/>
          <w:szCs w:val="28"/>
        </w:rPr>
        <mc:AlternateContent>
          <mc:Choice Requires="wps">
            <w:drawing>
              <wp:anchor distT="4294967292" distB="4294967292" distL="114300" distR="114300" simplePos="0" relativeHeight="251665408" behindDoc="0" locked="0" layoutInCell="1" allowOverlap="1" wp14:anchorId="037CCFCA" wp14:editId="663C3B24">
                <wp:simplePos x="0" y="0"/>
                <wp:positionH relativeFrom="column">
                  <wp:posOffset>1905000</wp:posOffset>
                </wp:positionH>
                <wp:positionV relativeFrom="paragraph">
                  <wp:posOffset>261619</wp:posOffset>
                </wp:positionV>
                <wp:extent cx="127000" cy="0"/>
                <wp:effectExtent l="0" t="0" r="25400" b="2540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15" o:spid="_x0000_s1026" style="position:absolute;z-index:25166540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50pt,20.6pt" to="160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">
                <o:lock v:ext="edit" shapetype="f"/>
              </v:line>
            </w:pict>
          </mc:Fallback>
        </mc:AlternateContent>
      </w:r>
      <w:r w:rsidR="00C577D1" w:rsidRPr="00C734F9">
        <w:rPr>
          <w:rFonts w:ascii="Times New Roman" w:eastAsia="Times New Roman" w:hAnsi="Times New Roman"/>
          <w:sz w:val="28"/>
          <w:szCs w:val="28"/>
        </w:rPr>
        <w:tab/>
      </w:r>
    </w:p>
    <w:p w14:paraId="2320D93D" w14:textId="77777777" w:rsidR="00C577D1" w:rsidRPr="00C734F9" w:rsidRDefault="00C577D1" w:rsidP="00C577D1">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ab/>
        <w:t>NAD</w:t>
      </w:r>
      <w:r w:rsidRPr="00C734F9">
        <w:rPr>
          <w:rFonts w:ascii="Times New Roman" w:eastAsia="Times New Roman" w:hAnsi="Times New Roman"/>
          <w:sz w:val="28"/>
          <w:szCs w:val="28"/>
          <w:vertAlign w:val="superscript"/>
        </w:rPr>
        <w:t>+</w:t>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r>
      <w:r w:rsidRPr="00C734F9">
        <w:rPr>
          <w:rFonts w:ascii="Times New Roman" w:eastAsia="Times New Roman" w:hAnsi="Times New Roman"/>
          <w:sz w:val="28"/>
          <w:szCs w:val="28"/>
        </w:rPr>
        <w:tab/>
        <w:t>NADH + H</w:t>
      </w:r>
      <w:r w:rsidRPr="00C734F9">
        <w:rPr>
          <w:rFonts w:ascii="Times New Roman" w:eastAsia="Times New Roman" w:hAnsi="Times New Roman"/>
          <w:sz w:val="28"/>
          <w:szCs w:val="28"/>
          <w:vertAlign w:val="superscript"/>
        </w:rPr>
        <w:t>+</w:t>
      </w:r>
    </w:p>
    <w:p w14:paraId="3E3AB1E2" w14:textId="77777777" w:rsidR="00C577D1" w:rsidRPr="00C734F9" w:rsidRDefault="00C577D1" w:rsidP="00C577D1">
      <w:pPr>
        <w:pStyle w:val="sd"/>
        <w:rPr>
          <w:color w:val="auto"/>
        </w:rPr>
      </w:pPr>
      <w:bookmarkStart w:id="350" w:name="_Toc375065159"/>
      <w:r w:rsidRPr="00C734F9">
        <w:rPr>
          <w:color w:val="auto"/>
        </w:rPr>
        <w:t>Sơ đồ 1.2. Giai đoạn 2,3 quá trình chuyển hóa rượu</w:t>
      </w:r>
      <w:bookmarkEnd w:id="350"/>
    </w:p>
    <w:p w14:paraId="6CC6F1D5" w14:textId="77777777" w:rsidR="00C577D1" w:rsidRPr="00C734F9" w:rsidRDefault="00C577D1" w:rsidP="00C577D1">
      <w:pPr>
        <w:pStyle w:val="44"/>
        <w:rPr>
          <w:bdr w:val="none" w:sz="0" w:space="0" w:color="auto" w:frame="1"/>
        </w:rPr>
      </w:pPr>
      <w:bookmarkStart w:id="351" w:name="_Toc476843340"/>
      <w:bookmarkStart w:id="352" w:name="_Toc476846013"/>
      <w:bookmarkStart w:id="353" w:name="_Toc504473316"/>
      <w:r w:rsidRPr="00C734F9">
        <w:rPr>
          <w:bdr w:val="none" w:sz="0" w:space="0" w:color="auto" w:frame="1"/>
        </w:rPr>
        <w:t>1.1.1.2. Cơ chế bệnh sinh (Cơ chế gây tổn thương gan)</w:t>
      </w:r>
      <w:bookmarkEnd w:id="351"/>
      <w:bookmarkEnd w:id="352"/>
      <w:bookmarkEnd w:id="353"/>
    </w:p>
    <w:p w14:paraId="27386434" w14:textId="77777777" w:rsidR="00C577D1" w:rsidRPr="00C734F9" w:rsidRDefault="00C577D1" w:rsidP="000E5D55">
      <w:pPr>
        <w:widowControl w:val="0"/>
        <w:numPr>
          <w:ilvl w:val="0"/>
          <w:numId w:val="4"/>
        </w:numPr>
        <w:spacing w:after="0" w:line="360" w:lineRule="auto"/>
        <w:ind w:hanging="153"/>
        <w:jc w:val="both"/>
        <w:rPr>
          <w:rFonts w:ascii="Times New Roman" w:eastAsia="Calibri" w:hAnsi="Times New Roman"/>
          <w:noProof/>
          <w:sz w:val="28"/>
          <w:szCs w:val="28"/>
        </w:rPr>
      </w:pPr>
      <w:r w:rsidRPr="00C734F9">
        <w:rPr>
          <w:rFonts w:ascii="Times New Roman" w:eastAsia="Calibri" w:hAnsi="Times New Roman"/>
          <w:b/>
          <w:noProof/>
          <w:sz w:val="28"/>
          <w:szCs w:val="28"/>
          <w:lang w:val="vi-VN"/>
        </w:rPr>
        <w:t>Ảnh hưởng của acetaldehyde</w:t>
      </w:r>
    </w:p>
    <w:p w14:paraId="3968E10E" w14:textId="77777777" w:rsidR="00C577D1" w:rsidRPr="00C734F9" w:rsidRDefault="00C577D1" w:rsidP="00C577D1">
      <w:pPr>
        <w:widowControl w:val="0"/>
        <w:spacing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lang w:val="vi-VN"/>
        </w:rPr>
        <w:t>Acetaldehyde được tạo ra bởi hai hệ thống enzym là ADH và MEOStrực tiếp gây tổn thương và hoại tử tế bào gan</w:t>
      </w:r>
      <w:r w:rsidRPr="00C734F9">
        <w:rPr>
          <w:rFonts w:ascii="Times New Roman" w:eastAsia="Calibri" w:hAnsi="Times New Roman"/>
          <w:noProof/>
          <w:sz w:val="28"/>
          <w:szCs w:val="28"/>
        </w:rPr>
        <w:t>,</w:t>
      </w:r>
      <w:r w:rsidRPr="00C734F9">
        <w:rPr>
          <w:rFonts w:ascii="Times New Roman" w:eastAsia="Calibri" w:hAnsi="Times New Roman"/>
          <w:noProof/>
          <w:sz w:val="28"/>
          <w:szCs w:val="28"/>
          <w:lang w:val="vi-VN"/>
        </w:rPr>
        <w:t xml:space="preserve"> tổn thương đặc trưng của viêm gan do rượu</w:t>
      </w:r>
      <w:r w:rsidR="009E2ACA">
        <w:rPr>
          <w:rFonts w:ascii="Times New Roman" w:eastAsia="Calibri" w:hAnsi="Times New Roman"/>
          <w:noProof/>
          <w:sz w:val="28"/>
          <w:szCs w:val="28"/>
        </w:rPr>
        <w:t xml:space="preserve"> </w:t>
      </w:r>
      <w:r w:rsidR="00BB61A3">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_Ref502821674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11</w:t>
      </w:r>
      <w:r w:rsidR="009E2ACA">
        <w:rPr>
          <w:rFonts w:ascii="Times New Roman" w:eastAsia="Calibri" w:hAnsi="Times New Roman"/>
          <w:noProof/>
          <w:sz w:val="28"/>
          <w:szCs w:val="28"/>
        </w:rPr>
        <w:fldChar w:fldCharType="end"/>
      </w:r>
      <w:r w:rsidR="00BB61A3">
        <w:rPr>
          <w:rFonts w:ascii="Times New Roman" w:eastAsia="Calibri" w:hAnsi="Times New Roman"/>
          <w:noProof/>
          <w:sz w:val="28"/>
          <w:szCs w:val="28"/>
        </w:rPr>
        <w:t>]</w:t>
      </w:r>
      <w:r w:rsidRPr="00C734F9">
        <w:rPr>
          <w:rFonts w:ascii="Times New Roman" w:eastAsia="Calibri" w:hAnsi="Times New Roman"/>
          <w:noProof/>
          <w:sz w:val="28"/>
          <w:szCs w:val="28"/>
        </w:rPr>
        <w:t xml:space="preserve">, </w:t>
      </w:r>
      <w:r w:rsidR="009E2ACA">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13</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000B60BF" w:rsidRPr="00C734F9">
        <w:rPr>
          <w:rFonts w:ascii="Times New Roman" w:eastAsia="Calibri" w:hAnsi="Times New Roman"/>
          <w:noProof/>
          <w:sz w:val="28"/>
          <w:szCs w:val="28"/>
        </w:rPr>
        <w:fldChar w:fldCharType="begin"/>
      </w:r>
      <w:r w:rsidRPr="00C734F9">
        <w:rPr>
          <w:rFonts w:ascii="Times New Roman" w:eastAsia="Calibri" w:hAnsi="Times New Roman"/>
          <w:noProof/>
          <w:sz w:val="28"/>
          <w:szCs w:val="28"/>
        </w:rPr>
        <w:instrText xml:space="preserve"> ADDIN EN.CITE &lt;EndNote&gt;&lt;Cite&gt;&lt;Author&gt;Jacquelin J&lt;/Author&gt;&lt;Year&gt;2003&lt;/Year&gt;&lt;RecNum&gt;6&lt;/RecNum&gt;&lt;DisplayText&gt;[13]&lt;/DisplayText&gt;&lt;record&gt;&lt;rec-number&gt;6&lt;/rec-number&gt;&lt;foreign-keys&gt;&lt;key app="EN" db-id="0rx9araazp2pshex9arpresvz2xzf9vfed9s" timestamp="1491751797"&gt;6&lt;/key&gt;&lt;/foreign-keys&gt;&lt;ref-type name="Journal Article"&gt;17&lt;/ref-type&gt;&lt;contributors&gt;&lt;authors&gt;&lt;author&gt;Jacquelin J,&lt;/author&gt;&lt;/authors&gt;&lt;/contributors&gt;&lt;titles&gt;&lt;title&gt;Alcoholic liver disease&lt;/title&gt;&lt;secondary-title&gt;Current Diagnosis and Treatment in Gastroenterology&lt;/secondary-title&gt;&lt;/titles&gt;&lt;periodical&gt;&lt;full-title&gt;Current Diagnosis and Treatment in Gastroenterology&lt;/full-title&gt;&lt;/periodical&gt;&lt;pages&gt;603 - 615&lt;/pages&gt;&lt;dates&gt;&lt;year&gt;2003&lt;/year&gt;&lt;/dates&gt;&lt;urls&gt;&lt;/urls&gt;&lt;language&gt;e&lt;/language&gt;&lt;/record&gt;&lt;/Cite&gt;&lt;/EndNote&gt;</w:instrText>
      </w:r>
      <w:r w:rsidR="000B60BF" w:rsidRPr="00C734F9">
        <w:rPr>
          <w:rFonts w:ascii="Times New Roman" w:eastAsia="Calibri" w:hAnsi="Times New Roman"/>
          <w:noProof/>
          <w:sz w:val="28"/>
          <w:szCs w:val="28"/>
        </w:rPr>
        <w:fldChar w:fldCharType="end"/>
      </w:r>
      <w:r w:rsidRPr="00C734F9">
        <w:rPr>
          <w:rFonts w:ascii="Times New Roman" w:eastAsia="Calibri" w:hAnsi="Times New Roman"/>
          <w:noProof/>
          <w:sz w:val="28"/>
          <w:szCs w:val="28"/>
        </w:rPr>
        <w:t>.</w:t>
      </w:r>
    </w:p>
    <w:p w14:paraId="078E987A" w14:textId="77777777" w:rsidR="00C577D1" w:rsidRPr="00C734F9" w:rsidRDefault="00C577D1" w:rsidP="008319AF">
      <w:pPr>
        <w:widowControl w:val="0"/>
        <w:spacing w:after="0" w:line="348"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lastRenderedPageBreak/>
        <w:t xml:space="preserve">Nồng độ acetaldehyde trong gan thể hiện sự cân bằng giữa tỷ lệ hình thành và tỷ lệ giáng hóa qua ALDH. ALDH bị giảm xuống ở người nghiện rượu kéo dài cùng với sự tích lũy acetaldehyde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_Ref502822394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1</w:t>
      </w:r>
      <w:r w:rsidR="009E2ACA">
        <w:rPr>
          <w:rFonts w:ascii="Times New Roman" w:eastAsia="Calibri" w:hAnsi="Times New Roman"/>
          <w:noProof/>
          <w:sz w:val="28"/>
          <w:szCs w:val="28"/>
          <w:lang w:val="vi-VN"/>
        </w:rPr>
        <w:fldChar w:fldCharType="end"/>
      </w:r>
      <w:r w:rsidR="00BB61A3">
        <w:rPr>
          <w:rFonts w:ascii="Times New Roman" w:eastAsia="Calibri" w:hAnsi="Times New Roman"/>
          <w:noProof/>
          <w:sz w:val="28"/>
          <w:szCs w:val="28"/>
          <w:lang w:val="vi-VN"/>
        </w:rPr>
        <w:t>]</w:t>
      </w:r>
      <w:r w:rsidRPr="0060088C">
        <w:rPr>
          <w:rFonts w:ascii="Times New Roman" w:eastAsia="Calibri" w:hAnsi="Times New Roman"/>
          <w:noProof/>
          <w:sz w:val="28"/>
          <w:szCs w:val="28"/>
          <w:lang w:val="vi-VN"/>
        </w:rPr>
        <w:t xml:space="preserve">,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_Ref502822409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32</w:t>
      </w:r>
      <w:r w:rsidR="009E2ACA">
        <w:rPr>
          <w:rFonts w:ascii="Times New Roman" w:eastAsia="Calibri" w:hAnsi="Times New Roman"/>
          <w:noProof/>
          <w:sz w:val="28"/>
          <w:szCs w:val="28"/>
          <w:lang w:val="vi-VN"/>
        </w:rPr>
        <w:fldChar w:fldCharType="end"/>
      </w:r>
      <w:r w:rsidR="00BB61A3" w:rsidRPr="0060088C">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047C3141" w14:textId="77777777" w:rsidR="00C577D1" w:rsidRPr="00C734F9" w:rsidRDefault="00C577D1" w:rsidP="008319AF">
      <w:pPr>
        <w:spacing w:after="0" w:line="348" w:lineRule="auto"/>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ab/>
        <w:t xml:space="preserve">Acetaldehyde có liên quan đến những bất thường về bài tiết protein trong tế bào gan tạo nên sự sưng phồng của tế bào gan. Ngoài ra, các hợp chất acetaldehyde - protein tác dụng như các kháng nguyên lạ, gây ra phản ứng miễn dịch mà có thể góp phần tạo nên các tổn thương ở gan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_Ref502822394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1</w:t>
      </w:r>
      <w:r w:rsidR="009E2ACA">
        <w:rPr>
          <w:rFonts w:ascii="Times New Roman" w:eastAsia="Calibri" w:hAnsi="Times New Roman"/>
          <w:noProof/>
          <w:sz w:val="28"/>
          <w:szCs w:val="28"/>
          <w:lang w:val="vi-VN"/>
        </w:rPr>
        <w:fldChar w:fldCharType="end"/>
      </w:r>
      <w:r w:rsidR="00BB61A3">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 xml:space="preserve">. </w:t>
      </w:r>
    </w:p>
    <w:p w14:paraId="2B7A2F2E" w14:textId="77777777" w:rsidR="00C577D1" w:rsidRPr="00C734F9" w:rsidRDefault="00C577D1" w:rsidP="008319AF">
      <w:pPr>
        <w:widowControl w:val="0"/>
        <w:numPr>
          <w:ilvl w:val="0"/>
          <w:numId w:val="4"/>
        </w:numPr>
        <w:spacing w:after="0" w:line="348"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Thay đổi khả năng oxy hóa khử nội bào</w:t>
      </w:r>
    </w:p>
    <w:p w14:paraId="0970C3C4" w14:textId="77777777" w:rsidR="00C577D1" w:rsidRPr="00C734F9" w:rsidRDefault="00C577D1" w:rsidP="008319AF">
      <w:pPr>
        <w:shd w:val="clear" w:color="auto" w:fill="FFFFFF"/>
        <w:spacing w:after="0" w:line="348" w:lineRule="auto"/>
        <w:ind w:firstLine="567"/>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Rượu sẽ được oxy hoá thành sản phẩm chính là acetaldehyd rồi thành acetat hay acetylcoenzym A và các chất NAD đã bị khử (NADH). NADH khi được sinh ra liền bám vào ty thể và nâng cao tỷ lệ NADH/NAD qua đó làm tăng trạng thái oxy hoá khử của gan.</w:t>
      </w:r>
    </w:p>
    <w:p w14:paraId="4612F7B1" w14:textId="77777777" w:rsidR="00C577D1" w:rsidRPr="00C734F9" w:rsidRDefault="00C577D1" w:rsidP="008319AF">
      <w:pPr>
        <w:widowControl w:val="0"/>
        <w:spacing w:after="0" w:line="348"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Sự tăng đáng kể tỷ lệ NADH/NAD trong tế bào gan dưới tác động của quá trình oxy hóa rượu gây ra những hậu quả nghiêm trọng về chuyển hóa, dẫn đến nhiễm toan lactic. Sự nhiễm toan này kết hợp với ceton hóa (ketosis) làm giảm bài tiết urate và dẫn đến bệnh gut. Sự thay đổi oxy hóa khử này cũng có liên quan đến cơ chế bệnh sinh của gan nhiễm mỡ, hình thành xơ, thay đổi chuyển hóa steroid và ảnh hưởng đến quá trình tạo glucose mới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_Ref502822409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32</w:t>
      </w:r>
      <w:r w:rsidR="009E2ACA">
        <w:rPr>
          <w:rFonts w:ascii="Times New Roman" w:eastAsia="Calibri" w:hAnsi="Times New Roman"/>
          <w:noProof/>
          <w:sz w:val="28"/>
          <w:szCs w:val="28"/>
          <w:lang w:val="vi-VN"/>
        </w:rPr>
        <w:fldChar w:fldCharType="end"/>
      </w:r>
      <w:r w:rsidR="00BB61A3">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60B511B2" w14:textId="77777777" w:rsidR="00C577D1" w:rsidRPr="00C734F9" w:rsidRDefault="00C577D1" w:rsidP="008319AF">
      <w:pPr>
        <w:widowControl w:val="0"/>
        <w:numPr>
          <w:ilvl w:val="0"/>
          <w:numId w:val="4"/>
        </w:numPr>
        <w:spacing w:after="0" w:line="348"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Hệ thống ty lạp thể</w:t>
      </w:r>
    </w:p>
    <w:p w14:paraId="1D74D60C" w14:textId="77777777" w:rsidR="00C577D1" w:rsidRPr="00C734F9" w:rsidRDefault="00C577D1" w:rsidP="008319AF">
      <w:pPr>
        <w:widowControl w:val="0"/>
        <w:spacing w:after="0" w:line="348"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Rượu ảnh hưởng sâu sắc đến chức năng của ty lạp thể gan. Ty lạp thể bị sưng phồng lên và kết tinh bất thường. Về mặt chức năng, acid béo và sự oxy hóa acetaldehyde bị giảm cùng với sự suy giảm hoạt động oxy hóa của cytochrom, dung tích thở và quá trình phosphoryl hóa </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&lt;EndNote&gt;&lt;Cite&gt;&lt;Author&gt;Jacquelin J&lt;/Author&gt;&lt;Year&gt;2003&lt;/Year&gt;&lt;RecNum&gt;6&lt;/RecNum&gt;&lt;DisplayText&gt;[13]&lt;/DisplayText&gt;&lt;record&gt;&lt;rec-number&gt;6&lt;/rec-number&gt;&lt;foreign-keys&gt;&lt;key app="EN" db-id="0rx9araazp2pshex9arpresvz2xzf9vfed9s" timestamp="1491751797"&gt;6&lt;/key&gt;&lt;/foreign-keys&gt;&lt;ref-type name="Journal Article"&gt;17&lt;/ref-type&gt;&lt;contributors&gt;&lt;authors&gt;&lt;author&gt;Jacquelin J,&lt;/author&gt;&lt;/authors&gt;&lt;/contributors&gt;&lt;titles&gt;&lt;title&gt;Alcoholic liver disease&lt;/title&gt;&lt;secondary-title&gt;Current Diagnosis and Treatment in Gastroenterology&lt;/secondary-title&gt;&lt;/titles&gt;&lt;periodical&gt;&lt;full-title&gt;Current Diagnosis and Treatment in Gastroenterology&lt;/full-title&gt;&lt;/periodical&gt;&lt;pages&gt;603 - 615&lt;/pages&gt;&lt;dates&gt;&lt;year&gt;2003&lt;/year&gt;&lt;/dates&gt;&lt;urls&gt;&lt;/urls&gt;&lt;language&gt;e&lt;/language&gt;&lt;/record&gt;&lt;/Cite&gt;&lt;/EndNote&gt;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separate"/>
      </w:r>
      <w:r w:rsidRPr="00C734F9">
        <w:rPr>
          <w:rFonts w:ascii="Times New Roman" w:eastAsia="Calibri" w:hAnsi="Times New Roman"/>
          <w:noProof/>
          <w:sz w:val="28"/>
          <w:szCs w:val="28"/>
          <w:lang w:val="vi-VN"/>
        </w:rPr>
        <w:t>[</w:t>
      </w:r>
      <w:r w:rsidR="002402E5">
        <w:fldChar w:fldCharType="begin"/>
      </w:r>
      <w:r w:rsidR="002402E5" w:rsidRPr="002402E5">
        <w:rPr>
          <w:lang w:val="vi-VN"/>
          <w:rPrChange w:id="354" w:author="HP" w:date="2018-01-23T20:43:00Z">
            <w:rPr>
              <w:rFonts w:eastAsia="Calibri"/>
              <w:noProof/>
              <w:lang w:val="vi-VN"/>
            </w:rPr>
          </w:rPrChange>
        </w:rPr>
        <w:instrText xml:space="preserve"> HYPERLINK \l "_ENREF_13" \o "Jacquelin J, 2003 #6" </w:instrText>
      </w:r>
      <w:r w:rsidR="002402E5">
        <w:fldChar w:fldCharType="separate"/>
      </w:r>
      <w:r w:rsidRPr="00C734F9">
        <w:rPr>
          <w:rFonts w:ascii="Times New Roman" w:eastAsia="Calibri" w:hAnsi="Times New Roman"/>
          <w:noProof/>
          <w:sz w:val="28"/>
          <w:szCs w:val="28"/>
          <w:lang w:val="vi-VN"/>
        </w:rPr>
        <w:t>13</w:t>
      </w:r>
      <w:r w:rsidR="002402E5">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end"/>
      </w:r>
      <w:r w:rsidRPr="0060088C">
        <w:rPr>
          <w:rFonts w:ascii="Times New Roman" w:eastAsia="Calibri" w:hAnsi="Times New Roman"/>
          <w:noProof/>
          <w:sz w:val="28"/>
          <w:szCs w:val="28"/>
          <w:lang w:val="vi-VN"/>
        </w:rPr>
        <w:t xml:space="preserve">, </w:t>
      </w:r>
      <w:r w:rsidR="00BB61A3" w:rsidRPr="0060088C">
        <w:rPr>
          <w:rFonts w:ascii="Times New Roman" w:eastAsia="Calibri" w:hAnsi="Times New Roman"/>
          <w:noProof/>
          <w:sz w:val="28"/>
          <w:szCs w:val="28"/>
          <w:lang w:val="vi-VN"/>
        </w:rPr>
        <w:t>[32]</w:t>
      </w:r>
      <w:r w:rsidRPr="00C734F9">
        <w:rPr>
          <w:rFonts w:ascii="Times New Roman" w:eastAsia="Calibri" w:hAnsi="Times New Roman"/>
          <w:noProof/>
          <w:sz w:val="28"/>
          <w:szCs w:val="28"/>
          <w:lang w:val="vi-VN"/>
        </w:rPr>
        <w:t>.</w:t>
      </w:r>
    </w:p>
    <w:p w14:paraId="264451EB" w14:textId="77777777" w:rsidR="00C577D1" w:rsidRPr="00C734F9" w:rsidRDefault="00C577D1" w:rsidP="008319AF">
      <w:pPr>
        <w:widowControl w:val="0"/>
        <w:numPr>
          <w:ilvl w:val="0"/>
          <w:numId w:val="4"/>
        </w:numPr>
        <w:spacing w:after="0" w:line="348"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Sự giữ nước và protein trong tế bào gan</w:t>
      </w:r>
    </w:p>
    <w:p w14:paraId="260769C2" w14:textId="77777777" w:rsidR="00C577D1" w:rsidRPr="00C734F9" w:rsidRDefault="00C577D1" w:rsidP="008319AF">
      <w:pPr>
        <w:widowControl w:val="0"/>
        <w:spacing w:after="0" w:line="348"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Trên các lát cắt gan chuột thực nghiệm, rượu ức chế sự tiết glycoprotein </w:t>
      </w:r>
    </w:p>
    <w:p w14:paraId="0570F299" w14:textId="77777777" w:rsidR="00965C46" w:rsidRDefault="00C577D1" w:rsidP="008319AF">
      <w:pPr>
        <w:widowControl w:val="0"/>
        <w:spacing w:after="0" w:line="348" w:lineRule="auto"/>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và albumin mới được tế bào gan tổng hợp. Nguyên nhân có thể do acetaldehyde kết hợp với các ống nội bào và làm hỏng các ống này vốn là đường dẫn của protein do tế bào gan tổng hợp</w:t>
      </w:r>
      <w:r w:rsidR="009E2ACA" w:rsidRPr="00111D7F">
        <w:rPr>
          <w:rFonts w:ascii="Times New Roman" w:eastAsia="Calibri" w:hAnsi="Times New Roman"/>
          <w:noProof/>
          <w:sz w:val="28"/>
          <w:szCs w:val="28"/>
          <w:lang w:val="vi-VN"/>
        </w:rPr>
        <w:t xml:space="preserve"> [</w:t>
      </w:r>
      <w:r w:rsidR="009E2ACA">
        <w:rPr>
          <w:rFonts w:ascii="Times New Roman" w:eastAsia="Calibri" w:hAnsi="Times New Roman"/>
          <w:noProof/>
          <w:sz w:val="28"/>
          <w:szCs w:val="28"/>
        </w:rPr>
        <w:fldChar w:fldCharType="begin"/>
      </w:r>
      <w:r w:rsidR="009E2ACA" w:rsidRPr="00111D7F">
        <w:rPr>
          <w:rFonts w:ascii="Times New Roman" w:eastAsia="Calibri" w:hAnsi="Times New Roman"/>
          <w:noProof/>
          <w:sz w:val="28"/>
          <w:szCs w:val="28"/>
          <w:lang w:val="vi-VN"/>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13</w:t>
      </w:r>
      <w:r w:rsidR="009E2ACA">
        <w:rPr>
          <w:rFonts w:ascii="Times New Roman" w:eastAsia="Calibri" w:hAnsi="Times New Roman"/>
          <w:noProof/>
          <w:sz w:val="28"/>
          <w:szCs w:val="28"/>
        </w:rPr>
        <w:fldChar w:fldCharType="end"/>
      </w:r>
      <w:r w:rsidR="009E2ACA" w:rsidRPr="00111D7F">
        <w:rPr>
          <w:rFonts w:ascii="Times New Roman" w:eastAsia="Calibri" w:hAnsi="Times New Roman"/>
          <w:noProof/>
          <w:sz w:val="28"/>
          <w:szCs w:val="28"/>
          <w:lang w:val="vi-VN"/>
        </w:rPr>
        <w:t>]</w:t>
      </w:r>
      <w:r w:rsidRPr="0060088C">
        <w:rPr>
          <w:rFonts w:ascii="Times New Roman" w:eastAsia="Calibri" w:hAnsi="Times New Roman"/>
          <w:noProof/>
          <w:sz w:val="28"/>
          <w:szCs w:val="28"/>
          <w:lang w:val="vi-VN"/>
        </w:rPr>
        <w:t xml:space="preserve">,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_Ref502822409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32</w:t>
      </w:r>
      <w:r w:rsidR="009E2ACA">
        <w:rPr>
          <w:rFonts w:ascii="Times New Roman" w:eastAsia="Calibri" w:hAnsi="Times New Roman"/>
          <w:noProof/>
          <w:sz w:val="28"/>
          <w:szCs w:val="28"/>
          <w:lang w:val="vi-VN"/>
        </w:rPr>
        <w:fldChar w:fldCharType="end"/>
      </w:r>
      <w:r w:rsidR="00BB61A3" w:rsidRPr="0060088C">
        <w:rPr>
          <w:rFonts w:ascii="Times New Roman" w:eastAsia="Calibri" w:hAnsi="Times New Roman"/>
          <w:noProof/>
          <w:sz w:val="28"/>
          <w:szCs w:val="28"/>
          <w:lang w:val="vi-VN"/>
        </w:rPr>
        <w:t>]</w:t>
      </w:r>
      <w:r w:rsidRPr="0060088C">
        <w:rPr>
          <w:rFonts w:ascii="Times New Roman" w:eastAsia="Calibri" w:hAnsi="Times New Roman"/>
          <w:noProof/>
          <w:sz w:val="28"/>
          <w:szCs w:val="28"/>
          <w:lang w:val="vi-VN"/>
        </w:rPr>
        <w:t>.</w:t>
      </w:r>
    </w:p>
    <w:p w14:paraId="5917971F" w14:textId="77777777" w:rsidR="00C577D1" w:rsidRPr="00C734F9" w:rsidRDefault="00C577D1" w:rsidP="00C577D1">
      <w:pPr>
        <w:widowControl w:val="0"/>
        <w:spacing w:after="0" w:line="360" w:lineRule="auto"/>
        <w:ind w:firstLine="720"/>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lastRenderedPageBreak/>
        <w:t xml:space="preserve">Nước được giữ lại tương ứng với lượng protein làm tế bào gan phồng lên và đây là nguyên nhân chính làm gan to lên ở người nghiện rượu </w:t>
      </w:r>
      <w:r w:rsidR="009E2ACA">
        <w:rPr>
          <w:rFonts w:ascii="Times New Roman" w:eastAsia="Calibri" w:hAnsi="Times New Roman"/>
          <w:noProof/>
          <w:sz w:val="28"/>
          <w:szCs w:val="28"/>
          <w:lang w:val="vi-VN"/>
        </w:rPr>
        <w:t>[</w:t>
      </w:r>
      <w:r w:rsidR="009E2ACA">
        <w:rPr>
          <w:rFonts w:ascii="Times New Roman" w:eastAsia="Calibri" w:hAnsi="Times New Roman"/>
          <w:noProof/>
          <w:sz w:val="28"/>
          <w:szCs w:val="28"/>
          <w:lang w:val="vi-VN"/>
        </w:rPr>
        <w:fldChar w:fldCharType="begin"/>
      </w:r>
      <w:r w:rsidR="009E2ACA">
        <w:rPr>
          <w:rFonts w:ascii="Times New Roman" w:eastAsia="Calibri" w:hAnsi="Times New Roman"/>
          <w:noProof/>
          <w:sz w:val="28"/>
          <w:szCs w:val="28"/>
          <w:lang w:val="vi-VN"/>
        </w:rPr>
        <w:instrText xml:space="preserve"> REF _Ref502822409 \r \h </w:instrText>
      </w:r>
      <w:r w:rsidR="009E2ACA">
        <w:rPr>
          <w:rFonts w:ascii="Times New Roman" w:eastAsia="Calibri" w:hAnsi="Times New Roman"/>
          <w:noProof/>
          <w:sz w:val="28"/>
          <w:szCs w:val="28"/>
          <w:lang w:val="vi-VN"/>
        </w:rPr>
      </w:r>
      <w:r w:rsidR="009E2ACA">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32</w:t>
      </w:r>
      <w:r w:rsidR="009E2ACA">
        <w:rPr>
          <w:rFonts w:ascii="Times New Roman" w:eastAsia="Calibri" w:hAnsi="Times New Roman"/>
          <w:noProof/>
          <w:sz w:val="28"/>
          <w:szCs w:val="28"/>
          <w:lang w:val="vi-VN"/>
        </w:rPr>
        <w:fldChar w:fldCharType="end"/>
      </w:r>
      <w:r w:rsidR="00BB61A3">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790D5B4C" w14:textId="77777777" w:rsidR="00C577D1" w:rsidRPr="00C734F9" w:rsidRDefault="00C577D1" w:rsidP="000E5D55">
      <w:pPr>
        <w:widowControl w:val="0"/>
        <w:numPr>
          <w:ilvl w:val="0"/>
          <w:numId w:val="4"/>
        </w:numPr>
        <w:spacing w:after="0" w:line="360"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Tình trạng tăng chuyển hóa của tế bào gan</w:t>
      </w:r>
    </w:p>
    <w:p w14:paraId="1074670D" w14:textId="77777777" w:rsidR="00C577D1" w:rsidRPr="00C734F9" w:rsidRDefault="00C577D1" w:rsidP="00C577D1">
      <w:pPr>
        <w:widowControl w:val="0"/>
        <w:spacing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lang w:val="vi-VN"/>
        </w:rPr>
        <w:t>Việc uống rượu lâu dài làm tăng tiêu thụ oxy vì làm tăng quá trình oxy hóa khử của NADH. Nhu cầu oxy của tế bào gan tăng lên</w:t>
      </w:r>
      <w:r w:rsidR="009E2ACA">
        <w:rPr>
          <w:rFonts w:ascii="Times New Roman" w:eastAsia="Calibri" w:hAnsi="Times New Roman"/>
          <w:noProof/>
          <w:sz w:val="28"/>
          <w:szCs w:val="28"/>
        </w:rPr>
        <w:t xml:space="preserve"> [</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13</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Pr="00C734F9">
        <w:rPr>
          <w:rFonts w:ascii="Times New Roman" w:eastAsia="Calibri" w:hAnsi="Times New Roman"/>
          <w:noProof/>
          <w:sz w:val="28"/>
          <w:szCs w:val="28"/>
        </w:rPr>
        <w:t xml:space="preserve">, </w:t>
      </w:r>
      <w:r w:rsidR="009E2ACA">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_Ref502822563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25</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000B60BF" w:rsidRPr="00C734F9">
        <w:rPr>
          <w:rFonts w:ascii="Times New Roman" w:eastAsia="Calibri" w:hAnsi="Times New Roman"/>
          <w:noProof/>
          <w:sz w:val="28"/>
          <w:szCs w:val="28"/>
        </w:rPr>
        <w:fldChar w:fldCharType="begin"/>
      </w:r>
      <w:r w:rsidRPr="00C734F9">
        <w:rPr>
          <w:rFonts w:ascii="Times New Roman" w:eastAsia="Calibri" w:hAnsi="Times New Roman"/>
          <w:noProof/>
          <w:sz w:val="28"/>
          <w:szCs w:val="28"/>
        </w:rPr>
        <w:instrText xml:space="preserve"> ADDIN EN.CITE &lt;EndNote&gt;&lt;Cite&gt;&lt;Author&gt;Sherlock S&lt;/Author&gt;&lt;Year&gt;2002&lt;/Year&gt;&lt;RecNum&gt;7&lt;/RecNum&gt;&lt;DisplayText&gt;[25]&lt;/DisplayText&gt;&lt;record&gt;&lt;rec-number&gt;7&lt;/rec-number&gt;&lt;foreign-keys&gt;&lt;key app="EN" db-id="0rx9araazp2pshex9arpresvz2xzf9vfed9s" timestamp="1491751797"&gt;7&lt;/key&gt;&lt;/foreign-keys&gt;&lt;ref-type name="Book"&gt;6&lt;/ref-type&gt;&lt;contributors&gt;&lt;authors&gt;&lt;author&gt;Sherlock S, &lt;/author&gt;&lt;author&gt;Dooley J, &lt;/author&gt;&lt;/authors&gt;&lt;/contributors&gt;&lt;titles&gt;&lt;title&gt;Alcohol and the liver disease of liver and biliary tract&lt;/title&gt;&lt;/titles&gt;&lt;section&gt;381-395&lt;/section&gt;&lt;dates&gt;&lt;year&gt;2002&lt;/year&gt;&lt;/dates&gt;&lt;publisher&gt;Blackwell Publishing&lt;/publisher&gt;&lt;urls&gt;&lt;/urls&gt;&lt;language&gt;e&lt;/language&gt;&lt;/record&gt;&lt;/Cite&gt;&lt;/EndNote&gt;</w:instrText>
      </w:r>
      <w:r w:rsidR="000B60BF" w:rsidRPr="00C734F9">
        <w:rPr>
          <w:rFonts w:ascii="Times New Roman" w:eastAsia="Calibri" w:hAnsi="Times New Roman"/>
          <w:noProof/>
          <w:sz w:val="28"/>
          <w:szCs w:val="28"/>
        </w:rPr>
        <w:fldChar w:fldCharType="end"/>
      </w:r>
      <w:r w:rsidRPr="00C734F9">
        <w:rPr>
          <w:rFonts w:ascii="Times New Roman" w:eastAsia="Calibri" w:hAnsi="Times New Roman"/>
          <w:noProof/>
          <w:sz w:val="28"/>
          <w:szCs w:val="28"/>
        </w:rPr>
        <w:t>.</w:t>
      </w:r>
    </w:p>
    <w:p w14:paraId="5CA21BB0" w14:textId="77777777" w:rsidR="00C577D1" w:rsidRPr="00C734F9" w:rsidRDefault="00C577D1" w:rsidP="000E5D55">
      <w:pPr>
        <w:widowControl w:val="0"/>
        <w:numPr>
          <w:ilvl w:val="0"/>
          <w:numId w:val="4"/>
        </w:numPr>
        <w:spacing w:after="0" w:line="360"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Tăng lượng mỡ trong gan</w:t>
      </w:r>
    </w:p>
    <w:p w14:paraId="520D1118" w14:textId="77777777" w:rsidR="00965C46" w:rsidRPr="00111D7F" w:rsidRDefault="00C577D1">
      <w:pPr>
        <w:widowControl w:val="0"/>
        <w:spacing w:after="0" w:line="360"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Phụ thuộc vào lượng rượu uống và lượng lipid chứa trong thức ăn. Sau khi uống rượu suông với số lượng lớn, các acid béo tìm thấy trong gan có nguồn gốc từ sự tăng tổng hợp, trong  khi ở người uống rượu lâu dài thì có cả sự tăng tổng hợp và giảm giáng hóa với các acid béo.</w:t>
      </w:r>
      <w:r w:rsidR="009E2ACA" w:rsidRPr="00111D7F">
        <w:rPr>
          <w:rFonts w:ascii="Times New Roman" w:eastAsia="Calibri" w:hAnsi="Times New Roman"/>
          <w:noProof/>
          <w:sz w:val="28"/>
          <w:szCs w:val="28"/>
          <w:lang w:val="vi-VN"/>
        </w:rPr>
        <w:t xml:space="preserve"> </w:t>
      </w:r>
    </w:p>
    <w:p w14:paraId="5A559D9C" w14:textId="77777777" w:rsidR="00C577D1" w:rsidRPr="00C734F9" w:rsidRDefault="00C577D1" w:rsidP="000E5D55">
      <w:pPr>
        <w:widowControl w:val="0"/>
        <w:numPr>
          <w:ilvl w:val="0"/>
          <w:numId w:val="4"/>
        </w:numPr>
        <w:spacing w:after="0" w:line="360"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Ảnh hưởng của độc tố lên màng tế bào</w:t>
      </w:r>
    </w:p>
    <w:p w14:paraId="218C45FC" w14:textId="77777777" w:rsidR="00C577D1" w:rsidRPr="00C734F9" w:rsidRDefault="00C577D1" w:rsidP="00C577D1">
      <w:pPr>
        <w:spacing w:after="0" w:line="360" w:lineRule="auto"/>
        <w:ind w:firstLine="567"/>
        <w:jc w:val="both"/>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 xml:space="preserve">Ở những người lạm dụng rượu, lượng Acetaldehyde được sản sinh với một mức quá lớn sẽ không được chuyển hóa hết và gắn vào màng tế bào gây tổn thương tế bào thông qua các cơ chế gây độc, viêm và miễn dịch với hậu quả là quá trình tạo xơ </w:t>
      </w:r>
      <w:r w:rsidR="009E2ACA">
        <w:rPr>
          <w:rFonts w:ascii="Times New Roman" w:eastAsia="Times New Roman" w:hAnsi="Times New Roman"/>
          <w:sz w:val="28"/>
          <w:szCs w:val="28"/>
          <w:lang w:val="vi-VN"/>
        </w:rPr>
        <w:t>[</w:t>
      </w:r>
      <w:r w:rsidR="009E2ACA">
        <w:rPr>
          <w:rFonts w:ascii="Times New Roman" w:eastAsia="Times New Roman" w:hAnsi="Times New Roman"/>
          <w:sz w:val="28"/>
          <w:szCs w:val="28"/>
          <w:lang w:val="vi-VN"/>
        </w:rPr>
        <w:fldChar w:fldCharType="begin"/>
      </w:r>
      <w:r w:rsidR="009E2ACA">
        <w:rPr>
          <w:rFonts w:ascii="Times New Roman" w:eastAsia="Times New Roman" w:hAnsi="Times New Roman"/>
          <w:sz w:val="28"/>
          <w:szCs w:val="28"/>
          <w:lang w:val="vi-VN"/>
        </w:rPr>
        <w:instrText xml:space="preserve"> REF _Ref502822394 \r \h </w:instrText>
      </w:r>
      <w:r w:rsidR="009E2ACA">
        <w:rPr>
          <w:rFonts w:ascii="Times New Roman" w:eastAsia="Times New Roman" w:hAnsi="Times New Roman"/>
          <w:sz w:val="28"/>
          <w:szCs w:val="28"/>
          <w:lang w:val="vi-VN"/>
        </w:rPr>
      </w:r>
      <w:r w:rsidR="009E2ACA">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1</w:t>
      </w:r>
      <w:r w:rsidR="009E2ACA">
        <w:rPr>
          <w:rFonts w:ascii="Times New Roman" w:eastAsia="Times New Roman" w:hAnsi="Times New Roman"/>
          <w:sz w:val="28"/>
          <w:szCs w:val="28"/>
          <w:lang w:val="vi-VN"/>
        </w:rPr>
        <w:fldChar w:fldCharType="end"/>
      </w:r>
      <w:r w:rsidR="00BB61A3">
        <w:rPr>
          <w:rFonts w:ascii="Times New Roman" w:eastAsia="Times New Roman" w:hAnsi="Times New Roman"/>
          <w:sz w:val="28"/>
          <w:szCs w:val="28"/>
          <w:lang w:val="vi-VN"/>
        </w:rPr>
        <w:t>]</w:t>
      </w:r>
      <w:r w:rsidRPr="00C734F9">
        <w:rPr>
          <w:rFonts w:ascii="Times New Roman" w:eastAsia="Times New Roman" w:hAnsi="Times New Roman"/>
          <w:sz w:val="28"/>
          <w:szCs w:val="28"/>
          <w:lang w:val="vi-VN"/>
        </w:rPr>
        <w:t>.</w:t>
      </w:r>
    </w:p>
    <w:p w14:paraId="1D65A5FF" w14:textId="77777777" w:rsidR="00C577D1" w:rsidRPr="00C734F9" w:rsidRDefault="00C577D1" w:rsidP="000E5D55">
      <w:pPr>
        <w:widowControl w:val="0"/>
        <w:numPr>
          <w:ilvl w:val="0"/>
          <w:numId w:val="4"/>
        </w:numPr>
        <w:spacing w:after="0" w:line="360" w:lineRule="auto"/>
        <w:ind w:hanging="153"/>
        <w:jc w:val="both"/>
        <w:rPr>
          <w:rFonts w:ascii="Times New Roman" w:eastAsia="Calibri" w:hAnsi="Times New Roman"/>
          <w:b/>
          <w:noProof/>
          <w:sz w:val="28"/>
          <w:szCs w:val="28"/>
          <w:lang w:val="vi-VN"/>
        </w:rPr>
      </w:pPr>
      <w:r w:rsidRPr="00C734F9">
        <w:rPr>
          <w:rFonts w:ascii="Times New Roman" w:eastAsia="Calibri" w:hAnsi="Times New Roman"/>
          <w:b/>
          <w:noProof/>
          <w:sz w:val="28"/>
          <w:szCs w:val="28"/>
          <w:lang w:val="vi-VN"/>
        </w:rPr>
        <w:t>Vai trò của hệ thống miễn dịch</w:t>
      </w:r>
    </w:p>
    <w:p w14:paraId="5F9DEC1F" w14:textId="72957151" w:rsidR="00C577D1" w:rsidRPr="00C734F9" w:rsidRDefault="00C577D1" w:rsidP="00C577D1">
      <w:pPr>
        <w:widowControl w:val="0"/>
        <w:spacing w:after="0" w:line="360" w:lineRule="auto"/>
        <w:ind w:firstLine="567"/>
        <w:jc w:val="both"/>
        <w:rPr>
          <w:rFonts w:ascii="Times New Roman" w:eastAsia="Calibri" w:hAnsi="Times New Roman"/>
          <w:b/>
          <w:noProof/>
          <w:sz w:val="28"/>
          <w:szCs w:val="28"/>
          <w:lang w:val="vi-VN"/>
        </w:rPr>
      </w:pPr>
      <w:r w:rsidRPr="00C734F9">
        <w:rPr>
          <w:rFonts w:ascii="Times New Roman" w:eastAsia="Calibri" w:hAnsi="Times New Roman"/>
          <w:noProof/>
          <w:sz w:val="28"/>
          <w:szCs w:val="28"/>
          <w:lang w:val="vi-VN"/>
        </w:rPr>
        <w:t>Uống rượu kéo dài dẫn đến tổn thương gan bằng cách gây ra các đáp ứng miễn dịch qua trung gian tế bào hoặc miễn dịch dịch thể. Đích của những đáp ứng miễn dịch này là các protein trong tế bào gan bị biến đổi bởi tác động của rượu và các hợp chất acetaldehyde-protein hoặc thể Malory. Các kháng thể trực tiếp chống lại những hợp chất này được tìm thấy trong huyết thanh một số bệnh nhân nghiện rượu và được sử dụng như một marker phát hiện lạm dụng rượu. Các nghiên cứu đã xác định được các tự kháng thể chống lại kháng nguyên màng bao gồm kháng thể kháng màng tế bào gan (LMA) và kháng CYP2E1</w:t>
      </w:r>
      <w:r w:rsidR="008319AF" w:rsidRPr="00111D7F">
        <w:rPr>
          <w:rFonts w:ascii="Times New Roman" w:eastAsia="Calibri" w:hAnsi="Times New Roman"/>
          <w:noProof/>
          <w:sz w:val="28"/>
          <w:szCs w:val="28"/>
          <w:lang w:val="vi-VN"/>
        </w:rPr>
        <w:t xml:space="preserve"> </w:t>
      </w:r>
      <w:r w:rsidR="009E2ACA" w:rsidRPr="00111D7F">
        <w:rPr>
          <w:rFonts w:ascii="Times New Roman" w:eastAsia="Calibri" w:hAnsi="Times New Roman"/>
          <w:noProof/>
          <w:sz w:val="28"/>
          <w:szCs w:val="28"/>
          <w:lang w:val="vi-VN"/>
        </w:rPr>
        <w:t>[</w:t>
      </w:r>
      <w:r w:rsidR="009E2ACA">
        <w:rPr>
          <w:rFonts w:ascii="Times New Roman" w:eastAsia="Calibri" w:hAnsi="Times New Roman"/>
          <w:noProof/>
          <w:sz w:val="28"/>
          <w:szCs w:val="28"/>
        </w:rPr>
        <w:fldChar w:fldCharType="begin"/>
      </w:r>
      <w:r w:rsidR="009E2ACA" w:rsidRPr="00111D7F">
        <w:rPr>
          <w:rFonts w:ascii="Times New Roman" w:eastAsia="Calibri" w:hAnsi="Times New Roman"/>
          <w:noProof/>
          <w:sz w:val="28"/>
          <w:szCs w:val="28"/>
          <w:lang w:val="vi-VN"/>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13</w:t>
      </w:r>
      <w:r w:rsidR="009E2ACA">
        <w:rPr>
          <w:rFonts w:ascii="Times New Roman" w:eastAsia="Calibri" w:hAnsi="Times New Roman"/>
          <w:noProof/>
          <w:sz w:val="28"/>
          <w:szCs w:val="28"/>
        </w:rPr>
        <w:fldChar w:fldCharType="end"/>
      </w:r>
      <w:r w:rsidR="009E2ACA" w:rsidRPr="00111D7F">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48783BDA" w14:textId="77777777" w:rsidR="00C577D1" w:rsidRPr="00C734F9" w:rsidRDefault="00C577D1" w:rsidP="008319AF">
      <w:pPr>
        <w:widowControl w:val="0"/>
        <w:spacing w:before="120" w:after="0" w:line="360"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Đáp ứng miễn dịch dịch thể thể hiện ở sự tăng nồng độ các globulin miễn dịch trong huyết thanh, đặc biệt là IgA và sự lắng đọng IgA dọc thành </w:t>
      </w:r>
      <w:r w:rsidRPr="00C734F9">
        <w:rPr>
          <w:rFonts w:ascii="Times New Roman" w:eastAsia="Calibri" w:hAnsi="Times New Roman"/>
          <w:noProof/>
          <w:sz w:val="28"/>
          <w:szCs w:val="28"/>
          <w:lang w:val="vi-VN"/>
        </w:rPr>
        <w:lastRenderedPageBreak/>
        <w:t xml:space="preserve">của xoang gan. Tổn thương của đáp ứng miễn dịch dịch thể thể hiện bằng việc giảm số lượng lympho bào trong tuần hoàn </w:t>
      </w:r>
      <w:r w:rsidR="00BB61A3">
        <w:rPr>
          <w:rFonts w:ascii="Times New Roman" w:eastAsia="Calibri" w:hAnsi="Times New Roman"/>
          <w:noProof/>
          <w:sz w:val="28"/>
          <w:szCs w:val="28"/>
          <w:lang w:val="vi-VN"/>
        </w:rPr>
        <w:t>[1]</w:t>
      </w:r>
      <w:r w:rsidRPr="0060088C">
        <w:rPr>
          <w:rFonts w:ascii="Times New Roman" w:eastAsia="Calibri" w:hAnsi="Times New Roman"/>
          <w:noProof/>
          <w:sz w:val="28"/>
          <w:szCs w:val="28"/>
          <w:lang w:val="vi-VN"/>
        </w:rPr>
        <w:t xml:space="preserve">, </w:t>
      </w:r>
      <w:r w:rsidR="00BB61A3" w:rsidRPr="0060088C">
        <w:rPr>
          <w:rFonts w:ascii="Times New Roman" w:eastAsia="Calibri" w:hAnsi="Times New Roman"/>
          <w:noProof/>
          <w:sz w:val="28"/>
          <w:szCs w:val="28"/>
          <w:lang w:val="vi-VN"/>
        </w:rPr>
        <w:t>[32].</w:t>
      </w:r>
    </w:p>
    <w:p w14:paraId="479CE4D3" w14:textId="77777777" w:rsidR="00C577D1" w:rsidRPr="00C734F9" w:rsidRDefault="00C577D1" w:rsidP="008319AF">
      <w:pPr>
        <w:widowControl w:val="0"/>
        <w:spacing w:before="120" w:after="0" w:line="360"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Lympho T và B được thấy ở khoảng cửa và quanh khoảng cửa. Tế bào diệt tự nhiên (NK) được tìm thấy ở quanh các tế bào gan có chứa hyaline </w:t>
      </w:r>
      <w:r w:rsidR="00BB61A3">
        <w:rPr>
          <w:rFonts w:ascii="Times New Roman" w:eastAsia="Calibri" w:hAnsi="Times New Roman"/>
          <w:noProof/>
          <w:sz w:val="28"/>
          <w:szCs w:val="28"/>
          <w:lang w:val="vi-VN"/>
        </w:rPr>
        <w:t>[11]</w:t>
      </w:r>
      <w:r w:rsidRPr="00C734F9">
        <w:rPr>
          <w:rFonts w:ascii="Times New Roman" w:eastAsia="Calibri" w:hAnsi="Times New Roman"/>
          <w:noProof/>
          <w:sz w:val="28"/>
          <w:szCs w:val="28"/>
          <w:lang w:val="vi-VN"/>
        </w:rPr>
        <w:t xml:space="preserve">. Sự giảm lượng lympho bào trong máu ngoại vi kết hợp với tăng tỷ lệ của tế bào T hỗ trợ so với T ức chế gợi ý rằng lympho bào có liên quan đến quá trình viêm qua trung gian tế bào. Sự hoạt hóa lympho bào ở gan được nhận thấy ở bệnh nhân viêm gan do rượu. Liệu pháp ức chế miễn dịch với Glucocorticoid có vẻ như có cải thiện cuộc sống và thúc đẩy sự hồi phục ở bệnh nhân viêm gan do rượu mức độ nặng </w:t>
      </w:r>
      <w:r w:rsidR="009E2ACA" w:rsidRPr="00111D7F">
        <w:rPr>
          <w:rFonts w:ascii="Times New Roman" w:eastAsia="Calibri" w:hAnsi="Times New Roman"/>
          <w:noProof/>
          <w:sz w:val="28"/>
          <w:szCs w:val="28"/>
          <w:lang w:val="vi-VN"/>
        </w:rPr>
        <w:t>[</w:t>
      </w:r>
      <w:r w:rsidR="009E2ACA">
        <w:rPr>
          <w:rFonts w:ascii="Times New Roman" w:eastAsia="Calibri" w:hAnsi="Times New Roman"/>
          <w:noProof/>
          <w:sz w:val="28"/>
          <w:szCs w:val="28"/>
        </w:rPr>
        <w:fldChar w:fldCharType="begin"/>
      </w:r>
      <w:r w:rsidR="009E2ACA" w:rsidRPr="00111D7F">
        <w:rPr>
          <w:rFonts w:ascii="Times New Roman" w:eastAsia="Calibri" w:hAnsi="Times New Roman"/>
          <w:noProof/>
          <w:sz w:val="28"/>
          <w:szCs w:val="28"/>
          <w:lang w:val="vi-VN"/>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13</w:t>
      </w:r>
      <w:r w:rsidR="009E2ACA">
        <w:rPr>
          <w:rFonts w:ascii="Times New Roman" w:eastAsia="Calibri" w:hAnsi="Times New Roman"/>
          <w:noProof/>
          <w:sz w:val="28"/>
          <w:szCs w:val="28"/>
        </w:rPr>
        <w:fldChar w:fldCharType="end"/>
      </w:r>
      <w:r w:rsidR="009E2ACA" w:rsidRPr="00111D7F">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&lt;EndNote&gt;&lt;Cite&gt;&lt;Author&gt;Jacquelin J&lt;/Author&gt;&lt;Year&gt;2003&lt;/Year&gt;&lt;RecNum&gt;6&lt;/RecNum&gt;&lt;DisplayText&gt;[13]&lt;/DisplayText&gt;&lt;record&gt;&lt;rec-number&gt;6&lt;/rec-number&gt;&lt;foreign-keys&gt;&lt;key app="EN" db-id="0rx9araazp2pshex9arpresvz2xzf9vfed9s" timestamp="1491751797"&gt;6&lt;/key&gt;&lt;/foreign-keys&gt;&lt;ref-type name="Journal Article"&gt;17&lt;/ref-type&gt;&lt;contributors&gt;&lt;authors&gt;&lt;author&gt;Jacquelin J,&lt;/author&gt;&lt;/authors&gt;&lt;/contributors&gt;&lt;titles&gt;&lt;title&gt;Alcoholic liver disease&lt;/title&gt;&lt;secondary-title&gt;Current Diagnosis and Treatment in Gastroenterology&lt;/secondary-title&gt;&lt;/titles&gt;&lt;periodical&gt;&lt;full-title&gt;Current Diagnosis and Treatment in Gastroenterology&lt;/full-title&gt;&lt;/periodical&gt;&lt;pages&gt;603 - 615&lt;/pages&gt;&lt;dates&gt;&lt;year&gt;2003&lt;/year&gt;&lt;/dates&gt;&lt;urls&gt;&lt;/urls&gt;&lt;language&gt;e&lt;/language&gt;&lt;/record&gt;&lt;/Cite&gt;&lt;/EndNote&gt;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w:t>
      </w:r>
    </w:p>
    <w:p w14:paraId="69034931" w14:textId="77777777" w:rsidR="00C577D1" w:rsidRPr="00C734F9" w:rsidRDefault="00C577D1" w:rsidP="008319AF">
      <w:pPr>
        <w:widowControl w:val="0"/>
        <w:numPr>
          <w:ilvl w:val="0"/>
          <w:numId w:val="4"/>
        </w:numPr>
        <w:spacing w:before="120" w:after="0" w:line="360" w:lineRule="auto"/>
        <w:ind w:hanging="153"/>
        <w:contextualSpacing/>
        <w:jc w:val="both"/>
        <w:rPr>
          <w:rFonts w:ascii="Times New Roman" w:eastAsia="Calibri" w:hAnsi="Times New Roman"/>
          <w:b/>
          <w:noProof/>
          <w:sz w:val="28"/>
          <w:szCs w:val="28"/>
        </w:rPr>
      </w:pPr>
      <w:r w:rsidRPr="00C734F9">
        <w:rPr>
          <w:rFonts w:ascii="Times New Roman" w:eastAsia="Calibri" w:hAnsi="Times New Roman"/>
          <w:b/>
          <w:noProof/>
          <w:sz w:val="28"/>
          <w:szCs w:val="28"/>
        </w:rPr>
        <w:t>Hiện tượng xơ hóa</w:t>
      </w:r>
    </w:p>
    <w:p w14:paraId="3E1BD523" w14:textId="77777777" w:rsidR="00C577D1" w:rsidRPr="00C734F9" w:rsidRDefault="00C577D1" w:rsidP="008319AF">
      <w:pPr>
        <w:widowControl w:val="0"/>
        <w:spacing w:before="120"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rPr>
        <w:t>Sự tăng sinh mô liên kết ở gan thường là hậu quả của tổn thương tế bào gan ở người nghiện rượu. Xơ hóa là do chuyển dạng của tế bào sao thành tế bào xơ non. Acetaldehyd kích thích tổng hợp collagen từ tế bào sao. Sự chuyển dạng của yếu tố tăng trưởng β cũng có thể là yếu tố quan trọng kích thích sự xơ hóa ở người nghiện rượu, cytokine này do tế bào Kuffer tiết ra do đáp ứng với tình trạng uống rượu kéo dài</w:t>
      </w:r>
      <w:r w:rsidR="009E2ACA">
        <w:rPr>
          <w:rFonts w:ascii="Times New Roman" w:eastAsia="Calibri" w:hAnsi="Times New Roman"/>
          <w:noProof/>
          <w:sz w:val="28"/>
          <w:szCs w:val="28"/>
        </w:rPr>
        <w:t xml:space="preserve"> [</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_Ref502822371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13</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Pr="00C734F9">
        <w:rPr>
          <w:rFonts w:ascii="Times New Roman" w:eastAsia="Calibri" w:hAnsi="Times New Roman"/>
          <w:noProof/>
          <w:sz w:val="28"/>
          <w:szCs w:val="28"/>
        </w:rPr>
        <w:t xml:space="preserve">, </w:t>
      </w:r>
      <w:r w:rsidR="009E2ACA">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_Ref502822409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32</w:t>
      </w:r>
      <w:r w:rsidR="009E2ACA">
        <w:rPr>
          <w:rFonts w:ascii="Times New Roman" w:eastAsia="Calibri" w:hAnsi="Times New Roman"/>
          <w:noProof/>
          <w:sz w:val="28"/>
          <w:szCs w:val="28"/>
        </w:rPr>
        <w:fldChar w:fldCharType="end"/>
      </w:r>
      <w:r w:rsidR="00BB61A3">
        <w:rPr>
          <w:rFonts w:ascii="Times New Roman" w:eastAsia="Calibri" w:hAnsi="Times New Roman"/>
          <w:noProof/>
          <w:sz w:val="28"/>
          <w:szCs w:val="28"/>
        </w:rPr>
        <w:t>]</w:t>
      </w:r>
      <w:r w:rsidRPr="00C734F9">
        <w:rPr>
          <w:rFonts w:ascii="Times New Roman" w:eastAsia="Calibri" w:hAnsi="Times New Roman"/>
          <w:noProof/>
          <w:sz w:val="28"/>
          <w:szCs w:val="28"/>
        </w:rPr>
        <w:t>.</w:t>
      </w:r>
    </w:p>
    <w:p w14:paraId="4CCC6E9D" w14:textId="77777777" w:rsidR="00C577D1" w:rsidRPr="00C734F9" w:rsidRDefault="00C577D1" w:rsidP="008319AF">
      <w:pPr>
        <w:widowControl w:val="0"/>
        <w:spacing w:before="120"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rPr>
        <w:t xml:space="preserve">Ở người nghiện rượu, xơ gan có thể phát triển từ hiện tượng xơ hóa mà không qua quá trình viêm gan cấp do rượu </w:t>
      </w:r>
      <w:r w:rsidR="009E2ACA">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_Ref502822409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32</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009E2ACA" w:rsidRPr="00C734F9">
        <w:rPr>
          <w:rFonts w:ascii="Times New Roman" w:eastAsia="Calibri" w:hAnsi="Times New Roman"/>
          <w:noProof/>
          <w:sz w:val="28"/>
          <w:szCs w:val="28"/>
        </w:rPr>
        <w:t>.</w:t>
      </w:r>
      <w:r w:rsidR="009E2ACA">
        <w:rPr>
          <w:rFonts w:ascii="Times New Roman" w:eastAsia="Calibri" w:hAnsi="Times New Roman"/>
          <w:noProof/>
          <w:sz w:val="28"/>
          <w:szCs w:val="28"/>
        </w:rPr>
        <w:t xml:space="preserve"> </w:t>
      </w:r>
      <w:r w:rsidRPr="00C734F9">
        <w:rPr>
          <w:rFonts w:ascii="Times New Roman" w:eastAsia="Calibri" w:hAnsi="Times New Roman"/>
          <w:noProof/>
          <w:sz w:val="28"/>
          <w:szCs w:val="28"/>
        </w:rPr>
        <w:t>Cơ chế của hiện tượng này chưa rõ ràng. Việc tăng acid lactic cũng làm tăng sự hình thành xơ nhưng dường như không đặc hiệu và liên quan đến tất cả các bệnh gan nặng.</w:t>
      </w:r>
    </w:p>
    <w:p w14:paraId="59BC6123" w14:textId="77777777" w:rsidR="00C577D1" w:rsidRDefault="00C577D1" w:rsidP="008319AF">
      <w:pPr>
        <w:spacing w:before="120"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rPr>
        <w:tab/>
        <w:t xml:space="preserve">Mặc dù hoại tử tế bào là nguyên nhân chính kích thích sự hình thành xơ, nhưng cũng còn có các khả năng khác. Tăng áp lực do tế bào gan to ra là một yếu tố khác. Các sản phẩm giáng hóa từ quá trình oxy hóa khử của lipid từ các tế bào mỡ cũng làm tăng sinh xơ </w:t>
      </w:r>
      <w:r w:rsidR="009E2ACA">
        <w:rPr>
          <w:rFonts w:ascii="Times New Roman" w:eastAsia="Calibri" w:hAnsi="Times New Roman"/>
          <w:noProof/>
          <w:sz w:val="28"/>
          <w:szCs w:val="28"/>
        </w:rPr>
        <w:t>[</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_Ref502822409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32</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009E2ACA" w:rsidRPr="00C734F9">
        <w:rPr>
          <w:rFonts w:ascii="Times New Roman" w:eastAsia="Calibri" w:hAnsi="Times New Roman"/>
          <w:noProof/>
          <w:sz w:val="28"/>
          <w:szCs w:val="28"/>
        </w:rPr>
        <w:t>.</w:t>
      </w:r>
    </w:p>
    <w:p w14:paraId="28FA92FD" w14:textId="77777777" w:rsidR="008319AF" w:rsidRPr="00C734F9" w:rsidRDefault="008319AF" w:rsidP="008319AF">
      <w:pPr>
        <w:spacing w:before="120" w:after="0" w:line="360" w:lineRule="auto"/>
        <w:ind w:firstLine="567"/>
        <w:jc w:val="both"/>
        <w:rPr>
          <w:rFonts w:ascii="Times New Roman" w:eastAsia="Calibri" w:hAnsi="Times New Roman"/>
          <w:noProof/>
          <w:sz w:val="28"/>
          <w:szCs w:val="28"/>
        </w:rPr>
      </w:pPr>
    </w:p>
    <w:p w14:paraId="2AE76F55" w14:textId="77777777" w:rsidR="00C577D1" w:rsidRPr="00C734F9" w:rsidRDefault="00C577D1" w:rsidP="00F3431F">
      <w:pPr>
        <w:widowControl w:val="0"/>
        <w:numPr>
          <w:ilvl w:val="0"/>
          <w:numId w:val="4"/>
        </w:numPr>
        <w:spacing w:after="0" w:line="360" w:lineRule="auto"/>
        <w:ind w:hanging="153"/>
        <w:contextualSpacing/>
        <w:jc w:val="both"/>
        <w:rPr>
          <w:rFonts w:ascii="Times New Roman" w:eastAsia="Calibri" w:hAnsi="Times New Roman"/>
          <w:b/>
          <w:noProof/>
          <w:sz w:val="28"/>
          <w:szCs w:val="28"/>
        </w:rPr>
      </w:pPr>
      <w:r w:rsidRPr="00C734F9">
        <w:rPr>
          <w:rFonts w:ascii="Times New Roman" w:eastAsia="Calibri" w:hAnsi="Times New Roman"/>
          <w:b/>
          <w:noProof/>
          <w:sz w:val="28"/>
          <w:szCs w:val="28"/>
        </w:rPr>
        <w:lastRenderedPageBreak/>
        <w:t>Vai trò của các cytokine</w:t>
      </w:r>
    </w:p>
    <w:p w14:paraId="0BA6CDC6" w14:textId="77777777" w:rsidR="00C577D1" w:rsidRPr="00C734F9" w:rsidRDefault="00C577D1" w:rsidP="00F3431F">
      <w:pPr>
        <w:spacing w:after="0" w:line="360" w:lineRule="auto"/>
        <w:ind w:firstLine="567"/>
        <w:jc w:val="both"/>
        <w:rPr>
          <w:rFonts w:ascii="Times New Roman" w:eastAsia="Calibri" w:hAnsi="Times New Roman"/>
          <w:noProof/>
          <w:sz w:val="28"/>
          <w:szCs w:val="28"/>
        </w:rPr>
      </w:pPr>
      <w:r w:rsidRPr="00C734F9">
        <w:rPr>
          <w:rFonts w:ascii="Times New Roman" w:eastAsia="Calibri" w:hAnsi="Times New Roman"/>
          <w:noProof/>
          <w:sz w:val="28"/>
          <w:szCs w:val="28"/>
        </w:rPr>
        <w:t>Một số cytokine tăng lên ở người bị bệnh gan do rượu như IL-1, IL-6, IL-8 và TNF-α. Một số cytokine khác cũng tăng lên ở trong gan và huyết thanh của bệnh nhân viêm gan do rượu</w:t>
      </w:r>
      <w:r w:rsidR="009E2ACA">
        <w:rPr>
          <w:rFonts w:ascii="Times New Roman" w:eastAsia="Calibri" w:hAnsi="Times New Roman"/>
          <w:noProof/>
          <w:sz w:val="28"/>
          <w:szCs w:val="28"/>
        </w:rPr>
        <w:t xml:space="preserve"> [</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_Ref502822394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1</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Pr="00C734F9">
        <w:rPr>
          <w:rFonts w:ascii="Times New Roman" w:eastAsia="Calibri" w:hAnsi="Times New Roman"/>
          <w:noProof/>
          <w:sz w:val="28"/>
          <w:szCs w:val="28"/>
        </w:rPr>
        <w:t>.</w:t>
      </w:r>
    </w:p>
    <w:p w14:paraId="1930D9C2" w14:textId="607859FC" w:rsidR="00C577D1" w:rsidRPr="00C734F9" w:rsidRDefault="00C577D1" w:rsidP="00F3431F">
      <w:pPr>
        <w:widowControl w:val="0"/>
        <w:spacing w:after="0" w:line="360" w:lineRule="auto"/>
        <w:ind w:firstLine="567"/>
        <w:jc w:val="both"/>
        <w:rPr>
          <w:rFonts w:ascii="Times New Roman" w:eastAsia="Calibri" w:hAnsi="Times New Roman"/>
          <w:b/>
          <w:noProof/>
          <w:sz w:val="28"/>
          <w:szCs w:val="28"/>
        </w:rPr>
      </w:pPr>
      <w:r w:rsidRPr="00C734F9">
        <w:rPr>
          <w:rFonts w:ascii="Times New Roman" w:eastAsia="Calibri" w:hAnsi="Times New Roman"/>
          <w:noProof/>
          <w:sz w:val="28"/>
          <w:szCs w:val="28"/>
        </w:rPr>
        <w:t>Tác dụng sinh học của các cytokine có mối liên hệ chặt chẽ với các biểu hiện lâm sàng của bệnh gan do rượu. Các cytokine kích thích sản sinh các tế bào xơ non. TGF-B hoạt hóa sự sản xuất collagen từ tế bào sao. TNF-α có thể ức chế chuyển hóa thuốc qua P450, làm tăng biểu lộ trên bề mặt của các kháng nguyên HLA và gây độc cho gan. Một số cytokine được biết đến với các tác dụng gây viêm; chúng góp phần tập trung bạch cầu và tạo ra các đặc điểm viêm ở tổ chức của viêm gan do rượu. TNF-α có thể đóng vai trò độc lập trong bệnh gan do rượu bằng cách thúc đẩy quá trình chết theo chương trình của tế bào gan. Các nghiên cứu chỉ ra rằng rượu làm tăng sự nhạy cảm của tế bào gan với tác dụng gây độc của cytokine này</w:t>
      </w:r>
      <w:r w:rsidR="009E2ACA">
        <w:rPr>
          <w:rFonts w:ascii="Times New Roman" w:eastAsia="Calibri" w:hAnsi="Times New Roman"/>
          <w:noProof/>
          <w:sz w:val="28"/>
          <w:szCs w:val="28"/>
        </w:rPr>
        <w:t xml:space="preserve"> [</w:t>
      </w:r>
      <w:r w:rsidR="009E2ACA">
        <w:rPr>
          <w:rFonts w:ascii="Times New Roman" w:eastAsia="Calibri" w:hAnsi="Times New Roman"/>
          <w:noProof/>
          <w:sz w:val="28"/>
          <w:szCs w:val="28"/>
        </w:rPr>
        <w:fldChar w:fldCharType="begin"/>
      </w:r>
      <w:r w:rsidR="009E2ACA">
        <w:rPr>
          <w:rFonts w:ascii="Times New Roman" w:eastAsia="Calibri" w:hAnsi="Times New Roman"/>
          <w:noProof/>
          <w:sz w:val="28"/>
          <w:szCs w:val="28"/>
        </w:rPr>
        <w:instrText xml:space="preserve"> REF _Ref502822409 \r \h </w:instrText>
      </w:r>
      <w:r w:rsidR="009E2ACA">
        <w:rPr>
          <w:rFonts w:ascii="Times New Roman" w:eastAsia="Calibri" w:hAnsi="Times New Roman"/>
          <w:noProof/>
          <w:sz w:val="28"/>
          <w:szCs w:val="28"/>
        </w:rPr>
      </w:r>
      <w:r w:rsidR="009E2ACA">
        <w:rPr>
          <w:rFonts w:ascii="Times New Roman" w:eastAsia="Calibri" w:hAnsi="Times New Roman"/>
          <w:noProof/>
          <w:sz w:val="28"/>
          <w:szCs w:val="28"/>
        </w:rPr>
        <w:fldChar w:fldCharType="separate"/>
      </w:r>
      <w:r w:rsidR="00C97C33">
        <w:rPr>
          <w:rFonts w:ascii="Times New Roman" w:eastAsia="Calibri" w:hAnsi="Times New Roman"/>
          <w:noProof/>
          <w:sz w:val="28"/>
          <w:szCs w:val="28"/>
        </w:rPr>
        <w:t>32</w:t>
      </w:r>
      <w:r w:rsidR="009E2ACA">
        <w:rPr>
          <w:rFonts w:ascii="Times New Roman" w:eastAsia="Calibri" w:hAnsi="Times New Roman"/>
          <w:noProof/>
          <w:sz w:val="28"/>
          <w:szCs w:val="28"/>
        </w:rPr>
        <w:fldChar w:fldCharType="end"/>
      </w:r>
      <w:r w:rsidR="009E2ACA">
        <w:rPr>
          <w:rFonts w:ascii="Times New Roman" w:eastAsia="Calibri" w:hAnsi="Times New Roman"/>
          <w:noProof/>
          <w:sz w:val="28"/>
          <w:szCs w:val="28"/>
        </w:rPr>
        <w:t>]</w:t>
      </w:r>
      <w:r w:rsidR="000B60BF" w:rsidRPr="00C734F9">
        <w:rPr>
          <w:rFonts w:ascii="Times New Roman" w:eastAsia="Calibri" w:hAnsi="Times New Roman"/>
          <w:noProof/>
          <w:sz w:val="28"/>
          <w:szCs w:val="28"/>
        </w:rPr>
        <w:fldChar w:fldCharType="begin"/>
      </w:r>
      <w:r w:rsidRPr="00C734F9">
        <w:rPr>
          <w:rFonts w:ascii="Times New Roman" w:eastAsia="Calibri" w:hAnsi="Times New Roman"/>
          <w:noProof/>
          <w:sz w:val="28"/>
          <w:szCs w:val="28"/>
        </w:rPr>
        <w:instrText xml:space="preserve"> ADDIN EN.CITE &lt;EndNote&gt;&lt;Cite&gt;&lt;Author&gt;Sherlock S&lt;/Author&gt;&lt;Year&gt;2002&lt;/Year&gt;&lt;RecNum&gt;7&lt;/RecNum&gt;&lt;DisplayText&gt;[25]&lt;/DisplayText&gt;&lt;record&gt;&lt;rec-number&gt;7&lt;/rec-number&gt;&lt;foreign-keys&gt;&lt;key app="EN" db-id="0rx9araazp2pshex9arpresvz2xzf9vfed9s" timestamp="1491751797"&gt;7&lt;/key&gt;&lt;/foreign-keys&gt;&lt;ref-type name="Book"&gt;6&lt;/ref-type&gt;&lt;contributors&gt;&lt;authors&gt;&lt;author&gt;Sherlock S, &lt;/author&gt;&lt;author&gt;Dooley J, &lt;/author&gt;&lt;/authors&gt;&lt;/contributors&gt;&lt;titles&gt;&lt;title&gt;Alcohol and the liver disease of liver and biliary tract&lt;/title&gt;&lt;/titles&gt;&lt;section&gt;381-395&lt;/section&gt;&lt;dates&gt;&lt;year&gt;2002&lt;/year&gt;&lt;/dates&gt;&lt;publisher&gt;Blackwell Publishing&lt;/publisher&gt;&lt;urls&gt;&lt;/urls&gt;&lt;language&gt;e&lt;/language&gt;&lt;/record&gt;&lt;/Cite&gt;&lt;/EndNote&gt;</w:instrText>
      </w:r>
      <w:r w:rsidR="000B60BF" w:rsidRPr="00C734F9">
        <w:rPr>
          <w:rFonts w:ascii="Times New Roman" w:eastAsia="Calibri" w:hAnsi="Times New Roman"/>
          <w:noProof/>
          <w:sz w:val="28"/>
          <w:szCs w:val="28"/>
        </w:rPr>
        <w:fldChar w:fldCharType="end"/>
      </w:r>
      <w:r w:rsidRPr="00C734F9">
        <w:rPr>
          <w:rFonts w:ascii="Times New Roman" w:eastAsia="Calibri" w:hAnsi="Times New Roman"/>
          <w:noProof/>
          <w:sz w:val="28"/>
          <w:szCs w:val="28"/>
        </w:rPr>
        <w:t>.</w:t>
      </w:r>
    </w:p>
    <w:p w14:paraId="021E9D21" w14:textId="77777777" w:rsidR="00C577D1" w:rsidRPr="00C734F9" w:rsidRDefault="00C577D1" w:rsidP="00F3431F">
      <w:pPr>
        <w:widowControl w:val="0"/>
        <w:numPr>
          <w:ilvl w:val="0"/>
          <w:numId w:val="4"/>
        </w:numPr>
        <w:shd w:val="clear" w:color="auto" w:fill="FFFFFF"/>
        <w:tabs>
          <w:tab w:val="num" w:pos="540"/>
        </w:tabs>
        <w:spacing w:after="0" w:line="360" w:lineRule="auto"/>
        <w:ind w:left="0" w:firstLine="567"/>
        <w:jc w:val="both"/>
        <w:textAlignment w:val="baseline"/>
        <w:rPr>
          <w:rFonts w:ascii="Times New Roman" w:eastAsia="Times New Roman" w:hAnsi="Times New Roman"/>
          <w:sz w:val="28"/>
          <w:szCs w:val="28"/>
        </w:rPr>
      </w:pPr>
      <w:r w:rsidRPr="00C734F9">
        <w:rPr>
          <w:rFonts w:ascii="Times New Roman" w:eastAsia="Times New Roman" w:hAnsi="Times New Roman"/>
          <w:b/>
          <w:sz w:val="28"/>
          <w:szCs w:val="28"/>
        </w:rPr>
        <w:t>Ngoài ra</w:t>
      </w:r>
      <w:r w:rsidRPr="00C734F9">
        <w:rPr>
          <w:rFonts w:ascii="Times New Roman" w:eastAsia="Times New Roman" w:hAnsi="Times New Roman"/>
          <w:sz w:val="28"/>
          <w:szCs w:val="28"/>
        </w:rPr>
        <w:t xml:space="preserve"> thường xuyên sử dụng một lượng lớn rượu sẽ làm tăng hoạt động của hai enzyme khác là </w:t>
      </w:r>
      <w:r w:rsidR="00531B6C">
        <w:rPr>
          <w:rFonts w:ascii="Times New Roman" w:eastAsia="Times New Roman" w:hAnsi="Times New Roman"/>
          <w:sz w:val="28"/>
          <w:szCs w:val="28"/>
          <w:lang w:val="vi-VN"/>
        </w:rPr>
        <w:t>x</w:t>
      </w:r>
      <w:r w:rsidR="00531B6C" w:rsidRPr="00C734F9">
        <w:rPr>
          <w:rFonts w:ascii="Times New Roman" w:eastAsia="Times New Roman" w:hAnsi="Times New Roman"/>
          <w:sz w:val="28"/>
          <w:szCs w:val="28"/>
        </w:rPr>
        <w:t xml:space="preserve">anthinoxidase </w:t>
      </w:r>
      <w:r w:rsidRPr="00C734F9">
        <w:rPr>
          <w:rFonts w:ascii="Times New Roman" w:eastAsia="Times New Roman" w:hAnsi="Times New Roman"/>
          <w:sz w:val="28"/>
          <w:szCs w:val="28"/>
        </w:rPr>
        <w:t xml:space="preserve">và </w:t>
      </w:r>
      <w:r w:rsidR="00531B6C">
        <w:rPr>
          <w:rFonts w:ascii="Times New Roman" w:eastAsia="Times New Roman" w:hAnsi="Times New Roman"/>
          <w:sz w:val="28"/>
          <w:szCs w:val="28"/>
          <w:lang w:val="vi-VN"/>
        </w:rPr>
        <w:t xml:space="preserve"> a</w:t>
      </w:r>
      <w:r w:rsidR="00531B6C" w:rsidRPr="00C734F9">
        <w:rPr>
          <w:rFonts w:ascii="Times New Roman" w:eastAsia="Times New Roman" w:hAnsi="Times New Roman"/>
          <w:sz w:val="28"/>
          <w:szCs w:val="28"/>
        </w:rPr>
        <w:t xml:space="preserve">ldehydoxidase </w:t>
      </w:r>
      <w:r w:rsidRPr="00C734F9">
        <w:rPr>
          <w:rFonts w:ascii="Times New Roman" w:eastAsia="Times New Roman" w:hAnsi="Times New Roman"/>
          <w:sz w:val="28"/>
          <w:szCs w:val="28"/>
        </w:rPr>
        <w:t xml:space="preserve">tham gia vào quá trình chuyển </w:t>
      </w:r>
      <w:r w:rsidR="00531B6C">
        <w:rPr>
          <w:rFonts w:ascii="Times New Roman" w:eastAsia="Times New Roman" w:hAnsi="Times New Roman"/>
          <w:sz w:val="28"/>
          <w:szCs w:val="28"/>
          <w:lang w:val="vi-VN"/>
        </w:rPr>
        <w:t>a</w:t>
      </w:r>
      <w:r w:rsidR="00531B6C" w:rsidRPr="00C734F9">
        <w:rPr>
          <w:rFonts w:ascii="Times New Roman" w:eastAsia="Times New Roman" w:hAnsi="Times New Roman"/>
          <w:sz w:val="28"/>
          <w:szCs w:val="28"/>
        </w:rPr>
        <w:t xml:space="preserve">cetaldehyde </w:t>
      </w:r>
      <w:r w:rsidRPr="00C734F9">
        <w:rPr>
          <w:rFonts w:ascii="Times New Roman" w:eastAsia="Times New Roman" w:hAnsi="Times New Roman"/>
          <w:sz w:val="28"/>
          <w:szCs w:val="28"/>
        </w:rPr>
        <w:t xml:space="preserve">thành </w:t>
      </w:r>
      <w:r w:rsidR="00531B6C">
        <w:rPr>
          <w:rFonts w:ascii="Times New Roman" w:eastAsia="Times New Roman" w:hAnsi="Times New Roman"/>
          <w:sz w:val="28"/>
          <w:szCs w:val="28"/>
          <w:lang w:val="vi-VN"/>
        </w:rPr>
        <w:t xml:space="preserve">a </w:t>
      </w:r>
      <w:r w:rsidR="00531B6C" w:rsidRPr="00C734F9">
        <w:rPr>
          <w:rFonts w:ascii="Times New Roman" w:eastAsia="Times New Roman" w:hAnsi="Times New Roman"/>
          <w:sz w:val="28"/>
          <w:szCs w:val="28"/>
        </w:rPr>
        <w:t>cetate</w:t>
      </w:r>
      <w:r w:rsidRPr="00C734F9">
        <w:rPr>
          <w:rFonts w:ascii="Times New Roman" w:eastAsia="Times New Roman" w:hAnsi="Times New Roman"/>
          <w:sz w:val="28"/>
          <w:szCs w:val="28"/>
        </w:rPr>
        <w:t>. Thông qua hoạt động của hai men này, một lượng lớn các gốc tự do gây độc được giải phóng, góp phần tạo nên những tổn thương gan do rượu.</w:t>
      </w:r>
    </w:p>
    <w:p w14:paraId="6B7EB08F" w14:textId="042105F2" w:rsidR="00C577D1" w:rsidRPr="00C734F9" w:rsidRDefault="00C577D1" w:rsidP="00F3431F">
      <w:pPr>
        <w:pStyle w:val="44"/>
        <w:rPr>
          <w:bdr w:val="none" w:sz="0" w:space="0" w:color="auto" w:frame="1"/>
        </w:rPr>
      </w:pPr>
      <w:bookmarkStart w:id="355" w:name="_Toc476843341"/>
      <w:bookmarkStart w:id="356" w:name="_Toc476846014"/>
      <w:bookmarkStart w:id="357" w:name="_Toc504473317"/>
      <w:r w:rsidRPr="00C734F9">
        <w:rPr>
          <w:bdr w:val="none" w:sz="0" w:space="0" w:color="auto" w:frame="1"/>
        </w:rPr>
        <w:t>1.1.1.3</w:t>
      </w:r>
      <w:r w:rsidR="00F3431F">
        <w:rPr>
          <w:bdr w:val="none" w:sz="0" w:space="0" w:color="auto" w:frame="1"/>
          <w:lang w:val="en-US"/>
        </w:rPr>
        <w:t>.</w:t>
      </w:r>
      <w:r w:rsidRPr="00C734F9">
        <w:rPr>
          <w:bdr w:val="none" w:sz="0" w:space="0" w:color="auto" w:frame="1"/>
        </w:rPr>
        <w:t xml:space="preserve"> Các yếu tố nguy cơ</w:t>
      </w:r>
      <w:bookmarkEnd w:id="355"/>
      <w:bookmarkEnd w:id="356"/>
      <w:bookmarkEnd w:id="357"/>
    </w:p>
    <w:p w14:paraId="76485948" w14:textId="77777777" w:rsidR="00C577D1" w:rsidRPr="00C734F9" w:rsidRDefault="00C577D1" w:rsidP="00F3431F">
      <w:pPr>
        <w:widowControl w:val="0"/>
        <w:shd w:val="clear" w:color="auto" w:fill="FFFFFF"/>
        <w:spacing w:after="0" w:line="360" w:lineRule="auto"/>
        <w:ind w:firstLine="567"/>
        <w:jc w:val="both"/>
        <w:textAlignment w:val="baseline"/>
        <w:rPr>
          <w:rFonts w:ascii="Times New Roman" w:eastAsia="Times New Roman" w:hAnsi="Times New Roman"/>
          <w:b/>
          <w:bCs/>
          <w:sz w:val="28"/>
          <w:szCs w:val="28"/>
          <w:bdr w:val="none" w:sz="0" w:space="0" w:color="auto" w:frame="1"/>
        </w:rPr>
      </w:pPr>
      <w:r w:rsidRPr="00C734F9">
        <w:rPr>
          <w:rFonts w:ascii="Times New Roman" w:eastAsia="Times New Roman" w:hAnsi="Times New Roman"/>
          <w:bCs/>
          <w:sz w:val="28"/>
          <w:szCs w:val="28"/>
          <w:bdr w:val="none" w:sz="0" w:space="0" w:color="auto" w:frame="1"/>
        </w:rPr>
        <w:t xml:space="preserve">Mặc dù mối liên quan giữa rượu và bệnh gan đã được biết đến từ rất lâu, các yếu tố nguy cơ của bệnh gan do rượu vẫn đang được bàn cãi. </w:t>
      </w:r>
      <w:r w:rsidRPr="00C734F9">
        <w:rPr>
          <w:rFonts w:ascii="Times New Roman" w:eastAsia="Times New Roman" w:hAnsi="Times New Roman"/>
          <w:sz w:val="28"/>
          <w:szCs w:val="28"/>
        </w:rPr>
        <w:t>Rượu gây độc cho gan phụ thuộc nhiều yếu tố:</w:t>
      </w:r>
    </w:p>
    <w:p w14:paraId="50960F53" w14:textId="77777777" w:rsidR="00C577D1" w:rsidRPr="00C734F9" w:rsidRDefault="00C577D1" w:rsidP="00F3431F">
      <w:pPr>
        <w:widowControl w:val="0"/>
        <w:numPr>
          <w:ilvl w:val="0"/>
          <w:numId w:val="4"/>
        </w:numPr>
        <w:shd w:val="clear" w:color="auto" w:fill="FFFFFF"/>
        <w:spacing w:after="0" w:line="360" w:lineRule="auto"/>
        <w:ind w:hanging="153"/>
        <w:jc w:val="both"/>
        <w:textAlignment w:val="baseline"/>
        <w:rPr>
          <w:rFonts w:ascii="Times New Roman" w:eastAsia="Times New Roman" w:hAnsi="Times New Roman"/>
          <w:bCs/>
          <w:sz w:val="28"/>
          <w:szCs w:val="28"/>
          <w:bdr w:val="none" w:sz="0" w:space="0" w:color="auto" w:frame="1"/>
        </w:rPr>
      </w:pPr>
      <w:r w:rsidRPr="00C734F9">
        <w:rPr>
          <w:rFonts w:ascii="Times New Roman" w:eastAsia="Times New Roman" w:hAnsi="Times New Roman"/>
          <w:b/>
          <w:bCs/>
          <w:iCs/>
          <w:sz w:val="28"/>
          <w:szCs w:val="28"/>
          <w:bdr w:val="none" w:sz="0" w:space="0" w:color="auto" w:frame="1"/>
        </w:rPr>
        <w:t>Lượng rượu uống</w:t>
      </w:r>
    </w:p>
    <w:p w14:paraId="27D6B9D9" w14:textId="77777777" w:rsidR="00C577D1" w:rsidRPr="00C734F9" w:rsidRDefault="00C577D1" w:rsidP="00F3431F">
      <w:pPr>
        <w:widowControl w:val="0"/>
        <w:spacing w:after="0" w:line="360" w:lineRule="auto"/>
        <w:ind w:firstLine="567"/>
        <w:jc w:val="both"/>
        <w:rPr>
          <w:rFonts w:ascii="Times New Roman" w:eastAsia="Times New Roman" w:hAnsi="Times New Roman"/>
          <w:noProof/>
          <w:spacing w:val="-6"/>
          <w:sz w:val="28"/>
          <w:szCs w:val="28"/>
          <w:lang w:val="vi-VN"/>
        </w:rPr>
      </w:pPr>
      <w:r w:rsidRPr="00C734F9">
        <w:rPr>
          <w:rFonts w:ascii="Times New Roman" w:eastAsia="Times New Roman" w:hAnsi="Times New Roman"/>
          <w:noProof/>
          <w:spacing w:val="-6"/>
          <w:sz w:val="28"/>
          <w:szCs w:val="28"/>
          <w:lang w:val="vi-VN"/>
        </w:rPr>
        <w:t xml:space="preserve">Lượng rượu </w:t>
      </w:r>
      <w:r w:rsidRPr="00C734F9">
        <w:rPr>
          <w:rFonts w:ascii="Times New Roman" w:eastAsia="Times New Roman" w:hAnsi="Times New Roman"/>
          <w:noProof/>
          <w:spacing w:val="-6"/>
          <w:sz w:val="28"/>
          <w:szCs w:val="28"/>
        </w:rPr>
        <w:t>uống</w:t>
      </w:r>
      <w:r w:rsidRPr="00C734F9">
        <w:rPr>
          <w:rFonts w:ascii="Times New Roman" w:eastAsia="Times New Roman" w:hAnsi="Times New Roman"/>
          <w:noProof/>
          <w:spacing w:val="-6"/>
          <w:sz w:val="28"/>
          <w:szCs w:val="28"/>
          <w:lang w:val="vi-VN"/>
        </w:rPr>
        <w:t xml:space="preserve"> là yếu tố nguy cơ quan trọng nhất cho sự phát triển của </w:t>
      </w:r>
      <w:r w:rsidRPr="00C734F9">
        <w:rPr>
          <w:rFonts w:ascii="Times New Roman" w:eastAsia="Times New Roman" w:hAnsi="Times New Roman"/>
          <w:noProof/>
          <w:spacing w:val="-6"/>
          <w:sz w:val="28"/>
          <w:szCs w:val="28"/>
        </w:rPr>
        <w:t xml:space="preserve">bệnh gan do rượu. Ngưỡng cho phát triển bệnh gan rượu </w:t>
      </w:r>
      <w:r w:rsidRPr="00C734F9">
        <w:rPr>
          <w:rFonts w:ascii="Times New Roman" w:eastAsia="Times New Roman" w:hAnsi="Times New Roman"/>
          <w:noProof/>
          <w:spacing w:val="-6"/>
          <w:sz w:val="28"/>
          <w:szCs w:val="28"/>
          <w:lang w:val="vi-VN"/>
        </w:rPr>
        <w:t>ở nam giới là lượng rượu uống vào 60-80g/ngày</w:t>
      </w:r>
      <w:r w:rsidRPr="00C734F9">
        <w:rPr>
          <w:rFonts w:ascii="Times New Roman" w:eastAsia="Times New Roman" w:hAnsi="Times New Roman"/>
          <w:noProof/>
          <w:spacing w:val="-6"/>
          <w:sz w:val="28"/>
          <w:szCs w:val="28"/>
        </w:rPr>
        <w:t xml:space="preserve"> liên tục</w:t>
      </w:r>
      <w:r w:rsidRPr="00C734F9">
        <w:rPr>
          <w:rFonts w:ascii="Times New Roman" w:eastAsia="Times New Roman" w:hAnsi="Times New Roman"/>
          <w:noProof/>
          <w:spacing w:val="-6"/>
          <w:sz w:val="28"/>
          <w:szCs w:val="28"/>
          <w:lang w:val="vi-VN"/>
        </w:rPr>
        <w:t xml:space="preserve"> trong 10 năm, và 20</w:t>
      </w:r>
      <w:r w:rsidRPr="00C734F9">
        <w:rPr>
          <w:rFonts w:ascii="Times New Roman" w:eastAsia="Times New Roman" w:hAnsi="Times New Roman"/>
          <w:noProof/>
          <w:spacing w:val="-6"/>
          <w:sz w:val="28"/>
          <w:szCs w:val="28"/>
        </w:rPr>
        <w:t>- 40</w:t>
      </w:r>
      <w:r w:rsidRPr="00C734F9">
        <w:rPr>
          <w:rFonts w:ascii="Times New Roman" w:eastAsia="Times New Roman" w:hAnsi="Times New Roman"/>
          <w:noProof/>
          <w:spacing w:val="-6"/>
          <w:sz w:val="28"/>
          <w:szCs w:val="28"/>
          <w:lang w:val="vi-VN"/>
        </w:rPr>
        <w:t>g/ngày ở phụ nữ. </w:t>
      </w:r>
      <w:r w:rsidRPr="00C734F9">
        <w:rPr>
          <w:rFonts w:ascii="Times New Roman" w:eastAsia="Calibri" w:hAnsi="Times New Roman"/>
          <w:noProof/>
          <w:spacing w:val="-6"/>
          <w:sz w:val="28"/>
          <w:szCs w:val="28"/>
          <w:lang w:val="vi-VN"/>
        </w:rPr>
        <w:t xml:space="preserve">Nếu uống </w:t>
      </w:r>
      <w:r w:rsidRPr="00C734F9">
        <w:rPr>
          <w:rFonts w:ascii="Times New Roman" w:eastAsia="Calibri" w:hAnsi="Times New Roman"/>
          <w:noProof/>
          <w:spacing w:val="-6"/>
          <w:sz w:val="28"/>
          <w:szCs w:val="28"/>
          <w:lang w:val="vi-VN"/>
        </w:rPr>
        <w:lastRenderedPageBreak/>
        <w:t>&gt;160g/ngày liên tục 7 ngày thì nguy cơ viêm gan rượu sẽ xảy ra và nếu tiếp tục uống trên 8 năm thì nguy cơ xơ gan là 40%</w:t>
      </w:r>
      <w:r w:rsidR="00EA6291" w:rsidRPr="00111D7F">
        <w:rPr>
          <w:rFonts w:ascii="Times New Roman" w:eastAsia="Calibri" w:hAnsi="Times New Roman"/>
          <w:noProof/>
          <w:spacing w:val="-6"/>
          <w:sz w:val="28"/>
          <w:szCs w:val="28"/>
          <w:lang w:val="vi-VN"/>
        </w:rPr>
        <w:t xml:space="preserve"> </w:t>
      </w:r>
      <w:r w:rsidRPr="00C734F9">
        <w:rPr>
          <w:rFonts w:ascii="Times New Roman" w:eastAsia="Calibri" w:hAnsi="Times New Roman"/>
          <w:noProof/>
          <w:spacing w:val="-6"/>
          <w:sz w:val="28"/>
          <w:szCs w:val="28"/>
          <w:lang w:val="vi-VN"/>
        </w:rPr>
        <w:t xml:space="preserve"> </w:t>
      </w:r>
      <w:r w:rsidR="00D56AFC">
        <w:rPr>
          <w:rFonts w:ascii="Times New Roman" w:eastAsia="Calibri" w:hAnsi="Times New Roman"/>
          <w:noProof/>
          <w:spacing w:val="-6"/>
          <w:sz w:val="28"/>
          <w:szCs w:val="28"/>
          <w:lang w:val="vi-VN"/>
        </w:rPr>
        <w:t>[</w:t>
      </w:r>
      <w:r w:rsidR="00EA6291">
        <w:rPr>
          <w:rFonts w:ascii="Times New Roman" w:eastAsia="Calibri" w:hAnsi="Times New Roman"/>
          <w:noProof/>
          <w:spacing w:val="-6"/>
          <w:sz w:val="28"/>
          <w:szCs w:val="28"/>
          <w:lang w:val="vi-VN"/>
        </w:rPr>
        <w:fldChar w:fldCharType="begin"/>
      </w:r>
      <w:r w:rsidR="00EA6291">
        <w:rPr>
          <w:rFonts w:ascii="Times New Roman" w:eastAsia="Calibri" w:hAnsi="Times New Roman"/>
          <w:noProof/>
          <w:spacing w:val="-6"/>
          <w:sz w:val="28"/>
          <w:szCs w:val="28"/>
          <w:lang w:val="vi-VN"/>
        </w:rPr>
        <w:instrText xml:space="preserve"> REF _Ref502822086 \r \h </w:instrText>
      </w:r>
      <w:r w:rsidR="00EA6291">
        <w:rPr>
          <w:rFonts w:ascii="Times New Roman" w:eastAsia="Calibri" w:hAnsi="Times New Roman"/>
          <w:noProof/>
          <w:spacing w:val="-6"/>
          <w:sz w:val="28"/>
          <w:szCs w:val="28"/>
          <w:lang w:val="vi-VN"/>
        </w:rPr>
      </w:r>
      <w:r w:rsidR="00EA6291">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EA6291">
        <w:rPr>
          <w:rFonts w:ascii="Times New Roman" w:eastAsia="Calibri" w:hAnsi="Times New Roman"/>
          <w:noProof/>
          <w:spacing w:val="-6"/>
          <w:sz w:val="28"/>
          <w:szCs w:val="28"/>
          <w:lang w:val="vi-VN"/>
        </w:rPr>
        <w:fldChar w:fldCharType="end"/>
      </w:r>
      <w:r w:rsidR="00531B6C">
        <w:rPr>
          <w:rFonts w:ascii="Times New Roman" w:eastAsia="Calibri" w:hAnsi="Times New Roman"/>
          <w:noProof/>
          <w:spacing w:val="-6"/>
          <w:sz w:val="28"/>
          <w:szCs w:val="28"/>
          <w:lang w:val="vi-VN"/>
        </w:rPr>
        <w:t>]</w:t>
      </w:r>
      <w:r w:rsidR="00D56AFC">
        <w:rPr>
          <w:rFonts w:ascii="Times New Roman" w:eastAsia="Calibri" w:hAnsi="Times New Roman"/>
          <w:noProof/>
          <w:spacing w:val="-6"/>
          <w:sz w:val="28"/>
          <w:szCs w:val="28"/>
          <w:lang w:val="vi-VN"/>
        </w:rPr>
        <w:t>,</w:t>
      </w:r>
      <w:r w:rsidR="00EA6291" w:rsidRPr="00111D7F">
        <w:rPr>
          <w:rFonts w:ascii="Times New Roman" w:eastAsia="Calibri" w:hAnsi="Times New Roman"/>
          <w:noProof/>
          <w:spacing w:val="-6"/>
          <w:sz w:val="28"/>
          <w:szCs w:val="28"/>
          <w:lang w:val="vi-VN"/>
        </w:rPr>
        <w:t xml:space="preserve"> </w:t>
      </w:r>
      <w:r w:rsidR="00531B6C">
        <w:rPr>
          <w:rFonts w:ascii="Times New Roman" w:eastAsia="Calibri" w:hAnsi="Times New Roman"/>
          <w:noProof/>
          <w:spacing w:val="-6"/>
          <w:sz w:val="28"/>
          <w:szCs w:val="28"/>
          <w:lang w:val="vi-VN"/>
        </w:rPr>
        <w:t>[</w:t>
      </w:r>
      <w:r w:rsidR="00EA6291">
        <w:rPr>
          <w:rFonts w:ascii="Times New Roman" w:eastAsia="Calibri" w:hAnsi="Times New Roman"/>
          <w:noProof/>
          <w:sz w:val="28"/>
          <w:szCs w:val="28"/>
          <w:lang w:val="vi-VN"/>
        </w:rPr>
        <w:fldChar w:fldCharType="begin"/>
      </w:r>
      <w:r w:rsidR="00EA6291">
        <w:rPr>
          <w:rFonts w:ascii="Times New Roman" w:eastAsia="Calibri" w:hAnsi="Times New Roman"/>
          <w:noProof/>
          <w:sz w:val="28"/>
          <w:szCs w:val="28"/>
          <w:lang w:val="vi-VN"/>
        </w:rPr>
        <w:instrText xml:space="preserve"> REF _Ref502822105 \r \h </w:instrText>
      </w:r>
      <w:r w:rsidR="00EA6291">
        <w:rPr>
          <w:rFonts w:ascii="Times New Roman" w:eastAsia="Calibri" w:hAnsi="Times New Roman"/>
          <w:noProof/>
          <w:sz w:val="28"/>
          <w:szCs w:val="28"/>
          <w:lang w:val="vi-VN"/>
        </w:rPr>
      </w:r>
      <w:r w:rsidR="00EA6291">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EA6291">
        <w:rPr>
          <w:rFonts w:ascii="Times New Roman" w:eastAsia="Calibri" w:hAnsi="Times New Roman"/>
          <w:noProof/>
          <w:sz w:val="28"/>
          <w:szCs w:val="28"/>
          <w:lang w:val="vi-VN"/>
        </w:rPr>
        <w:fldChar w:fldCharType="end"/>
      </w:r>
      <w:r w:rsidR="00EA6291">
        <w:rPr>
          <w:rFonts w:ascii="Times New Roman" w:eastAsia="Calibri" w:hAnsi="Times New Roman"/>
          <w:noProof/>
          <w:sz w:val="28"/>
          <w:szCs w:val="28"/>
          <w:lang w:val="vi-VN"/>
        </w:rPr>
        <w:t>]</w:t>
      </w:r>
      <w:r w:rsidR="00EA6291" w:rsidRPr="00C734F9">
        <w:rPr>
          <w:rFonts w:ascii="Times New Roman" w:eastAsia="Times New Roman" w:hAnsi="Times New Roman"/>
          <w:noProof/>
          <w:sz w:val="28"/>
          <w:szCs w:val="28"/>
          <w:lang w:val="vi-VN"/>
        </w:rPr>
        <w:t>.</w:t>
      </w:r>
    </w:p>
    <w:p w14:paraId="73A47360" w14:textId="77777777" w:rsidR="00C577D1" w:rsidRPr="00C734F9" w:rsidRDefault="00C577D1" w:rsidP="00C577D1">
      <w:pPr>
        <w:widowControl w:val="0"/>
        <w:spacing w:after="0" w:line="336" w:lineRule="auto"/>
        <w:ind w:firstLine="567"/>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 xml:space="preserve">Các loại rượu tiêu thụ khác nhau có thể ảnh hưởng đến nguy cơ phát triển bệnh gan. Trong một cuộc khảo sát hơn 30.000 người ở Đan Mạch, uống bia hoặc rượu mạnh có nhiều khả năng dẫn đến bệnh gan hơn uống rượu vang. </w:t>
      </w:r>
      <w:r w:rsidRPr="00C734F9">
        <w:rPr>
          <w:rFonts w:ascii="Times New Roman" w:eastAsia="Calibri" w:hAnsi="Times New Roman"/>
          <w:noProof/>
          <w:sz w:val="28"/>
          <w:szCs w:val="28"/>
          <w:lang w:val="vi-VN"/>
        </w:rPr>
        <w:t xml:space="preserve">Nồng độ cồn càng nhiều thì độc tính càng cao </w:t>
      </w:r>
      <w:r w:rsidR="00EA6291">
        <w:rPr>
          <w:rFonts w:ascii="Times New Roman" w:eastAsia="Calibri" w:hAnsi="Times New Roman"/>
          <w:noProof/>
          <w:spacing w:val="-6"/>
          <w:sz w:val="28"/>
          <w:szCs w:val="28"/>
          <w:lang w:val="vi-VN"/>
        </w:rPr>
        <w:t>[</w:t>
      </w:r>
      <w:r w:rsidR="00EA6291">
        <w:rPr>
          <w:rFonts w:ascii="Times New Roman" w:eastAsia="Calibri" w:hAnsi="Times New Roman"/>
          <w:noProof/>
          <w:spacing w:val="-6"/>
          <w:sz w:val="28"/>
          <w:szCs w:val="28"/>
          <w:lang w:val="vi-VN"/>
        </w:rPr>
        <w:fldChar w:fldCharType="begin"/>
      </w:r>
      <w:r w:rsidR="00EA6291">
        <w:rPr>
          <w:rFonts w:ascii="Times New Roman" w:eastAsia="Calibri" w:hAnsi="Times New Roman"/>
          <w:noProof/>
          <w:spacing w:val="-6"/>
          <w:sz w:val="28"/>
          <w:szCs w:val="28"/>
          <w:lang w:val="vi-VN"/>
        </w:rPr>
        <w:instrText xml:space="preserve"> REF _Ref502822086 \r \h </w:instrText>
      </w:r>
      <w:r w:rsidR="00EA6291">
        <w:rPr>
          <w:rFonts w:ascii="Times New Roman" w:eastAsia="Calibri" w:hAnsi="Times New Roman"/>
          <w:noProof/>
          <w:spacing w:val="-6"/>
          <w:sz w:val="28"/>
          <w:szCs w:val="28"/>
          <w:lang w:val="vi-VN"/>
        </w:rPr>
      </w:r>
      <w:r w:rsidR="00EA6291">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EA6291">
        <w:rPr>
          <w:rFonts w:ascii="Times New Roman" w:eastAsia="Calibri" w:hAnsi="Times New Roman"/>
          <w:noProof/>
          <w:spacing w:val="-6"/>
          <w:sz w:val="28"/>
          <w:szCs w:val="28"/>
          <w:lang w:val="vi-VN"/>
        </w:rPr>
        <w:fldChar w:fldCharType="end"/>
      </w:r>
      <w:r w:rsidR="00EA6291">
        <w:rPr>
          <w:rFonts w:ascii="Times New Roman" w:eastAsia="Calibri" w:hAnsi="Times New Roman"/>
          <w:noProof/>
          <w:spacing w:val="-6"/>
          <w:sz w:val="28"/>
          <w:szCs w:val="28"/>
          <w:lang w:val="vi-VN"/>
        </w:rPr>
        <w:t>]</w:t>
      </w:r>
      <w:r w:rsidR="00D56AFC">
        <w:rPr>
          <w:rFonts w:ascii="Times New Roman" w:eastAsia="Calibri" w:hAnsi="Times New Roman"/>
          <w:noProof/>
          <w:sz w:val="28"/>
          <w:szCs w:val="28"/>
          <w:lang w:val="vi-VN"/>
        </w:rPr>
        <w:t>,</w:t>
      </w:r>
      <w:r w:rsidR="00EA6291" w:rsidRPr="00111D7F">
        <w:rPr>
          <w:rFonts w:ascii="Times New Roman" w:eastAsia="Calibri" w:hAnsi="Times New Roman"/>
          <w:noProof/>
          <w:sz w:val="28"/>
          <w:szCs w:val="28"/>
          <w:lang w:val="vi-VN"/>
        </w:rPr>
        <w:t xml:space="preserve"> </w:t>
      </w:r>
      <w:r w:rsidR="00531B6C">
        <w:rPr>
          <w:rFonts w:ascii="Times New Roman" w:eastAsia="Calibri" w:hAnsi="Times New Roman"/>
          <w:noProof/>
          <w:sz w:val="28"/>
          <w:szCs w:val="28"/>
          <w:lang w:val="vi-VN"/>
        </w:rPr>
        <w:t>[</w:t>
      </w:r>
      <w:r w:rsidR="00EA6291">
        <w:rPr>
          <w:rFonts w:ascii="Times New Roman" w:eastAsia="Calibri" w:hAnsi="Times New Roman"/>
          <w:noProof/>
          <w:sz w:val="28"/>
          <w:szCs w:val="28"/>
          <w:lang w:val="vi-VN"/>
        </w:rPr>
        <w:fldChar w:fldCharType="begin"/>
      </w:r>
      <w:r w:rsidR="00EA6291">
        <w:rPr>
          <w:rFonts w:ascii="Times New Roman" w:eastAsia="Calibri" w:hAnsi="Times New Roman"/>
          <w:noProof/>
          <w:sz w:val="28"/>
          <w:szCs w:val="28"/>
          <w:lang w:val="vi-VN"/>
        </w:rPr>
        <w:instrText xml:space="preserve"> REF _Ref502822105 \r \h </w:instrText>
      </w:r>
      <w:r w:rsidR="00EA6291">
        <w:rPr>
          <w:rFonts w:ascii="Times New Roman" w:eastAsia="Calibri" w:hAnsi="Times New Roman"/>
          <w:noProof/>
          <w:sz w:val="28"/>
          <w:szCs w:val="28"/>
          <w:lang w:val="vi-VN"/>
        </w:rPr>
      </w:r>
      <w:r w:rsidR="00EA6291">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EA6291">
        <w:rPr>
          <w:rFonts w:ascii="Times New Roman" w:eastAsia="Calibri" w:hAnsi="Times New Roman"/>
          <w:noProof/>
          <w:sz w:val="28"/>
          <w:szCs w:val="28"/>
          <w:lang w:val="vi-VN"/>
        </w:rPr>
        <w:fldChar w:fldCharType="end"/>
      </w:r>
      <w:r w:rsidR="00D56AFC">
        <w:rPr>
          <w:rFonts w:ascii="Times New Roman" w:eastAsia="Calibri" w:hAnsi="Times New Roman"/>
          <w:noProof/>
          <w:sz w:val="28"/>
          <w:szCs w:val="28"/>
          <w:lang w:val="vi-VN"/>
        </w:rPr>
        <w:t>]</w:t>
      </w:r>
      <w:r w:rsidRPr="00C734F9">
        <w:rPr>
          <w:rFonts w:ascii="Times New Roman" w:eastAsia="Times New Roman" w:hAnsi="Times New Roman"/>
          <w:noProof/>
          <w:sz w:val="28"/>
          <w:szCs w:val="28"/>
          <w:lang w:val="vi-VN"/>
        </w:rPr>
        <w:t>.</w:t>
      </w:r>
    </w:p>
    <w:p w14:paraId="06EB16E6" w14:textId="77777777" w:rsidR="00C577D1" w:rsidRPr="00C734F9" w:rsidRDefault="00C577D1" w:rsidP="000E5D55">
      <w:pPr>
        <w:widowControl w:val="0"/>
        <w:numPr>
          <w:ilvl w:val="0"/>
          <w:numId w:val="4"/>
        </w:numPr>
        <w:shd w:val="clear" w:color="auto" w:fill="FFFFFF"/>
        <w:spacing w:after="0" w:line="360" w:lineRule="auto"/>
        <w:ind w:hanging="153"/>
        <w:jc w:val="both"/>
        <w:textAlignment w:val="baseline"/>
        <w:rPr>
          <w:rFonts w:ascii="Times New Roman" w:eastAsia="Times New Roman" w:hAnsi="Times New Roman"/>
          <w:b/>
          <w:bCs/>
          <w:i/>
          <w:iCs/>
          <w:sz w:val="28"/>
          <w:szCs w:val="28"/>
          <w:bdr w:val="none" w:sz="0" w:space="0" w:color="auto" w:frame="1"/>
        </w:rPr>
      </w:pPr>
      <w:r w:rsidRPr="00C734F9">
        <w:rPr>
          <w:rFonts w:ascii="Times New Roman" w:eastAsia="Times New Roman" w:hAnsi="Times New Roman"/>
          <w:b/>
          <w:bCs/>
          <w:iCs/>
          <w:sz w:val="28"/>
          <w:szCs w:val="28"/>
          <w:bdr w:val="none" w:sz="0" w:space="0" w:color="auto" w:frame="1"/>
        </w:rPr>
        <w:t>Cách uống</w:t>
      </w:r>
    </w:p>
    <w:p w14:paraId="03DA3420" w14:textId="77777777" w:rsidR="00C577D1" w:rsidRPr="00C734F9" w:rsidRDefault="00C577D1"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Cách uống rất quan trọng, việc uống rượu liên tục độc cho gan hơn so với uống ngắt quãng (vì gan không có thời gian hồi phục).</w:t>
      </w:r>
    </w:p>
    <w:p w14:paraId="650E5670" w14:textId="77777777" w:rsidR="00C577D1" w:rsidRPr="00C734F9" w:rsidRDefault="00C577D1" w:rsidP="00C577D1">
      <w:pPr>
        <w:widowControl w:val="0"/>
        <w:spacing w:after="0" w:line="360" w:lineRule="auto"/>
        <w:ind w:firstLine="567"/>
        <w:jc w:val="both"/>
        <w:rPr>
          <w:rFonts w:ascii="Times New Roman" w:eastAsia="Times New Roman" w:hAnsi="Times New Roman"/>
          <w:noProof/>
          <w:sz w:val="28"/>
          <w:szCs w:val="28"/>
        </w:rPr>
      </w:pPr>
      <w:r w:rsidRPr="00C734F9">
        <w:rPr>
          <w:rFonts w:ascii="Times New Roman" w:eastAsia="Times New Roman" w:hAnsi="Times New Roman"/>
          <w:noProof/>
          <w:sz w:val="28"/>
          <w:szCs w:val="28"/>
          <w:lang w:val="vi-VN"/>
        </w:rPr>
        <w:t xml:space="preserve">Uống ngoài bữa ăn làm tăng nguy cơ của </w:t>
      </w:r>
      <w:r w:rsidRPr="00C734F9">
        <w:rPr>
          <w:rFonts w:ascii="Times New Roman" w:eastAsia="Times New Roman" w:hAnsi="Times New Roman"/>
          <w:noProof/>
          <w:sz w:val="28"/>
          <w:szCs w:val="28"/>
        </w:rPr>
        <w:t>bệnh gan do rượu</w:t>
      </w:r>
      <w:r w:rsidRPr="00C734F9">
        <w:rPr>
          <w:rFonts w:ascii="Times New Roman" w:eastAsia="Times New Roman" w:hAnsi="Times New Roman"/>
          <w:noProof/>
          <w:sz w:val="28"/>
          <w:szCs w:val="28"/>
          <w:lang w:val="vi-VN"/>
        </w:rPr>
        <w:t xml:space="preserve"> 2,7 lần so sánh với những người tiêu thụ rượu chỉ trong bữa ăn </w:t>
      </w:r>
      <w:r w:rsidR="00EA6291">
        <w:rPr>
          <w:rFonts w:ascii="Times New Roman" w:eastAsia="Calibri" w:hAnsi="Times New Roman"/>
          <w:noProof/>
          <w:spacing w:val="-6"/>
          <w:sz w:val="28"/>
          <w:szCs w:val="28"/>
          <w:lang w:val="vi-VN"/>
        </w:rPr>
        <w:t>[</w:t>
      </w:r>
      <w:r w:rsidR="00EA6291">
        <w:rPr>
          <w:rFonts w:ascii="Times New Roman" w:eastAsia="Calibri" w:hAnsi="Times New Roman"/>
          <w:noProof/>
          <w:spacing w:val="-6"/>
          <w:sz w:val="28"/>
          <w:szCs w:val="28"/>
          <w:lang w:val="vi-VN"/>
        </w:rPr>
        <w:fldChar w:fldCharType="begin"/>
      </w:r>
      <w:r w:rsidR="00EA6291">
        <w:rPr>
          <w:rFonts w:ascii="Times New Roman" w:eastAsia="Calibri" w:hAnsi="Times New Roman"/>
          <w:noProof/>
          <w:spacing w:val="-6"/>
          <w:sz w:val="28"/>
          <w:szCs w:val="28"/>
          <w:lang w:val="vi-VN"/>
        </w:rPr>
        <w:instrText xml:space="preserve"> REF _Ref502822086 \r \h </w:instrText>
      </w:r>
      <w:r w:rsidR="00EA6291">
        <w:rPr>
          <w:rFonts w:ascii="Times New Roman" w:eastAsia="Calibri" w:hAnsi="Times New Roman"/>
          <w:noProof/>
          <w:spacing w:val="-6"/>
          <w:sz w:val="28"/>
          <w:szCs w:val="28"/>
          <w:lang w:val="vi-VN"/>
        </w:rPr>
      </w:r>
      <w:r w:rsidR="00EA6291">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EA6291">
        <w:rPr>
          <w:rFonts w:ascii="Times New Roman" w:eastAsia="Calibri" w:hAnsi="Times New Roman"/>
          <w:noProof/>
          <w:spacing w:val="-6"/>
          <w:sz w:val="28"/>
          <w:szCs w:val="28"/>
          <w:lang w:val="vi-VN"/>
        </w:rPr>
        <w:fldChar w:fldCharType="end"/>
      </w:r>
      <w:r w:rsidR="00EA6291">
        <w:rPr>
          <w:rFonts w:ascii="Times New Roman" w:eastAsia="Calibri" w:hAnsi="Times New Roman"/>
          <w:noProof/>
          <w:spacing w:val="-6"/>
          <w:sz w:val="28"/>
          <w:szCs w:val="28"/>
          <w:lang w:val="vi-VN"/>
        </w:rPr>
        <w:t>]</w:t>
      </w:r>
      <w:r w:rsidR="00EA6291">
        <w:rPr>
          <w:rFonts w:ascii="Times New Roman" w:eastAsia="Calibri" w:hAnsi="Times New Roman"/>
          <w:noProof/>
          <w:sz w:val="28"/>
          <w:szCs w:val="28"/>
          <w:lang w:val="vi-VN"/>
        </w:rPr>
        <w:t>,</w:t>
      </w:r>
      <w:r w:rsidR="00EA6291">
        <w:rPr>
          <w:rFonts w:ascii="Times New Roman" w:eastAsia="Calibri" w:hAnsi="Times New Roman"/>
          <w:noProof/>
          <w:sz w:val="28"/>
          <w:szCs w:val="28"/>
        </w:rPr>
        <w:t xml:space="preserve"> </w:t>
      </w:r>
      <w:r w:rsidR="00EA6291">
        <w:rPr>
          <w:rFonts w:ascii="Times New Roman" w:eastAsia="Calibri" w:hAnsi="Times New Roman"/>
          <w:noProof/>
          <w:sz w:val="28"/>
          <w:szCs w:val="28"/>
          <w:lang w:val="vi-VN"/>
        </w:rPr>
        <w:t>[</w:t>
      </w:r>
      <w:r w:rsidR="00EA6291">
        <w:rPr>
          <w:rFonts w:ascii="Times New Roman" w:eastAsia="Calibri" w:hAnsi="Times New Roman"/>
          <w:noProof/>
          <w:sz w:val="28"/>
          <w:szCs w:val="28"/>
          <w:lang w:val="vi-VN"/>
        </w:rPr>
        <w:fldChar w:fldCharType="begin"/>
      </w:r>
      <w:r w:rsidR="00EA6291">
        <w:rPr>
          <w:rFonts w:ascii="Times New Roman" w:eastAsia="Calibri" w:hAnsi="Times New Roman"/>
          <w:noProof/>
          <w:sz w:val="28"/>
          <w:szCs w:val="28"/>
          <w:lang w:val="vi-VN"/>
        </w:rPr>
        <w:instrText xml:space="preserve"> REF _Ref502822105 \r \h </w:instrText>
      </w:r>
      <w:r w:rsidR="00EA6291">
        <w:rPr>
          <w:rFonts w:ascii="Times New Roman" w:eastAsia="Calibri" w:hAnsi="Times New Roman"/>
          <w:noProof/>
          <w:sz w:val="28"/>
          <w:szCs w:val="28"/>
          <w:lang w:val="vi-VN"/>
        </w:rPr>
      </w:r>
      <w:r w:rsidR="00EA6291">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EA6291">
        <w:rPr>
          <w:rFonts w:ascii="Times New Roman" w:eastAsia="Calibri" w:hAnsi="Times New Roman"/>
          <w:noProof/>
          <w:sz w:val="28"/>
          <w:szCs w:val="28"/>
          <w:lang w:val="vi-VN"/>
        </w:rPr>
        <w:fldChar w:fldCharType="end"/>
      </w:r>
      <w:r w:rsidR="00EA6291">
        <w:rPr>
          <w:rFonts w:ascii="Times New Roman" w:eastAsia="Calibri" w:hAnsi="Times New Roman"/>
          <w:noProof/>
          <w:sz w:val="28"/>
          <w:szCs w:val="28"/>
          <w:lang w:val="vi-VN"/>
        </w:rPr>
        <w:t>]</w:t>
      </w:r>
      <w:r w:rsidR="00EA6291" w:rsidRPr="00C734F9">
        <w:rPr>
          <w:rFonts w:ascii="Times New Roman" w:eastAsia="Times New Roman" w:hAnsi="Times New Roman"/>
          <w:noProof/>
          <w:sz w:val="28"/>
          <w:szCs w:val="28"/>
          <w:lang w:val="vi-VN"/>
        </w:rPr>
        <w:t>.</w:t>
      </w:r>
    </w:p>
    <w:p w14:paraId="7216E3F8" w14:textId="77777777" w:rsidR="00C577D1" w:rsidRPr="00C734F9" w:rsidRDefault="00C577D1" w:rsidP="000E5D55">
      <w:pPr>
        <w:widowControl w:val="0"/>
        <w:numPr>
          <w:ilvl w:val="0"/>
          <w:numId w:val="4"/>
        </w:numPr>
        <w:shd w:val="clear" w:color="auto" w:fill="FFFFFF"/>
        <w:spacing w:after="0" w:line="360" w:lineRule="auto"/>
        <w:ind w:hanging="153"/>
        <w:jc w:val="both"/>
        <w:textAlignment w:val="baseline"/>
        <w:rPr>
          <w:rFonts w:ascii="Times New Roman" w:eastAsia="Times New Roman" w:hAnsi="Times New Roman"/>
          <w:sz w:val="28"/>
          <w:szCs w:val="28"/>
        </w:rPr>
      </w:pPr>
      <w:r w:rsidRPr="00C734F9">
        <w:rPr>
          <w:rFonts w:ascii="Times New Roman" w:eastAsia="Times New Roman" w:hAnsi="Times New Roman"/>
          <w:b/>
          <w:bCs/>
          <w:iCs/>
          <w:sz w:val="28"/>
          <w:szCs w:val="28"/>
          <w:bdr w:val="none" w:sz="0" w:space="0" w:color="auto" w:frame="1"/>
        </w:rPr>
        <w:t>Về giới tính</w:t>
      </w:r>
      <w:r w:rsidR="000B60BF" w:rsidRPr="000B60BF">
        <w:rPr>
          <w:rFonts w:ascii="Times New Roman" w:eastAsia="Times New Roman" w:hAnsi="Times New Roman"/>
          <w:b/>
          <w:bCs/>
          <w:iCs/>
          <w:sz w:val="28"/>
          <w:szCs w:val="28"/>
          <w:bdr w:val="none" w:sz="0" w:space="0" w:color="auto" w:frame="1"/>
        </w:rPr>
        <w:t>:</w:t>
      </w:r>
      <w:r w:rsidRPr="00C734F9">
        <w:rPr>
          <w:rFonts w:ascii="Times New Roman" w:eastAsia="Times New Roman" w:hAnsi="Times New Roman"/>
          <w:sz w:val="28"/>
          <w:szCs w:val="28"/>
        </w:rPr>
        <w:t> Nữ dễ bị tổn thương gan do rượu hơn nam giới.</w:t>
      </w:r>
    </w:p>
    <w:p w14:paraId="7334A6C3" w14:textId="77777777" w:rsidR="00C577D1" w:rsidRPr="00C734F9" w:rsidRDefault="00C577D1" w:rsidP="00C577D1">
      <w:pPr>
        <w:widowControl w:val="0"/>
        <w:shd w:val="clear" w:color="auto" w:fill="FFFFFF"/>
        <w:spacing w:after="0" w:line="360" w:lineRule="auto"/>
        <w:ind w:firstLine="567"/>
        <w:jc w:val="both"/>
        <w:rPr>
          <w:rFonts w:ascii="Times New Roman" w:eastAsia="Times New Roman" w:hAnsi="Times New Roman"/>
          <w:noProof/>
          <w:sz w:val="28"/>
          <w:szCs w:val="28"/>
          <w:lang w:val="vi-VN"/>
        </w:rPr>
      </w:pPr>
      <w:r w:rsidRPr="00C734F9">
        <w:rPr>
          <w:rFonts w:ascii="Times New Roman" w:eastAsia="Calibri" w:hAnsi="Times New Roman"/>
          <w:noProof/>
          <w:sz w:val="28"/>
          <w:szCs w:val="28"/>
          <w:lang w:val="vi-VN"/>
        </w:rPr>
        <w:t xml:space="preserve">Phụ nữ nhạy cảm gấp 2 lần với tác động gây độc cho gan của rượu. Với lượng rượu uống ít hơn và thời gian ngắn hơn đã có thể gây viêm gan do rượu ở nữ giới và viêm gan do rượu có thể tiến triển nhanh hơn nhiều so với nam giới. Phụ nữ cũng dễ tiến triển từ viêm gan thành xơ gan hơn, kể cả trường hợp đã bỏ rượu.  </w:t>
      </w:r>
      <w:r w:rsidRPr="00C734F9">
        <w:rPr>
          <w:rFonts w:ascii="Times New Roman" w:eastAsia="Times New Roman" w:hAnsi="Times New Roman"/>
          <w:noProof/>
          <w:sz w:val="28"/>
          <w:szCs w:val="28"/>
          <w:lang w:val="vi-VN"/>
        </w:rPr>
        <w:t xml:space="preserve">Nguy cơ phát triển xơ gan tăng khi uống 60-80g rượu/ngày trong 10 năm hoặc lâu hơn ở nam giới, và 20g/ngày ở phụ nữ. Sau khi được phát hiện bệnh gan do rượu, nếu tiếp tục uống, tỷ lệ sống sau 5 năm là khoảng 30% ở nữ và 70% ở nam giới </w:t>
      </w:r>
      <w:r w:rsidR="00EA6291">
        <w:rPr>
          <w:rFonts w:ascii="Times New Roman" w:eastAsia="Calibri" w:hAnsi="Times New Roman"/>
          <w:noProof/>
          <w:spacing w:val="-6"/>
          <w:sz w:val="28"/>
          <w:szCs w:val="28"/>
          <w:lang w:val="vi-VN"/>
        </w:rPr>
        <w:t>[</w:t>
      </w:r>
      <w:r w:rsidR="00EA6291">
        <w:rPr>
          <w:rFonts w:ascii="Times New Roman" w:eastAsia="Calibri" w:hAnsi="Times New Roman"/>
          <w:noProof/>
          <w:spacing w:val="-6"/>
          <w:sz w:val="28"/>
          <w:szCs w:val="28"/>
          <w:lang w:val="vi-VN"/>
        </w:rPr>
        <w:fldChar w:fldCharType="begin"/>
      </w:r>
      <w:r w:rsidR="00EA6291">
        <w:rPr>
          <w:rFonts w:ascii="Times New Roman" w:eastAsia="Calibri" w:hAnsi="Times New Roman"/>
          <w:noProof/>
          <w:spacing w:val="-6"/>
          <w:sz w:val="28"/>
          <w:szCs w:val="28"/>
          <w:lang w:val="vi-VN"/>
        </w:rPr>
        <w:instrText xml:space="preserve"> REF _Ref502822086 \r \h </w:instrText>
      </w:r>
      <w:r w:rsidR="00EA6291">
        <w:rPr>
          <w:rFonts w:ascii="Times New Roman" w:eastAsia="Calibri" w:hAnsi="Times New Roman"/>
          <w:noProof/>
          <w:spacing w:val="-6"/>
          <w:sz w:val="28"/>
          <w:szCs w:val="28"/>
          <w:lang w:val="vi-VN"/>
        </w:rPr>
      </w:r>
      <w:r w:rsidR="00EA6291">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EA6291">
        <w:rPr>
          <w:rFonts w:ascii="Times New Roman" w:eastAsia="Calibri" w:hAnsi="Times New Roman"/>
          <w:noProof/>
          <w:spacing w:val="-6"/>
          <w:sz w:val="28"/>
          <w:szCs w:val="28"/>
          <w:lang w:val="vi-VN"/>
        </w:rPr>
        <w:fldChar w:fldCharType="end"/>
      </w:r>
      <w:r w:rsidR="00EA6291">
        <w:rPr>
          <w:rFonts w:ascii="Times New Roman" w:eastAsia="Calibri" w:hAnsi="Times New Roman"/>
          <w:noProof/>
          <w:spacing w:val="-6"/>
          <w:sz w:val="28"/>
          <w:szCs w:val="28"/>
          <w:lang w:val="vi-VN"/>
        </w:rPr>
        <w:t>]</w:t>
      </w:r>
      <w:r w:rsidR="00EA6291">
        <w:rPr>
          <w:rFonts w:ascii="Times New Roman" w:eastAsia="Calibri" w:hAnsi="Times New Roman"/>
          <w:noProof/>
          <w:sz w:val="28"/>
          <w:szCs w:val="28"/>
          <w:lang w:val="vi-VN"/>
        </w:rPr>
        <w:t>,</w:t>
      </w:r>
      <w:r w:rsidR="00EA6291" w:rsidRPr="00111D7F">
        <w:rPr>
          <w:rFonts w:ascii="Times New Roman" w:eastAsia="Calibri" w:hAnsi="Times New Roman"/>
          <w:noProof/>
          <w:sz w:val="28"/>
          <w:szCs w:val="28"/>
          <w:lang w:val="vi-VN"/>
        </w:rPr>
        <w:t xml:space="preserve"> </w:t>
      </w:r>
      <w:r w:rsidR="00EA6291">
        <w:rPr>
          <w:rFonts w:ascii="Times New Roman" w:eastAsia="Calibri" w:hAnsi="Times New Roman"/>
          <w:noProof/>
          <w:sz w:val="28"/>
          <w:szCs w:val="28"/>
          <w:lang w:val="vi-VN"/>
        </w:rPr>
        <w:t>[</w:t>
      </w:r>
      <w:r w:rsidR="00EA6291">
        <w:rPr>
          <w:rFonts w:ascii="Times New Roman" w:eastAsia="Calibri" w:hAnsi="Times New Roman"/>
          <w:noProof/>
          <w:sz w:val="28"/>
          <w:szCs w:val="28"/>
          <w:lang w:val="vi-VN"/>
        </w:rPr>
        <w:fldChar w:fldCharType="begin"/>
      </w:r>
      <w:r w:rsidR="00EA6291">
        <w:rPr>
          <w:rFonts w:ascii="Times New Roman" w:eastAsia="Calibri" w:hAnsi="Times New Roman"/>
          <w:noProof/>
          <w:sz w:val="28"/>
          <w:szCs w:val="28"/>
          <w:lang w:val="vi-VN"/>
        </w:rPr>
        <w:instrText xml:space="preserve"> REF _Ref502822105 \r \h </w:instrText>
      </w:r>
      <w:r w:rsidR="00EA6291">
        <w:rPr>
          <w:rFonts w:ascii="Times New Roman" w:eastAsia="Calibri" w:hAnsi="Times New Roman"/>
          <w:noProof/>
          <w:sz w:val="28"/>
          <w:szCs w:val="28"/>
          <w:lang w:val="vi-VN"/>
        </w:rPr>
      </w:r>
      <w:r w:rsidR="00EA6291">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EA6291">
        <w:rPr>
          <w:rFonts w:ascii="Times New Roman" w:eastAsia="Calibri" w:hAnsi="Times New Roman"/>
          <w:noProof/>
          <w:sz w:val="28"/>
          <w:szCs w:val="28"/>
          <w:lang w:val="vi-VN"/>
        </w:rPr>
        <w:fldChar w:fldCharType="end"/>
      </w:r>
      <w:r w:rsidR="00EA6291">
        <w:rPr>
          <w:rFonts w:ascii="Times New Roman" w:eastAsia="Calibri" w:hAnsi="Times New Roman"/>
          <w:noProof/>
          <w:sz w:val="28"/>
          <w:szCs w:val="28"/>
          <w:lang w:val="vi-VN"/>
        </w:rPr>
        <w:t>]</w:t>
      </w:r>
      <w:r w:rsidR="00EA6291" w:rsidRPr="00C734F9">
        <w:rPr>
          <w:rFonts w:ascii="Times New Roman" w:eastAsia="Times New Roman" w:hAnsi="Times New Roman"/>
          <w:noProof/>
          <w:sz w:val="28"/>
          <w:szCs w:val="28"/>
          <w:lang w:val="vi-VN"/>
        </w:rPr>
        <w:t>.</w:t>
      </w:r>
    </w:p>
    <w:p w14:paraId="45EE88D7" w14:textId="5DA51F5E" w:rsidR="00C577D1" w:rsidRPr="00F3431F" w:rsidRDefault="00C577D1" w:rsidP="00C577D1">
      <w:pPr>
        <w:widowControl w:val="0"/>
        <w:shd w:val="clear" w:color="auto" w:fill="FFFFFF"/>
        <w:spacing w:after="0" w:line="360" w:lineRule="auto"/>
        <w:ind w:firstLine="567"/>
        <w:jc w:val="both"/>
        <w:rPr>
          <w:rFonts w:ascii="Times New Roman" w:eastAsia="Calibri" w:hAnsi="Times New Roman"/>
          <w:noProof/>
          <w:spacing w:val="4"/>
          <w:sz w:val="28"/>
          <w:szCs w:val="28"/>
          <w:lang w:val="vi-VN"/>
        </w:rPr>
      </w:pPr>
      <w:r w:rsidRPr="00F3431F">
        <w:rPr>
          <w:rFonts w:ascii="Times New Roman" w:eastAsia="Calibri" w:hAnsi="Times New Roman"/>
          <w:noProof/>
          <w:spacing w:val="4"/>
          <w:sz w:val="28"/>
          <w:szCs w:val="28"/>
          <w:lang w:val="vi-VN"/>
        </w:rPr>
        <w:t>M</w:t>
      </w:r>
      <w:r w:rsidRPr="00F3431F">
        <w:rPr>
          <w:rFonts w:ascii="Times New Roman" w:eastAsia="Calibri" w:hAnsi="Times New Roman"/>
          <w:noProof/>
          <w:sz w:val="28"/>
          <w:szCs w:val="28"/>
          <w:lang w:val="vi-VN"/>
        </w:rPr>
        <w:t>ột số nghiên cứu chỉ ra sự khác nhau của mức rượu trong máu ở phụ nữ so với đàn ông sau khi tiêu thụ một lượng rượu bằng nhau. Điều này có thể được giải thích bởi sự khác nhau liên quan đến lượng alcohol dehydrogenase</w:t>
      </w:r>
      <w:r w:rsidRPr="00F3431F">
        <w:rPr>
          <w:rFonts w:ascii="Times New Roman" w:eastAsia="Calibri" w:hAnsi="Times New Roman"/>
          <w:noProof/>
          <w:spacing w:val="4"/>
          <w:sz w:val="28"/>
          <w:szCs w:val="28"/>
          <w:lang w:val="vi-VN"/>
        </w:rPr>
        <w:t xml:space="preserve"> (ADH) của dạ dày, ở nữ lượng ADH trong chất nhày của dạ dày thấp hơn dẫn đến quá trình oxy hóa của rượu giảm; sự ảnh hưởng của hormone lên chuyển hóa của rượu đã gây ra sự khác biệt về tổn thương gan do rượu ở nữ giới </w:t>
      </w:r>
      <w:r w:rsidR="00EA6291" w:rsidRPr="00F3431F">
        <w:rPr>
          <w:rFonts w:ascii="Times New Roman" w:eastAsia="Calibri" w:hAnsi="Times New Roman"/>
          <w:noProof/>
          <w:spacing w:val="4"/>
          <w:sz w:val="28"/>
          <w:szCs w:val="28"/>
          <w:lang w:val="vi-VN"/>
        </w:rPr>
        <w:t>[</w:t>
      </w:r>
      <w:r w:rsidR="00EA6291" w:rsidRPr="00F3431F">
        <w:rPr>
          <w:rFonts w:ascii="Times New Roman" w:eastAsia="Calibri" w:hAnsi="Times New Roman"/>
          <w:noProof/>
          <w:spacing w:val="4"/>
          <w:sz w:val="28"/>
          <w:szCs w:val="28"/>
          <w:lang w:val="vi-VN"/>
        </w:rPr>
        <w:fldChar w:fldCharType="begin"/>
      </w:r>
      <w:r w:rsidR="00EA6291" w:rsidRPr="00F3431F">
        <w:rPr>
          <w:rFonts w:ascii="Times New Roman" w:eastAsia="Calibri" w:hAnsi="Times New Roman"/>
          <w:noProof/>
          <w:spacing w:val="4"/>
          <w:sz w:val="28"/>
          <w:szCs w:val="28"/>
          <w:lang w:val="vi-VN"/>
        </w:rPr>
        <w:instrText xml:space="preserve"> REF _Ref502822086 \r \h </w:instrText>
      </w:r>
      <w:r w:rsidR="00F3431F">
        <w:rPr>
          <w:rFonts w:ascii="Times New Roman" w:eastAsia="Calibri" w:hAnsi="Times New Roman"/>
          <w:noProof/>
          <w:spacing w:val="4"/>
          <w:sz w:val="28"/>
          <w:szCs w:val="28"/>
          <w:lang w:val="vi-VN"/>
        </w:rPr>
        <w:instrText xml:space="preserve"> \* MERGEFORMAT </w:instrText>
      </w:r>
      <w:r w:rsidR="00EA6291" w:rsidRPr="00F3431F">
        <w:rPr>
          <w:rFonts w:ascii="Times New Roman" w:eastAsia="Calibri" w:hAnsi="Times New Roman"/>
          <w:noProof/>
          <w:spacing w:val="4"/>
          <w:sz w:val="28"/>
          <w:szCs w:val="28"/>
          <w:lang w:val="vi-VN"/>
        </w:rPr>
      </w:r>
      <w:r w:rsidR="00EA6291" w:rsidRPr="00F3431F">
        <w:rPr>
          <w:rFonts w:ascii="Times New Roman" w:eastAsia="Calibri" w:hAnsi="Times New Roman"/>
          <w:noProof/>
          <w:spacing w:val="4"/>
          <w:sz w:val="28"/>
          <w:szCs w:val="28"/>
          <w:lang w:val="vi-VN"/>
        </w:rPr>
        <w:fldChar w:fldCharType="separate"/>
      </w:r>
      <w:r w:rsidR="00C97C33">
        <w:rPr>
          <w:rFonts w:ascii="Times New Roman" w:eastAsia="Calibri" w:hAnsi="Times New Roman"/>
          <w:noProof/>
          <w:spacing w:val="4"/>
          <w:sz w:val="28"/>
          <w:szCs w:val="28"/>
          <w:lang w:val="vi-VN"/>
        </w:rPr>
        <w:t>28</w:t>
      </w:r>
      <w:r w:rsidR="00EA6291" w:rsidRPr="00F3431F">
        <w:rPr>
          <w:rFonts w:ascii="Times New Roman" w:eastAsia="Calibri" w:hAnsi="Times New Roman"/>
          <w:noProof/>
          <w:spacing w:val="4"/>
          <w:sz w:val="28"/>
          <w:szCs w:val="28"/>
          <w:lang w:val="vi-VN"/>
        </w:rPr>
        <w:fldChar w:fldCharType="end"/>
      </w:r>
      <w:r w:rsidR="00EA6291" w:rsidRPr="00F3431F">
        <w:rPr>
          <w:rFonts w:ascii="Times New Roman" w:eastAsia="Calibri" w:hAnsi="Times New Roman"/>
          <w:noProof/>
          <w:spacing w:val="4"/>
          <w:sz w:val="28"/>
          <w:szCs w:val="28"/>
          <w:lang w:val="vi-VN"/>
        </w:rPr>
        <w:t>],</w:t>
      </w:r>
      <w:r w:rsidR="00EA6291" w:rsidRPr="00111D7F">
        <w:rPr>
          <w:rFonts w:ascii="Times New Roman" w:eastAsia="Calibri" w:hAnsi="Times New Roman"/>
          <w:noProof/>
          <w:spacing w:val="4"/>
          <w:sz w:val="28"/>
          <w:szCs w:val="28"/>
          <w:lang w:val="vi-VN"/>
        </w:rPr>
        <w:t xml:space="preserve"> </w:t>
      </w:r>
      <w:r w:rsidR="00EA6291" w:rsidRPr="00F3431F">
        <w:rPr>
          <w:rFonts w:ascii="Times New Roman" w:eastAsia="Calibri" w:hAnsi="Times New Roman"/>
          <w:noProof/>
          <w:spacing w:val="4"/>
          <w:sz w:val="28"/>
          <w:szCs w:val="28"/>
          <w:lang w:val="vi-VN"/>
        </w:rPr>
        <w:t>[</w:t>
      </w:r>
      <w:r w:rsidR="00EA6291" w:rsidRPr="00F3431F">
        <w:rPr>
          <w:rFonts w:ascii="Times New Roman" w:eastAsia="Calibri" w:hAnsi="Times New Roman"/>
          <w:noProof/>
          <w:spacing w:val="4"/>
          <w:sz w:val="28"/>
          <w:szCs w:val="28"/>
          <w:lang w:val="vi-VN"/>
        </w:rPr>
        <w:fldChar w:fldCharType="begin"/>
      </w:r>
      <w:r w:rsidR="00EA6291" w:rsidRPr="00F3431F">
        <w:rPr>
          <w:rFonts w:ascii="Times New Roman" w:eastAsia="Calibri" w:hAnsi="Times New Roman"/>
          <w:noProof/>
          <w:spacing w:val="4"/>
          <w:sz w:val="28"/>
          <w:szCs w:val="28"/>
          <w:lang w:val="vi-VN"/>
        </w:rPr>
        <w:instrText xml:space="preserve"> REF _Ref502822105 \r \h </w:instrText>
      </w:r>
      <w:r w:rsidR="00F3431F">
        <w:rPr>
          <w:rFonts w:ascii="Times New Roman" w:eastAsia="Calibri" w:hAnsi="Times New Roman"/>
          <w:noProof/>
          <w:spacing w:val="4"/>
          <w:sz w:val="28"/>
          <w:szCs w:val="28"/>
          <w:lang w:val="vi-VN"/>
        </w:rPr>
        <w:instrText xml:space="preserve"> \* MERGEFORMAT </w:instrText>
      </w:r>
      <w:r w:rsidR="00EA6291" w:rsidRPr="00F3431F">
        <w:rPr>
          <w:rFonts w:ascii="Times New Roman" w:eastAsia="Calibri" w:hAnsi="Times New Roman"/>
          <w:noProof/>
          <w:spacing w:val="4"/>
          <w:sz w:val="28"/>
          <w:szCs w:val="28"/>
          <w:lang w:val="vi-VN"/>
        </w:rPr>
      </w:r>
      <w:r w:rsidR="00EA6291" w:rsidRPr="00F3431F">
        <w:rPr>
          <w:rFonts w:ascii="Times New Roman" w:eastAsia="Calibri" w:hAnsi="Times New Roman"/>
          <w:noProof/>
          <w:spacing w:val="4"/>
          <w:sz w:val="28"/>
          <w:szCs w:val="28"/>
          <w:lang w:val="vi-VN"/>
        </w:rPr>
        <w:fldChar w:fldCharType="separate"/>
      </w:r>
      <w:r w:rsidR="00C97C33">
        <w:rPr>
          <w:rFonts w:ascii="Times New Roman" w:eastAsia="Calibri" w:hAnsi="Times New Roman"/>
          <w:noProof/>
          <w:spacing w:val="4"/>
          <w:sz w:val="28"/>
          <w:szCs w:val="28"/>
          <w:lang w:val="vi-VN"/>
        </w:rPr>
        <w:t>29</w:t>
      </w:r>
      <w:r w:rsidR="00EA6291" w:rsidRPr="00F3431F">
        <w:rPr>
          <w:rFonts w:ascii="Times New Roman" w:eastAsia="Calibri" w:hAnsi="Times New Roman"/>
          <w:noProof/>
          <w:spacing w:val="4"/>
          <w:sz w:val="28"/>
          <w:szCs w:val="28"/>
          <w:lang w:val="vi-VN"/>
        </w:rPr>
        <w:fldChar w:fldCharType="end"/>
      </w:r>
      <w:r w:rsidR="00EA6291" w:rsidRPr="00F3431F">
        <w:rPr>
          <w:rFonts w:ascii="Times New Roman" w:eastAsia="Calibri" w:hAnsi="Times New Roman"/>
          <w:noProof/>
          <w:spacing w:val="4"/>
          <w:sz w:val="28"/>
          <w:szCs w:val="28"/>
          <w:lang w:val="vi-VN"/>
        </w:rPr>
        <w:t>]</w:t>
      </w:r>
      <w:r w:rsidR="00EA6291" w:rsidRPr="00F3431F">
        <w:rPr>
          <w:rFonts w:ascii="Times New Roman" w:eastAsia="Times New Roman" w:hAnsi="Times New Roman"/>
          <w:noProof/>
          <w:spacing w:val="4"/>
          <w:sz w:val="28"/>
          <w:szCs w:val="28"/>
          <w:lang w:val="vi-VN"/>
        </w:rPr>
        <w:t>.</w:t>
      </w:r>
    </w:p>
    <w:p w14:paraId="6B047FA3" w14:textId="77777777" w:rsidR="00C577D1" w:rsidRPr="00C734F9" w:rsidRDefault="00C577D1" w:rsidP="000E5D55">
      <w:pPr>
        <w:widowControl w:val="0"/>
        <w:numPr>
          <w:ilvl w:val="0"/>
          <w:numId w:val="4"/>
        </w:numPr>
        <w:shd w:val="clear" w:color="auto" w:fill="FFFFFF"/>
        <w:spacing w:after="0" w:line="360" w:lineRule="auto"/>
        <w:ind w:hanging="153"/>
        <w:jc w:val="both"/>
        <w:textAlignment w:val="baseline"/>
        <w:rPr>
          <w:rFonts w:ascii="Times New Roman" w:eastAsia="Times New Roman" w:hAnsi="Times New Roman"/>
          <w:b/>
          <w:bCs/>
          <w:iCs/>
          <w:sz w:val="28"/>
          <w:szCs w:val="28"/>
          <w:bdr w:val="none" w:sz="0" w:space="0" w:color="auto" w:frame="1"/>
        </w:rPr>
      </w:pPr>
      <w:r w:rsidRPr="00C734F9">
        <w:rPr>
          <w:rFonts w:ascii="Times New Roman" w:eastAsia="Times New Roman" w:hAnsi="Times New Roman"/>
          <w:b/>
          <w:bCs/>
          <w:iCs/>
          <w:sz w:val="28"/>
          <w:szCs w:val="28"/>
          <w:bdr w:val="none" w:sz="0" w:space="0" w:color="auto" w:frame="1"/>
        </w:rPr>
        <w:lastRenderedPageBreak/>
        <w:t>Tình trạng dinh dưỡng</w:t>
      </w:r>
    </w:p>
    <w:p w14:paraId="26A180C2" w14:textId="77777777" w:rsidR="00C577D1" w:rsidRPr="00C734F9" w:rsidRDefault="00C577D1" w:rsidP="00C577D1">
      <w:pPr>
        <w:shd w:val="clear" w:color="auto" w:fill="FFFFFF"/>
        <w:spacing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Vai trò của dinh dưỡng trong cơ chế bệnh sinh của tổn thương gan do rượu vẫn đang được tranh cãi. Sự giảm protein ở người xơ gan do rượu liên quan đến mức độ nặng của bệnh gan </w:t>
      </w:r>
      <w:r w:rsidR="00EA6291">
        <w:rPr>
          <w:rFonts w:ascii="Times New Roman" w:eastAsia="Times New Roman" w:hAnsi="Times New Roman"/>
          <w:sz w:val="28"/>
          <w:szCs w:val="28"/>
        </w:rPr>
        <w:t>[</w:t>
      </w:r>
      <w:r w:rsidR="00EA6291">
        <w:rPr>
          <w:rFonts w:ascii="Times New Roman" w:eastAsia="Times New Roman" w:hAnsi="Times New Roman"/>
          <w:sz w:val="28"/>
          <w:szCs w:val="28"/>
        </w:rPr>
        <w:fldChar w:fldCharType="begin"/>
      </w:r>
      <w:r w:rsidR="00EA6291">
        <w:rPr>
          <w:rFonts w:ascii="Times New Roman" w:eastAsia="Times New Roman" w:hAnsi="Times New Roman"/>
          <w:sz w:val="28"/>
          <w:szCs w:val="28"/>
        </w:rPr>
        <w:instrText xml:space="preserve"> REF _Ref502822409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rPr>
        <w:t>32</w:t>
      </w:r>
      <w:r w:rsidR="00EA6291">
        <w:rPr>
          <w:rFonts w:ascii="Times New Roman" w:eastAsia="Times New Roman" w:hAnsi="Times New Roman"/>
          <w:sz w:val="28"/>
          <w:szCs w:val="28"/>
        </w:rPr>
        <w:fldChar w:fldCharType="end"/>
      </w:r>
      <w:r w:rsidR="00EA6291">
        <w:rPr>
          <w:rFonts w:ascii="Times New Roman" w:eastAsia="Times New Roman" w:hAnsi="Times New Roman"/>
          <w:sz w:val="28"/>
          <w:szCs w:val="28"/>
        </w:rPr>
        <w:t>]</w:t>
      </w:r>
      <w:r w:rsidR="000B60BF" w:rsidRPr="00C734F9">
        <w:rPr>
          <w:rFonts w:ascii="Times New Roman" w:eastAsia="Times New Roman" w:hAnsi="Times New Roman"/>
          <w:sz w:val="28"/>
          <w:szCs w:val="28"/>
        </w:rPr>
        <w:fldChar w:fldCharType="begin"/>
      </w:r>
      <w:r w:rsidRPr="00C734F9">
        <w:rPr>
          <w:rFonts w:ascii="Times New Roman" w:eastAsia="Times New Roman" w:hAnsi="Times New Roman"/>
          <w:sz w:val="28"/>
          <w:szCs w:val="28"/>
        </w:rPr>
        <w:instrText xml:space="preserve"> ADDIN EN.CITE &lt;EndNote&gt;&lt;Cite&gt;&lt;Author&gt;Sherlock S&lt;/Author&gt;&lt;Year&gt;2002&lt;/Year&gt;&lt;RecNum&gt;7&lt;/RecNum&gt;&lt;DisplayText&gt;[25]&lt;/DisplayText&gt;&lt;record&gt;&lt;rec-number&gt;7&lt;/rec-number&gt;&lt;foreign-keys&gt;&lt;key app="EN" db-id="0rx9araazp2pshex9arpresvz2xzf9vfed9s" timestamp="1491751797"&gt;7&lt;/key&gt;&lt;/foreign-keys&gt;&lt;ref-type name="Book"&gt;6&lt;/ref-type&gt;&lt;contributors&gt;&lt;authors&gt;&lt;author&gt;Sherlock S, &lt;/author&gt;&lt;author&gt;Dooley J, &lt;/author&gt;&lt;/authors&gt;&lt;/contributors&gt;&lt;titles&gt;&lt;title&gt;Alcohol and the liver disease of liver and biliary tract&lt;/title&gt;&lt;/titles&gt;&lt;section&gt;381-395&lt;/section&gt;&lt;dates&gt;&lt;year&gt;2002&lt;/year&gt;&lt;/dates&gt;&lt;publisher&gt;Blackwell Publishing&lt;/publisher&gt;&lt;urls&gt;&lt;/urls&gt;&lt;language&gt;e&lt;/language&gt;&lt;/record&gt;&lt;/Cite&gt;&lt;/EndNote&gt;</w:instrText>
      </w:r>
      <w:r w:rsidR="000B60BF" w:rsidRPr="00C734F9">
        <w:rPr>
          <w:rFonts w:ascii="Times New Roman" w:eastAsia="Times New Roman" w:hAnsi="Times New Roman"/>
          <w:sz w:val="28"/>
          <w:szCs w:val="28"/>
        </w:rPr>
        <w:fldChar w:fldCharType="end"/>
      </w:r>
      <w:r w:rsidRPr="00C734F9">
        <w:rPr>
          <w:rFonts w:ascii="Times New Roman" w:eastAsia="Times New Roman" w:hAnsi="Times New Roman"/>
          <w:sz w:val="28"/>
          <w:szCs w:val="28"/>
        </w:rPr>
        <w:t>,</w:t>
      </w:r>
      <w:r w:rsidR="00EA6291">
        <w:rPr>
          <w:rFonts w:ascii="Times New Roman" w:eastAsia="Times New Roman" w:hAnsi="Times New Roman"/>
          <w:sz w:val="28"/>
          <w:szCs w:val="28"/>
        </w:rPr>
        <w:t xml:space="preserve"> [</w:t>
      </w:r>
      <w:r w:rsidR="00EA6291">
        <w:rPr>
          <w:rFonts w:ascii="Times New Roman" w:eastAsia="Times New Roman" w:hAnsi="Times New Roman"/>
          <w:sz w:val="28"/>
          <w:szCs w:val="28"/>
        </w:rPr>
        <w:fldChar w:fldCharType="begin"/>
      </w:r>
      <w:r w:rsidR="00EA6291">
        <w:rPr>
          <w:rFonts w:ascii="Times New Roman" w:eastAsia="Times New Roman" w:hAnsi="Times New Roman"/>
          <w:sz w:val="28"/>
          <w:szCs w:val="28"/>
        </w:rPr>
        <w:instrText xml:space="preserve"> REF _Ref502822371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rPr>
        <w:t>13</w:t>
      </w:r>
      <w:r w:rsidR="00EA6291">
        <w:rPr>
          <w:rFonts w:ascii="Times New Roman" w:eastAsia="Times New Roman" w:hAnsi="Times New Roman"/>
          <w:sz w:val="28"/>
          <w:szCs w:val="28"/>
        </w:rPr>
        <w:fldChar w:fldCharType="end"/>
      </w:r>
      <w:r w:rsidR="00EA6291">
        <w:rPr>
          <w:rFonts w:ascii="Times New Roman" w:eastAsia="Times New Roman" w:hAnsi="Times New Roman"/>
          <w:sz w:val="28"/>
          <w:szCs w:val="28"/>
        </w:rPr>
        <w:t>]</w:t>
      </w:r>
      <w:r w:rsidRPr="00C734F9">
        <w:rPr>
          <w:rFonts w:ascii="Times New Roman" w:eastAsia="Times New Roman" w:hAnsi="Times New Roman"/>
          <w:sz w:val="28"/>
          <w:szCs w:val="28"/>
        </w:rPr>
        <w:t>.</w:t>
      </w:r>
    </w:p>
    <w:p w14:paraId="1CD565B9" w14:textId="77777777" w:rsidR="00C577D1" w:rsidRPr="00C734F9" w:rsidRDefault="00C577D1" w:rsidP="00C577D1">
      <w:pPr>
        <w:shd w:val="clear" w:color="auto" w:fill="FFFFFF"/>
        <w:spacing w:after="0" w:line="360" w:lineRule="auto"/>
        <w:ind w:firstLine="567"/>
        <w:jc w:val="both"/>
        <w:textAlignment w:val="baseline"/>
        <w:rPr>
          <w:rFonts w:ascii="Times New Roman" w:eastAsia="Times New Roman" w:hAnsi="Times New Roman"/>
          <w:spacing w:val="-6"/>
          <w:sz w:val="28"/>
          <w:szCs w:val="28"/>
        </w:rPr>
      </w:pPr>
      <w:r w:rsidRPr="00C734F9">
        <w:rPr>
          <w:rFonts w:ascii="Times New Roman" w:eastAsia="Times New Roman" w:hAnsi="Times New Roman"/>
          <w:spacing w:val="-6"/>
          <w:sz w:val="28"/>
          <w:szCs w:val="28"/>
        </w:rPr>
        <w:t xml:space="preserve">Nhiều nghiên cứu gần đây cho thấy chế độ ăn giàu dinh dưỡng cho bệnh nhân viêm gan rượu có thể kéo dài được cuộc sống; ở bệnh nhân bệnh gan mất bù, chức năng gan không được cải thiện nếu chỉ bỏ rượu mà chế độ ăn ít protein. </w:t>
      </w:r>
    </w:p>
    <w:p w14:paraId="41AC3C7B" w14:textId="06BDFA64" w:rsidR="00C577D1" w:rsidRPr="00C734F9" w:rsidRDefault="00C577D1" w:rsidP="00C577D1">
      <w:pPr>
        <w:shd w:val="clear" w:color="auto" w:fill="FFFFFF"/>
        <w:spacing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S</w:t>
      </w:r>
      <w:r w:rsidRPr="00F3431F">
        <w:rPr>
          <w:rFonts w:ascii="Times New Roman" w:eastAsia="Times New Roman" w:hAnsi="Times New Roman"/>
          <w:spacing w:val="4"/>
          <w:sz w:val="28"/>
          <w:szCs w:val="28"/>
        </w:rPr>
        <w:t xml:space="preserve">uy dinh dưỡng có thể tạo điều kiện cho tổn thương gan do rượu tiến triển thông qua một số cơ chế. Sự giảm các loại vitamin có tác dụng chống oxy hóa như vitamin A và E có thể dẫn đến sự gia tăng các stress về oxy hóa trong gan ở người uống rượu, có thể cũng làm nặng thêm bệnh gan. Việc uống rượu kéo dài cũng làm tăng hấp thu sắt từ ruột và làm tăng dự trữ sắt ở gan </w:t>
      </w:r>
      <w:r w:rsidR="00EA6291" w:rsidRPr="00F3431F">
        <w:rPr>
          <w:rFonts w:ascii="Times New Roman" w:eastAsia="Times New Roman" w:hAnsi="Times New Roman"/>
          <w:spacing w:val="4"/>
          <w:sz w:val="28"/>
          <w:szCs w:val="28"/>
        </w:rPr>
        <w:t>[</w:t>
      </w:r>
      <w:r w:rsidR="00EA6291" w:rsidRPr="00F3431F">
        <w:rPr>
          <w:rFonts w:ascii="Times New Roman" w:eastAsia="Times New Roman" w:hAnsi="Times New Roman"/>
          <w:spacing w:val="4"/>
          <w:sz w:val="28"/>
          <w:szCs w:val="28"/>
        </w:rPr>
        <w:fldChar w:fldCharType="begin"/>
      </w:r>
      <w:r w:rsidR="00EA6291" w:rsidRPr="00F3431F">
        <w:rPr>
          <w:rFonts w:ascii="Times New Roman" w:eastAsia="Times New Roman" w:hAnsi="Times New Roman"/>
          <w:spacing w:val="4"/>
          <w:sz w:val="28"/>
          <w:szCs w:val="28"/>
        </w:rPr>
        <w:instrText xml:space="preserve"> REF _Ref502822409 \r \h </w:instrText>
      </w:r>
      <w:r w:rsidR="00F3431F">
        <w:rPr>
          <w:rFonts w:ascii="Times New Roman" w:eastAsia="Times New Roman" w:hAnsi="Times New Roman"/>
          <w:spacing w:val="4"/>
          <w:sz w:val="28"/>
          <w:szCs w:val="28"/>
        </w:rPr>
        <w:instrText xml:space="preserve"> \* MERGEFORMAT </w:instrText>
      </w:r>
      <w:r w:rsidR="00EA6291" w:rsidRPr="00F3431F">
        <w:rPr>
          <w:rFonts w:ascii="Times New Roman" w:eastAsia="Times New Roman" w:hAnsi="Times New Roman"/>
          <w:spacing w:val="4"/>
          <w:sz w:val="28"/>
          <w:szCs w:val="28"/>
        </w:rPr>
      </w:r>
      <w:r w:rsidR="00EA6291" w:rsidRPr="00F3431F">
        <w:rPr>
          <w:rFonts w:ascii="Times New Roman" w:eastAsia="Times New Roman" w:hAnsi="Times New Roman"/>
          <w:spacing w:val="4"/>
          <w:sz w:val="28"/>
          <w:szCs w:val="28"/>
        </w:rPr>
        <w:fldChar w:fldCharType="separate"/>
      </w:r>
      <w:r w:rsidR="00C97C33">
        <w:rPr>
          <w:rFonts w:ascii="Times New Roman" w:eastAsia="Times New Roman" w:hAnsi="Times New Roman"/>
          <w:spacing w:val="4"/>
          <w:sz w:val="28"/>
          <w:szCs w:val="28"/>
        </w:rPr>
        <w:t>32</w:t>
      </w:r>
      <w:r w:rsidR="00EA6291" w:rsidRPr="00F3431F">
        <w:rPr>
          <w:rFonts w:ascii="Times New Roman" w:eastAsia="Times New Roman" w:hAnsi="Times New Roman"/>
          <w:spacing w:val="4"/>
          <w:sz w:val="28"/>
          <w:szCs w:val="28"/>
        </w:rPr>
        <w:fldChar w:fldCharType="end"/>
      </w:r>
      <w:r w:rsidR="00EA6291" w:rsidRPr="00F3431F">
        <w:rPr>
          <w:rFonts w:ascii="Times New Roman" w:eastAsia="Times New Roman" w:hAnsi="Times New Roman"/>
          <w:spacing w:val="4"/>
          <w:sz w:val="28"/>
          <w:szCs w:val="28"/>
        </w:rPr>
        <w:t>]</w:t>
      </w:r>
      <w:r w:rsidR="00EA6291" w:rsidRPr="00F3431F">
        <w:rPr>
          <w:rFonts w:ascii="Times New Roman" w:eastAsia="Times New Roman" w:hAnsi="Times New Roman"/>
          <w:spacing w:val="4"/>
          <w:sz w:val="28"/>
          <w:szCs w:val="28"/>
        </w:rPr>
        <w:fldChar w:fldCharType="begin"/>
      </w:r>
      <w:r w:rsidR="00EA6291" w:rsidRPr="00F3431F">
        <w:rPr>
          <w:rFonts w:ascii="Times New Roman" w:eastAsia="Times New Roman" w:hAnsi="Times New Roman"/>
          <w:spacing w:val="4"/>
          <w:sz w:val="28"/>
          <w:szCs w:val="28"/>
        </w:rPr>
        <w:instrText xml:space="preserve"> ADDIN EN.CITE &lt;EndNote&gt;&lt;Cite&gt;&lt;Author&gt;Sherlock S&lt;/Author&gt;&lt;Year&gt;2002&lt;/Year&gt;&lt;RecNum&gt;7&lt;/RecNum&gt;&lt;DisplayText&gt;[25]&lt;/DisplayText&gt;&lt;record&gt;&lt;rec-number&gt;7&lt;/rec-number&gt;&lt;foreign-keys&gt;&lt;key app="EN" db-id="0rx9araazp2pshex9arpresvz2xzf9vfed9s" timestamp="1491751797"&gt;7&lt;/key&gt;&lt;/foreign-keys&gt;&lt;ref-type name="Book"&gt;6&lt;/ref-type&gt;&lt;contributors&gt;&lt;authors&gt;&lt;author&gt;Sherlock S, &lt;/author&gt;&lt;author&gt;Dooley J, &lt;/author&gt;&lt;/authors&gt;&lt;/contributors&gt;&lt;titles&gt;&lt;title&gt;Alcohol and the liver disease of liver and biliary tract&lt;/title&gt;&lt;/titles&gt;&lt;section&gt;381-395&lt;/section&gt;&lt;dates&gt;&lt;year&gt;2002&lt;/year&gt;&lt;/dates&gt;&lt;publisher&gt;Blackwell Publishing&lt;/publisher&gt;&lt;urls&gt;&lt;/urls&gt;&lt;language&gt;e&lt;/language&gt;&lt;/record&gt;&lt;/Cite&gt;&lt;/EndNote&gt;</w:instrText>
      </w:r>
      <w:r w:rsidR="00EA6291" w:rsidRPr="00F3431F">
        <w:rPr>
          <w:rFonts w:ascii="Times New Roman" w:eastAsia="Times New Roman" w:hAnsi="Times New Roman"/>
          <w:spacing w:val="4"/>
          <w:sz w:val="28"/>
          <w:szCs w:val="28"/>
        </w:rPr>
        <w:fldChar w:fldCharType="end"/>
      </w:r>
      <w:r w:rsidR="00EA6291" w:rsidRPr="00F3431F">
        <w:rPr>
          <w:rFonts w:ascii="Times New Roman" w:eastAsia="Times New Roman" w:hAnsi="Times New Roman"/>
          <w:spacing w:val="4"/>
          <w:sz w:val="28"/>
          <w:szCs w:val="28"/>
        </w:rPr>
        <w:t>, [</w:t>
      </w:r>
      <w:r w:rsidR="00EA6291" w:rsidRPr="00F3431F">
        <w:rPr>
          <w:rFonts w:ascii="Times New Roman" w:eastAsia="Times New Roman" w:hAnsi="Times New Roman"/>
          <w:spacing w:val="4"/>
          <w:sz w:val="28"/>
          <w:szCs w:val="28"/>
        </w:rPr>
        <w:fldChar w:fldCharType="begin"/>
      </w:r>
      <w:r w:rsidR="00EA6291" w:rsidRPr="00F3431F">
        <w:rPr>
          <w:rFonts w:ascii="Times New Roman" w:eastAsia="Times New Roman" w:hAnsi="Times New Roman"/>
          <w:spacing w:val="4"/>
          <w:sz w:val="28"/>
          <w:szCs w:val="28"/>
        </w:rPr>
        <w:instrText xml:space="preserve"> REF _Ref502822371 \r \h </w:instrText>
      </w:r>
      <w:r w:rsidR="00F3431F">
        <w:rPr>
          <w:rFonts w:ascii="Times New Roman" w:eastAsia="Times New Roman" w:hAnsi="Times New Roman"/>
          <w:spacing w:val="4"/>
          <w:sz w:val="28"/>
          <w:szCs w:val="28"/>
        </w:rPr>
        <w:instrText xml:space="preserve"> \* MERGEFORMAT </w:instrText>
      </w:r>
      <w:r w:rsidR="00EA6291" w:rsidRPr="00F3431F">
        <w:rPr>
          <w:rFonts w:ascii="Times New Roman" w:eastAsia="Times New Roman" w:hAnsi="Times New Roman"/>
          <w:spacing w:val="4"/>
          <w:sz w:val="28"/>
          <w:szCs w:val="28"/>
        </w:rPr>
      </w:r>
      <w:r w:rsidR="00EA6291" w:rsidRPr="00F3431F">
        <w:rPr>
          <w:rFonts w:ascii="Times New Roman" w:eastAsia="Times New Roman" w:hAnsi="Times New Roman"/>
          <w:spacing w:val="4"/>
          <w:sz w:val="28"/>
          <w:szCs w:val="28"/>
        </w:rPr>
        <w:fldChar w:fldCharType="separate"/>
      </w:r>
      <w:r w:rsidR="00C97C33">
        <w:rPr>
          <w:rFonts w:ascii="Times New Roman" w:eastAsia="Times New Roman" w:hAnsi="Times New Roman"/>
          <w:spacing w:val="4"/>
          <w:sz w:val="28"/>
          <w:szCs w:val="28"/>
        </w:rPr>
        <w:t>13</w:t>
      </w:r>
      <w:r w:rsidR="00EA6291" w:rsidRPr="00F3431F">
        <w:rPr>
          <w:rFonts w:ascii="Times New Roman" w:eastAsia="Times New Roman" w:hAnsi="Times New Roman"/>
          <w:spacing w:val="4"/>
          <w:sz w:val="28"/>
          <w:szCs w:val="28"/>
        </w:rPr>
        <w:fldChar w:fldCharType="end"/>
      </w:r>
      <w:r w:rsidR="00EA6291" w:rsidRPr="00F3431F">
        <w:rPr>
          <w:rFonts w:ascii="Times New Roman" w:eastAsia="Times New Roman" w:hAnsi="Times New Roman"/>
          <w:spacing w:val="4"/>
          <w:sz w:val="28"/>
          <w:szCs w:val="28"/>
        </w:rPr>
        <w:t>].</w:t>
      </w:r>
    </w:p>
    <w:p w14:paraId="0798FF19" w14:textId="77777777" w:rsidR="00C577D1" w:rsidRPr="00C734F9" w:rsidRDefault="00C577D1"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Rượu có thể làm tăng nhu cầu về choline, acid folic và những chất dinh dưỡng khác. Việc thiếu dinh dưỡng, đặc biệt là protein, có thể làm tăng độc tính của rượu bằng cách làm giảm acid amin và các enzyme ở gan </w:t>
      </w:r>
      <w:r w:rsidR="00EA6291">
        <w:rPr>
          <w:rFonts w:ascii="Times New Roman" w:eastAsia="Times New Roman" w:hAnsi="Times New Roman"/>
          <w:sz w:val="28"/>
          <w:szCs w:val="28"/>
        </w:rPr>
        <w:t>[</w:t>
      </w:r>
      <w:r w:rsidR="00EA6291">
        <w:rPr>
          <w:rFonts w:ascii="Times New Roman" w:eastAsia="Times New Roman" w:hAnsi="Times New Roman"/>
          <w:sz w:val="28"/>
          <w:szCs w:val="28"/>
        </w:rPr>
        <w:fldChar w:fldCharType="begin"/>
      </w:r>
      <w:r w:rsidR="00EA6291">
        <w:rPr>
          <w:rFonts w:ascii="Times New Roman" w:eastAsia="Times New Roman" w:hAnsi="Times New Roman"/>
          <w:sz w:val="28"/>
          <w:szCs w:val="28"/>
        </w:rPr>
        <w:instrText xml:space="preserve"> REF _Ref502822409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rPr>
        <w:t>32</w:t>
      </w:r>
      <w:r w:rsidR="00EA6291">
        <w:rPr>
          <w:rFonts w:ascii="Times New Roman" w:eastAsia="Times New Roman" w:hAnsi="Times New Roman"/>
          <w:sz w:val="28"/>
          <w:szCs w:val="28"/>
        </w:rPr>
        <w:fldChar w:fldCharType="end"/>
      </w:r>
      <w:r w:rsidR="00EA6291">
        <w:rPr>
          <w:rFonts w:ascii="Times New Roman" w:eastAsia="Times New Roman" w:hAnsi="Times New Roman"/>
          <w:sz w:val="28"/>
          <w:szCs w:val="28"/>
        </w:rPr>
        <w:t>].</w:t>
      </w:r>
    </w:p>
    <w:p w14:paraId="137F0F57" w14:textId="77777777" w:rsidR="00460A6C" w:rsidRDefault="00C577D1"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lang w:val="vi-VN"/>
        </w:rPr>
      </w:pPr>
      <w:r w:rsidRPr="00C734F9">
        <w:rPr>
          <w:rFonts w:ascii="Times New Roman" w:eastAsia="Times New Roman" w:hAnsi="Times New Roman"/>
          <w:b/>
          <w:bCs/>
          <w:iCs/>
          <w:sz w:val="28"/>
          <w:szCs w:val="28"/>
          <w:bdr w:val="none" w:sz="0" w:space="0" w:color="auto" w:frame="1"/>
        </w:rPr>
        <w:t>-  Cơ địa</w:t>
      </w:r>
    </w:p>
    <w:p w14:paraId="0C7C4B5C" w14:textId="77777777" w:rsidR="00C577D1" w:rsidRPr="00460A6C" w:rsidRDefault="000B60BF"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lang w:val="vi-VN"/>
        </w:rPr>
      </w:pPr>
      <w:r w:rsidRPr="000B60BF">
        <w:rPr>
          <w:rFonts w:ascii="Times New Roman" w:eastAsia="Times New Roman" w:hAnsi="Times New Roman"/>
          <w:sz w:val="28"/>
          <w:szCs w:val="28"/>
          <w:lang w:val="vi-VN"/>
        </w:rPr>
        <w:t>Ở những người bẩm sinh thiếu các yếu tố bảo vệ gan cũng góp phần làm cho gan bị tổn thương khi uống rượu quá liều, kéo dài</w:t>
      </w:r>
      <w:r w:rsidR="00EA6291" w:rsidRPr="007E1A79">
        <w:rPr>
          <w:rFonts w:ascii="Times New Roman" w:eastAsia="Times New Roman" w:hAnsi="Times New Roman"/>
          <w:sz w:val="28"/>
          <w:szCs w:val="28"/>
          <w:lang w:val="vi-VN"/>
        </w:rPr>
        <w:t xml:space="preserve"> [</w:t>
      </w:r>
      <w:r w:rsidR="00EA6291">
        <w:rPr>
          <w:rFonts w:ascii="Times New Roman" w:eastAsia="Times New Roman" w:hAnsi="Times New Roman"/>
          <w:sz w:val="28"/>
          <w:szCs w:val="28"/>
        </w:rPr>
        <w:fldChar w:fldCharType="begin"/>
      </w:r>
      <w:r w:rsidR="00EA6291" w:rsidRPr="007E1A79">
        <w:rPr>
          <w:rFonts w:ascii="Times New Roman" w:eastAsia="Times New Roman" w:hAnsi="Times New Roman"/>
          <w:sz w:val="28"/>
          <w:szCs w:val="28"/>
          <w:lang w:val="vi-VN"/>
        </w:rPr>
        <w:instrText xml:space="preserve"> REF _Ref502822409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32</w:t>
      </w:r>
      <w:r w:rsidR="00EA6291">
        <w:rPr>
          <w:rFonts w:ascii="Times New Roman" w:eastAsia="Times New Roman" w:hAnsi="Times New Roman"/>
          <w:sz w:val="28"/>
          <w:szCs w:val="28"/>
        </w:rPr>
        <w:fldChar w:fldCharType="end"/>
      </w:r>
      <w:r w:rsidR="00EA6291" w:rsidRPr="007E1A79">
        <w:rPr>
          <w:rFonts w:ascii="Times New Roman" w:eastAsia="Times New Roman" w:hAnsi="Times New Roman"/>
          <w:sz w:val="28"/>
          <w:szCs w:val="28"/>
          <w:lang w:val="vi-VN"/>
        </w:rPr>
        <w:t>].</w:t>
      </w:r>
    </w:p>
    <w:p w14:paraId="1763B83B" w14:textId="77777777" w:rsidR="00C577D1" w:rsidRPr="00460A6C" w:rsidRDefault="000B60BF" w:rsidP="00C577D1">
      <w:pPr>
        <w:widowControl w:val="0"/>
        <w:shd w:val="clear" w:color="auto" w:fill="FFFFFF"/>
        <w:spacing w:after="0" w:line="360" w:lineRule="auto"/>
        <w:ind w:firstLine="567"/>
        <w:jc w:val="both"/>
        <w:textAlignment w:val="baseline"/>
        <w:rPr>
          <w:rFonts w:ascii="Times New Roman" w:eastAsia="Times New Roman" w:hAnsi="Times New Roman"/>
          <w:b/>
          <w:sz w:val="28"/>
          <w:szCs w:val="28"/>
          <w:lang w:val="vi-VN"/>
        </w:rPr>
      </w:pPr>
      <w:r w:rsidRPr="000B60BF">
        <w:rPr>
          <w:rFonts w:ascii="Times New Roman" w:eastAsia="Times New Roman" w:hAnsi="Times New Roman"/>
          <w:b/>
          <w:sz w:val="28"/>
          <w:szCs w:val="28"/>
          <w:lang w:val="vi-VN"/>
        </w:rPr>
        <w:t>-   Chủng tộc</w:t>
      </w:r>
    </w:p>
    <w:p w14:paraId="679F5E90" w14:textId="77777777" w:rsidR="00C577D1" w:rsidRPr="00BD4F60" w:rsidRDefault="000B60BF"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lang w:val="vi-VN"/>
        </w:rPr>
      </w:pPr>
      <w:r w:rsidRPr="000B60BF">
        <w:rPr>
          <w:rFonts w:ascii="Times New Roman" w:eastAsia="Times New Roman" w:hAnsi="Times New Roman"/>
          <w:sz w:val="28"/>
          <w:szCs w:val="28"/>
          <w:lang w:val="vi-VN"/>
        </w:rPr>
        <w:t xml:space="preserve">Mặc dù không có kiểu gen đặc biệt nào liên quan đến chủng tộc nhưng có một nguy cơ cao hơn của tổn thương gan có thể được liên quan với chủng tộc. </w:t>
      </w:r>
      <w:r w:rsidRPr="000B60BF">
        <w:rPr>
          <w:rFonts w:ascii="Times New Roman" w:eastAsia="Times New Roman" w:hAnsi="Times New Roman"/>
          <w:spacing w:val="-4"/>
          <w:sz w:val="28"/>
          <w:szCs w:val="28"/>
          <w:lang w:val="vi-VN"/>
        </w:rPr>
        <w:t>Tỷ lệ xơ gan rượu cao hơn ở nam giới Mỹ và Tây Ban Nha gốc Phi so sánh với đàn ông da trắng và tỷ lệ tử vong cao nhất ở nam giới Tây Ban Nha. Tỷ lệ viêm gan do rượu ở đàn ông da màu gấp 1,7</w:t>
      </w:r>
      <w:r w:rsidR="00EA6291">
        <w:rPr>
          <w:rFonts w:ascii="Times New Roman" w:eastAsia="Times New Roman" w:hAnsi="Times New Roman"/>
          <w:spacing w:val="-4"/>
          <w:sz w:val="28"/>
          <w:szCs w:val="28"/>
          <w:lang w:val="vi-VN"/>
        </w:rPr>
        <w:t xml:space="preserve"> lần so với đàn ông da trắng </w:t>
      </w:r>
      <w:r w:rsidR="00EA6291">
        <w:rPr>
          <w:rFonts w:ascii="Times New Roman" w:eastAsia="Calibri" w:hAnsi="Times New Roman"/>
          <w:noProof/>
          <w:spacing w:val="-6"/>
          <w:sz w:val="28"/>
          <w:szCs w:val="28"/>
          <w:lang w:val="vi-VN"/>
        </w:rPr>
        <w:t>[</w:t>
      </w:r>
      <w:r w:rsidR="00EA6291">
        <w:rPr>
          <w:rFonts w:ascii="Times New Roman" w:eastAsia="Calibri" w:hAnsi="Times New Roman"/>
          <w:noProof/>
          <w:spacing w:val="-6"/>
          <w:sz w:val="28"/>
          <w:szCs w:val="28"/>
          <w:lang w:val="vi-VN"/>
        </w:rPr>
        <w:fldChar w:fldCharType="begin"/>
      </w:r>
      <w:r w:rsidR="00EA6291">
        <w:rPr>
          <w:rFonts w:ascii="Times New Roman" w:eastAsia="Calibri" w:hAnsi="Times New Roman"/>
          <w:noProof/>
          <w:spacing w:val="-6"/>
          <w:sz w:val="28"/>
          <w:szCs w:val="28"/>
          <w:lang w:val="vi-VN"/>
        </w:rPr>
        <w:instrText xml:space="preserve"> REF _Ref502822086 \r \h </w:instrText>
      </w:r>
      <w:r w:rsidR="00EA6291">
        <w:rPr>
          <w:rFonts w:ascii="Times New Roman" w:eastAsia="Calibri" w:hAnsi="Times New Roman"/>
          <w:noProof/>
          <w:spacing w:val="-6"/>
          <w:sz w:val="28"/>
          <w:szCs w:val="28"/>
          <w:lang w:val="vi-VN"/>
        </w:rPr>
      </w:r>
      <w:r w:rsidR="00EA6291">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EA6291">
        <w:rPr>
          <w:rFonts w:ascii="Times New Roman" w:eastAsia="Calibri" w:hAnsi="Times New Roman"/>
          <w:noProof/>
          <w:spacing w:val="-6"/>
          <w:sz w:val="28"/>
          <w:szCs w:val="28"/>
          <w:lang w:val="vi-VN"/>
        </w:rPr>
        <w:fldChar w:fldCharType="end"/>
      </w:r>
      <w:r w:rsidR="00EA6291">
        <w:rPr>
          <w:rFonts w:ascii="Times New Roman" w:eastAsia="Calibri" w:hAnsi="Times New Roman"/>
          <w:noProof/>
          <w:spacing w:val="-6"/>
          <w:sz w:val="28"/>
          <w:szCs w:val="28"/>
          <w:lang w:val="vi-VN"/>
        </w:rPr>
        <w:t>]</w:t>
      </w:r>
      <w:r w:rsidR="00EA6291">
        <w:rPr>
          <w:rFonts w:ascii="Times New Roman" w:eastAsia="Calibri" w:hAnsi="Times New Roman"/>
          <w:noProof/>
          <w:sz w:val="28"/>
          <w:szCs w:val="28"/>
          <w:lang w:val="vi-VN"/>
        </w:rPr>
        <w:t>,</w:t>
      </w:r>
      <w:r w:rsidR="00EA6291" w:rsidRPr="00111D7F">
        <w:rPr>
          <w:rFonts w:ascii="Times New Roman" w:eastAsia="Calibri" w:hAnsi="Times New Roman"/>
          <w:noProof/>
          <w:sz w:val="28"/>
          <w:szCs w:val="28"/>
          <w:lang w:val="vi-VN"/>
        </w:rPr>
        <w:t xml:space="preserve"> </w:t>
      </w:r>
      <w:r w:rsidR="00EA6291">
        <w:rPr>
          <w:rFonts w:ascii="Times New Roman" w:eastAsia="Calibri" w:hAnsi="Times New Roman"/>
          <w:noProof/>
          <w:sz w:val="28"/>
          <w:szCs w:val="28"/>
          <w:lang w:val="vi-VN"/>
        </w:rPr>
        <w:t>[</w:t>
      </w:r>
      <w:r w:rsidR="00EA6291">
        <w:rPr>
          <w:rFonts w:ascii="Times New Roman" w:eastAsia="Calibri" w:hAnsi="Times New Roman"/>
          <w:noProof/>
          <w:sz w:val="28"/>
          <w:szCs w:val="28"/>
          <w:lang w:val="vi-VN"/>
        </w:rPr>
        <w:fldChar w:fldCharType="begin"/>
      </w:r>
      <w:r w:rsidR="00EA6291">
        <w:rPr>
          <w:rFonts w:ascii="Times New Roman" w:eastAsia="Calibri" w:hAnsi="Times New Roman"/>
          <w:noProof/>
          <w:sz w:val="28"/>
          <w:szCs w:val="28"/>
          <w:lang w:val="vi-VN"/>
        </w:rPr>
        <w:instrText xml:space="preserve"> REF _Ref502822105 \r \h </w:instrText>
      </w:r>
      <w:r w:rsidR="00EA6291">
        <w:rPr>
          <w:rFonts w:ascii="Times New Roman" w:eastAsia="Calibri" w:hAnsi="Times New Roman"/>
          <w:noProof/>
          <w:sz w:val="28"/>
          <w:szCs w:val="28"/>
          <w:lang w:val="vi-VN"/>
        </w:rPr>
      </w:r>
      <w:r w:rsidR="00EA6291">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EA6291">
        <w:rPr>
          <w:rFonts w:ascii="Times New Roman" w:eastAsia="Calibri" w:hAnsi="Times New Roman"/>
          <w:noProof/>
          <w:sz w:val="28"/>
          <w:szCs w:val="28"/>
          <w:lang w:val="vi-VN"/>
        </w:rPr>
        <w:fldChar w:fldCharType="end"/>
      </w:r>
      <w:r w:rsidR="00EA6291">
        <w:rPr>
          <w:rFonts w:ascii="Times New Roman" w:eastAsia="Calibri" w:hAnsi="Times New Roman"/>
          <w:noProof/>
          <w:sz w:val="28"/>
          <w:szCs w:val="28"/>
          <w:lang w:val="vi-VN"/>
        </w:rPr>
        <w:t>]</w:t>
      </w:r>
      <w:r w:rsidR="00EA6291" w:rsidRPr="00C734F9">
        <w:rPr>
          <w:rFonts w:ascii="Times New Roman" w:eastAsia="Times New Roman" w:hAnsi="Times New Roman"/>
          <w:noProof/>
          <w:sz w:val="28"/>
          <w:szCs w:val="28"/>
          <w:lang w:val="vi-VN"/>
        </w:rPr>
        <w:t>.</w:t>
      </w:r>
      <w:r w:rsidR="00EA6291" w:rsidRPr="00111D7F">
        <w:rPr>
          <w:rFonts w:ascii="Times New Roman" w:eastAsia="Times New Roman" w:hAnsi="Times New Roman"/>
          <w:noProof/>
          <w:sz w:val="28"/>
          <w:szCs w:val="28"/>
          <w:lang w:val="vi-VN"/>
        </w:rPr>
        <w:t xml:space="preserve"> </w:t>
      </w:r>
      <w:r w:rsidRPr="000B60BF">
        <w:rPr>
          <w:rFonts w:ascii="Times New Roman" w:eastAsia="Times New Roman" w:hAnsi="Times New Roman"/>
          <w:sz w:val="28"/>
          <w:szCs w:val="28"/>
          <w:lang w:val="vi-VN"/>
        </w:rPr>
        <w:t>Những khác biệt này xuất hiện không liên quan đến sự khác biệt trong lượng rượu tiêu thụ.</w:t>
      </w:r>
    </w:p>
    <w:p w14:paraId="67FB9DD1" w14:textId="77777777" w:rsidR="00C577D1" w:rsidRPr="00C734F9" w:rsidRDefault="00C577D1" w:rsidP="000E5D55">
      <w:pPr>
        <w:widowControl w:val="0"/>
        <w:numPr>
          <w:ilvl w:val="0"/>
          <w:numId w:val="4"/>
        </w:numPr>
        <w:shd w:val="clear" w:color="auto" w:fill="FFFFFF"/>
        <w:tabs>
          <w:tab w:val="clear" w:pos="720"/>
          <w:tab w:val="num" w:pos="567"/>
        </w:tabs>
        <w:spacing w:after="0" w:line="360" w:lineRule="auto"/>
        <w:ind w:left="0" w:firstLine="567"/>
        <w:jc w:val="both"/>
        <w:textAlignment w:val="baseline"/>
        <w:rPr>
          <w:rFonts w:ascii="Times New Roman" w:eastAsia="Times New Roman" w:hAnsi="Times New Roman"/>
          <w:b/>
          <w:sz w:val="28"/>
          <w:szCs w:val="28"/>
        </w:rPr>
      </w:pPr>
      <w:r w:rsidRPr="00C734F9">
        <w:rPr>
          <w:rFonts w:ascii="Times New Roman" w:eastAsia="Times New Roman" w:hAnsi="Times New Roman"/>
          <w:b/>
          <w:sz w:val="28"/>
          <w:szCs w:val="28"/>
        </w:rPr>
        <w:lastRenderedPageBreak/>
        <w:t>Yếu tố gen</w:t>
      </w:r>
    </w:p>
    <w:p w14:paraId="3AE23D28" w14:textId="77777777" w:rsidR="00C577D1" w:rsidRPr="00C734F9" w:rsidRDefault="00C577D1" w:rsidP="00C577D1">
      <w:pPr>
        <w:widowControl w:val="0"/>
        <w:spacing w:after="0" w:line="360" w:lineRule="auto"/>
        <w:ind w:firstLine="567"/>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rPr>
        <w:t>Y</w:t>
      </w:r>
      <w:r w:rsidRPr="00C734F9">
        <w:rPr>
          <w:rFonts w:ascii="Times New Roman" w:eastAsia="Times New Roman" w:hAnsi="Times New Roman"/>
          <w:noProof/>
          <w:sz w:val="28"/>
          <w:szCs w:val="28"/>
          <w:lang w:val="vi-VN"/>
        </w:rPr>
        <w:t xml:space="preserve">ếu tố di truyền dẫn đến cả nghiện rượu và </w:t>
      </w:r>
      <w:r w:rsidRPr="00C734F9">
        <w:rPr>
          <w:rFonts w:ascii="Times New Roman" w:eastAsia="Times New Roman" w:hAnsi="Times New Roman"/>
          <w:noProof/>
          <w:sz w:val="28"/>
          <w:szCs w:val="28"/>
        </w:rPr>
        <w:t xml:space="preserve">bệnh gan do rượu. Một số nghiên cứu chỉ ra rằng, khả năng uống của các cặp sinh đôi cùng trứng </w:t>
      </w:r>
      <w:r w:rsidRPr="00C734F9">
        <w:rPr>
          <w:rFonts w:ascii="Times New Roman" w:eastAsia="Times New Roman" w:hAnsi="Times New Roman"/>
          <w:noProof/>
          <w:sz w:val="28"/>
          <w:szCs w:val="28"/>
          <w:lang w:val="vi-VN"/>
        </w:rPr>
        <w:t xml:space="preserve">xấp xỉ gấp hai lần khả năng uống </w:t>
      </w:r>
      <w:r w:rsidRPr="00C734F9">
        <w:rPr>
          <w:rFonts w:ascii="Times New Roman" w:eastAsia="Times New Roman" w:hAnsi="Times New Roman"/>
          <w:noProof/>
          <w:sz w:val="28"/>
          <w:szCs w:val="28"/>
        </w:rPr>
        <w:t>của các cặp sinh đôi khác trứng</w:t>
      </w:r>
      <w:r w:rsidRPr="00C734F9">
        <w:rPr>
          <w:rFonts w:ascii="Times New Roman" w:eastAsia="Times New Roman" w:hAnsi="Times New Roman"/>
          <w:noProof/>
          <w:sz w:val="28"/>
          <w:szCs w:val="28"/>
          <w:lang w:val="vi-VN"/>
        </w:rPr>
        <w:t xml:space="preserve">; trong số những người uống, sinh đôi </w:t>
      </w:r>
      <w:r w:rsidRPr="00C734F9">
        <w:rPr>
          <w:rFonts w:ascii="Times New Roman" w:eastAsia="Times New Roman" w:hAnsi="Times New Roman"/>
          <w:noProof/>
          <w:sz w:val="28"/>
          <w:szCs w:val="28"/>
        </w:rPr>
        <w:t xml:space="preserve">cùng trứng </w:t>
      </w:r>
      <w:r w:rsidRPr="00C734F9">
        <w:rPr>
          <w:rFonts w:ascii="Times New Roman" w:eastAsia="Times New Roman" w:hAnsi="Times New Roman"/>
          <w:noProof/>
          <w:sz w:val="28"/>
          <w:szCs w:val="28"/>
          <w:lang w:val="vi-VN"/>
        </w:rPr>
        <w:t xml:space="preserve">có nhiều khả năng có một tần số và số lượng rượu tiêu thụ tương tự </w:t>
      </w:r>
      <w:r w:rsidRPr="00C734F9">
        <w:rPr>
          <w:rFonts w:ascii="Times New Roman" w:eastAsia="Times New Roman" w:hAnsi="Times New Roman"/>
          <w:noProof/>
          <w:sz w:val="28"/>
          <w:szCs w:val="28"/>
        </w:rPr>
        <w:t>nhau</w:t>
      </w:r>
      <w:r w:rsidRPr="00C734F9">
        <w:rPr>
          <w:rFonts w:ascii="Times New Roman" w:eastAsia="Times New Roman" w:hAnsi="Times New Roman"/>
          <w:noProof/>
          <w:sz w:val="28"/>
          <w:szCs w:val="28"/>
          <w:lang w:val="vi-VN"/>
        </w:rPr>
        <w:t>. Điều này gợi ý về ảnh hưởng của kiểu gen.</w:t>
      </w:r>
    </w:p>
    <w:p w14:paraId="14510665" w14:textId="77777777" w:rsidR="00C577D1" w:rsidRPr="00C734F9" w:rsidRDefault="00C577D1" w:rsidP="00C577D1">
      <w:pPr>
        <w:widowControl w:val="0"/>
        <w:spacing w:after="0" w:line="360" w:lineRule="auto"/>
        <w:ind w:firstLine="567"/>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Khả năng thải trừ rượu có thể liên quan đến sự đa dạng về gen của hệ thống enzym. Những cá thể với các isoenzym alcohol dehydrogenase (ADH) khác nhau có khả năng thải trừ rượu khác nhau. Dạng ADH2 và ADH3 là những dạng hoạt động mạnh hơn, có thể bảo vệ cơ thể tốt hơn vì sự gia tăng acetaldehyde nhanh hơn dẫn đến làm giảm lượng rượu được hấp thu. Tuy nhiên, nếu những người này uống quá nhiều rượu, acetaldehyde được sản xuất</w:t>
      </w:r>
    </w:p>
    <w:p w14:paraId="036F0286" w14:textId="77777777" w:rsidR="00C577D1" w:rsidRPr="00C734F9" w:rsidRDefault="00C577D1" w:rsidP="00C577D1">
      <w:pPr>
        <w:widowControl w:val="0"/>
        <w:spacing w:after="0" w:line="360" w:lineRule="auto"/>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 xml:space="preserve">nhiều hơn nên sẽ làm tăng nguy cơ mắc bệnh gan do rượu </w:t>
      </w:r>
      <w:r w:rsidR="00EA6291">
        <w:rPr>
          <w:rFonts w:ascii="Times New Roman" w:eastAsia="Times New Roman" w:hAnsi="Times New Roman"/>
          <w:noProof/>
          <w:sz w:val="28"/>
          <w:szCs w:val="28"/>
          <w:lang w:val="vi-VN"/>
        </w:rPr>
        <w:t>[</w:t>
      </w:r>
      <w:r w:rsidR="00EA6291">
        <w:rPr>
          <w:rFonts w:ascii="Times New Roman" w:eastAsia="Times New Roman" w:hAnsi="Times New Roman"/>
          <w:noProof/>
          <w:sz w:val="28"/>
          <w:szCs w:val="28"/>
          <w:lang w:val="vi-VN"/>
        </w:rPr>
        <w:fldChar w:fldCharType="begin"/>
      </w:r>
      <w:r w:rsidR="00EA6291">
        <w:rPr>
          <w:rFonts w:ascii="Times New Roman" w:eastAsia="Times New Roman" w:hAnsi="Times New Roman"/>
          <w:noProof/>
          <w:sz w:val="28"/>
          <w:szCs w:val="28"/>
          <w:lang w:val="vi-VN"/>
        </w:rPr>
        <w:instrText xml:space="preserve"> REF _Ref502822394 \r \h </w:instrText>
      </w:r>
      <w:r w:rsidR="00EA6291">
        <w:rPr>
          <w:rFonts w:ascii="Times New Roman" w:eastAsia="Times New Roman" w:hAnsi="Times New Roman"/>
          <w:noProof/>
          <w:sz w:val="28"/>
          <w:szCs w:val="28"/>
          <w:lang w:val="vi-VN"/>
        </w:rPr>
      </w:r>
      <w:r w:rsidR="00EA6291">
        <w:rPr>
          <w:rFonts w:ascii="Times New Roman" w:eastAsia="Times New Roman" w:hAnsi="Times New Roman"/>
          <w:noProof/>
          <w:sz w:val="28"/>
          <w:szCs w:val="28"/>
          <w:lang w:val="vi-VN"/>
        </w:rPr>
        <w:fldChar w:fldCharType="separate"/>
      </w:r>
      <w:r w:rsidR="00C97C33">
        <w:rPr>
          <w:rFonts w:ascii="Times New Roman" w:eastAsia="Times New Roman" w:hAnsi="Times New Roman"/>
          <w:noProof/>
          <w:sz w:val="28"/>
          <w:szCs w:val="28"/>
          <w:lang w:val="vi-VN"/>
        </w:rPr>
        <w:t>1</w:t>
      </w:r>
      <w:r w:rsidR="00EA6291">
        <w:rPr>
          <w:rFonts w:ascii="Times New Roman" w:eastAsia="Times New Roman" w:hAnsi="Times New Roman"/>
          <w:noProof/>
          <w:sz w:val="28"/>
          <w:szCs w:val="28"/>
          <w:lang w:val="vi-VN"/>
        </w:rPr>
        <w:fldChar w:fldCharType="end"/>
      </w:r>
      <w:r w:rsidR="00422E34">
        <w:rPr>
          <w:rFonts w:ascii="Times New Roman" w:eastAsia="Times New Roman" w:hAnsi="Times New Roman"/>
          <w:noProof/>
          <w:sz w:val="28"/>
          <w:szCs w:val="28"/>
          <w:lang w:val="vi-VN"/>
        </w:rPr>
        <w:t>]</w:t>
      </w:r>
      <w:r w:rsidRPr="0060088C">
        <w:rPr>
          <w:rFonts w:ascii="Times New Roman" w:eastAsia="Times New Roman" w:hAnsi="Times New Roman"/>
          <w:noProof/>
          <w:sz w:val="28"/>
          <w:szCs w:val="28"/>
          <w:lang w:val="vi-VN"/>
        </w:rPr>
        <w:t xml:space="preserve">, </w:t>
      </w:r>
      <w:r w:rsidR="00EA6291" w:rsidRPr="00111D7F">
        <w:rPr>
          <w:rFonts w:ascii="Times New Roman" w:eastAsia="Times New Roman" w:hAnsi="Times New Roman"/>
          <w:sz w:val="28"/>
          <w:szCs w:val="28"/>
          <w:lang w:val="vi-VN"/>
        </w:rPr>
        <w:t>[</w:t>
      </w:r>
      <w:r w:rsidR="00EA6291">
        <w:rPr>
          <w:rFonts w:ascii="Times New Roman" w:eastAsia="Times New Roman" w:hAnsi="Times New Roman"/>
          <w:sz w:val="28"/>
          <w:szCs w:val="28"/>
        </w:rPr>
        <w:fldChar w:fldCharType="begin"/>
      </w:r>
      <w:r w:rsidR="00EA6291" w:rsidRPr="00111D7F">
        <w:rPr>
          <w:rFonts w:ascii="Times New Roman" w:eastAsia="Times New Roman" w:hAnsi="Times New Roman"/>
          <w:sz w:val="28"/>
          <w:szCs w:val="28"/>
          <w:lang w:val="vi-VN"/>
        </w:rPr>
        <w:instrText xml:space="preserve"> REF _Ref502822409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32</w:t>
      </w:r>
      <w:r w:rsidR="00EA6291">
        <w:rPr>
          <w:rFonts w:ascii="Times New Roman" w:eastAsia="Times New Roman" w:hAnsi="Times New Roman"/>
          <w:sz w:val="28"/>
          <w:szCs w:val="28"/>
        </w:rPr>
        <w:fldChar w:fldCharType="end"/>
      </w:r>
      <w:r w:rsidR="00EA6291" w:rsidRPr="00111D7F">
        <w:rPr>
          <w:rFonts w:ascii="Times New Roman" w:eastAsia="Times New Roman" w:hAnsi="Times New Roman"/>
          <w:sz w:val="28"/>
          <w:szCs w:val="28"/>
          <w:lang w:val="vi-VN"/>
        </w:rPr>
        <w:t>].</w:t>
      </w:r>
    </w:p>
    <w:p w14:paraId="54C07A23" w14:textId="77777777" w:rsidR="00460A6C" w:rsidRDefault="00C577D1" w:rsidP="00026D39">
      <w:pPr>
        <w:widowControl w:val="0"/>
        <w:spacing w:after="0" w:line="336" w:lineRule="auto"/>
        <w:ind w:firstLine="567"/>
        <w:jc w:val="both"/>
        <w:rPr>
          <w:rFonts w:ascii="Times New Roman" w:eastAsia="Times New Roman" w:hAnsi="Times New Roman"/>
          <w:noProof/>
          <w:spacing w:val="-6"/>
          <w:sz w:val="28"/>
          <w:szCs w:val="28"/>
          <w:lang w:val="vi-VN"/>
        </w:rPr>
      </w:pPr>
      <w:r w:rsidRPr="00C734F9">
        <w:rPr>
          <w:rFonts w:ascii="Times New Roman" w:eastAsia="Times New Roman" w:hAnsi="Times New Roman"/>
          <w:b/>
          <w:noProof/>
          <w:spacing w:val="-6"/>
          <w:sz w:val="28"/>
          <w:szCs w:val="28"/>
          <w:lang w:val="vi-VN"/>
        </w:rPr>
        <w:t>- Yếu tố môi trường</w:t>
      </w:r>
    </w:p>
    <w:p w14:paraId="771A780A" w14:textId="77777777" w:rsidR="00C577D1" w:rsidRPr="00C734F9" w:rsidRDefault="00C577D1" w:rsidP="00026D39">
      <w:pPr>
        <w:widowControl w:val="0"/>
        <w:spacing w:after="0" w:line="336" w:lineRule="auto"/>
        <w:ind w:firstLine="567"/>
        <w:jc w:val="both"/>
        <w:rPr>
          <w:rFonts w:ascii="Times New Roman" w:eastAsia="Times New Roman" w:hAnsi="Times New Roman"/>
          <w:noProof/>
          <w:spacing w:val="-6"/>
          <w:sz w:val="28"/>
          <w:szCs w:val="28"/>
          <w:lang w:val="vi-VN"/>
        </w:rPr>
      </w:pPr>
      <w:r w:rsidRPr="00C734F9">
        <w:rPr>
          <w:rFonts w:ascii="Times New Roman" w:eastAsia="Times New Roman" w:hAnsi="Times New Roman"/>
          <w:noProof/>
          <w:spacing w:val="-6"/>
          <w:sz w:val="28"/>
          <w:szCs w:val="28"/>
          <w:lang w:val="vi-VN"/>
        </w:rPr>
        <w:t>Trẻ em lớn lên trong gia đình nghiện rượu có tỉ lệ cao phụ thuộc rượu hơn những trẻ em trong gia đình không uống (18% so với 5%).</w:t>
      </w:r>
    </w:p>
    <w:p w14:paraId="4D7C03FB" w14:textId="77777777" w:rsidR="00C577D1" w:rsidRPr="00C734F9" w:rsidRDefault="00C577D1" w:rsidP="00026D39">
      <w:pPr>
        <w:widowControl w:val="0"/>
        <w:shd w:val="clear" w:color="auto" w:fill="FFFFFF"/>
        <w:spacing w:after="0" w:line="336" w:lineRule="auto"/>
        <w:ind w:firstLine="567"/>
        <w:jc w:val="both"/>
        <w:textAlignment w:val="baseline"/>
        <w:rPr>
          <w:rFonts w:ascii="Times New Roman" w:eastAsia="Times New Roman" w:hAnsi="Times New Roman"/>
          <w:b/>
          <w:sz w:val="28"/>
          <w:szCs w:val="28"/>
        </w:rPr>
      </w:pPr>
      <w:r w:rsidRPr="00C734F9">
        <w:rPr>
          <w:rFonts w:ascii="Times New Roman" w:eastAsia="Times New Roman" w:hAnsi="Times New Roman"/>
          <w:b/>
          <w:sz w:val="28"/>
          <w:szCs w:val="28"/>
        </w:rPr>
        <w:t>- Đồng nhiễm với viêm gan virus</w:t>
      </w:r>
    </w:p>
    <w:p w14:paraId="29B180D6" w14:textId="77777777" w:rsidR="00C577D1" w:rsidRPr="00C734F9" w:rsidRDefault="00C577D1" w:rsidP="00026D39">
      <w:pPr>
        <w:widowControl w:val="0"/>
        <w:spacing w:after="0" w:line="336" w:lineRule="auto"/>
        <w:ind w:firstLine="567"/>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Có một mối quan hệ hiệp đồng rõ ràng giữa viêm gan virus m</w:t>
      </w:r>
      <w:r w:rsidRPr="00C734F9">
        <w:rPr>
          <w:rFonts w:ascii="Times New Roman" w:eastAsia="Times New Roman" w:hAnsi="Times New Roman"/>
          <w:noProof/>
          <w:sz w:val="28"/>
          <w:szCs w:val="28"/>
        </w:rPr>
        <w:t>ạ</w:t>
      </w:r>
      <w:r w:rsidRPr="00C734F9">
        <w:rPr>
          <w:rFonts w:ascii="Times New Roman" w:eastAsia="Times New Roman" w:hAnsi="Times New Roman"/>
          <w:noProof/>
          <w:sz w:val="28"/>
          <w:szCs w:val="28"/>
          <w:lang w:val="vi-VN"/>
        </w:rPr>
        <w:t xml:space="preserve">n tính và rượu. Sự kết hợp của virus viêm gan C và rượu dẫn đến gan tổn thương hơn so với chỉ có rượu, với bệnh ở độ tuổi trẻ hơn, đặc điểm tổn thương mô học nghiêm trọng hơn, và giảm sự sống sót. Trong một nghiên cứu về tác động của nghiện rượu nặng ở bệnh nhân nhiễm viêm gan C trước đó, nguy cơ xơ gan đã tăng lên 30 lần. Mặc dù ngưỡng độc hại chính xác cho rượu chưa được biết đến, có thể thấp hơn và không giống nhau giữa các bệnh nhân có nguy cơ, nhưng dữ liệu này khuyên những bệnh nhân viêm gan C kiêng rượu mức trung bình </w:t>
      </w:r>
      <w:r w:rsidR="00EA6291">
        <w:rPr>
          <w:rFonts w:ascii="Times New Roman" w:eastAsia="Times New Roman" w:hAnsi="Times New Roman"/>
          <w:noProof/>
          <w:sz w:val="28"/>
          <w:szCs w:val="28"/>
          <w:lang w:val="vi-VN"/>
        </w:rPr>
        <w:t>[</w:t>
      </w:r>
      <w:r w:rsidR="00EA6291">
        <w:rPr>
          <w:rFonts w:ascii="Times New Roman" w:eastAsia="Times New Roman" w:hAnsi="Times New Roman"/>
          <w:noProof/>
          <w:sz w:val="28"/>
          <w:szCs w:val="28"/>
          <w:lang w:val="vi-VN"/>
        </w:rPr>
        <w:fldChar w:fldCharType="begin"/>
      </w:r>
      <w:r w:rsidR="00EA6291">
        <w:rPr>
          <w:rFonts w:ascii="Times New Roman" w:eastAsia="Times New Roman" w:hAnsi="Times New Roman"/>
          <w:noProof/>
          <w:sz w:val="28"/>
          <w:szCs w:val="28"/>
          <w:lang w:val="vi-VN"/>
        </w:rPr>
        <w:instrText xml:space="preserve"> REF _Ref502822394 \r \h </w:instrText>
      </w:r>
      <w:r w:rsidR="00EA6291">
        <w:rPr>
          <w:rFonts w:ascii="Times New Roman" w:eastAsia="Times New Roman" w:hAnsi="Times New Roman"/>
          <w:noProof/>
          <w:sz w:val="28"/>
          <w:szCs w:val="28"/>
          <w:lang w:val="vi-VN"/>
        </w:rPr>
      </w:r>
      <w:r w:rsidR="00EA6291">
        <w:rPr>
          <w:rFonts w:ascii="Times New Roman" w:eastAsia="Times New Roman" w:hAnsi="Times New Roman"/>
          <w:noProof/>
          <w:sz w:val="28"/>
          <w:szCs w:val="28"/>
          <w:lang w:val="vi-VN"/>
        </w:rPr>
        <w:fldChar w:fldCharType="separate"/>
      </w:r>
      <w:r w:rsidR="00C97C33">
        <w:rPr>
          <w:rFonts w:ascii="Times New Roman" w:eastAsia="Times New Roman" w:hAnsi="Times New Roman"/>
          <w:noProof/>
          <w:sz w:val="28"/>
          <w:szCs w:val="28"/>
          <w:lang w:val="vi-VN"/>
        </w:rPr>
        <w:t>1</w:t>
      </w:r>
      <w:r w:rsidR="00EA6291">
        <w:rPr>
          <w:rFonts w:ascii="Times New Roman" w:eastAsia="Times New Roman" w:hAnsi="Times New Roman"/>
          <w:noProof/>
          <w:sz w:val="28"/>
          <w:szCs w:val="28"/>
          <w:lang w:val="vi-VN"/>
        </w:rPr>
        <w:fldChar w:fldCharType="end"/>
      </w:r>
      <w:r w:rsidR="00EA6291">
        <w:rPr>
          <w:rFonts w:ascii="Times New Roman" w:eastAsia="Times New Roman" w:hAnsi="Times New Roman"/>
          <w:noProof/>
          <w:sz w:val="28"/>
          <w:szCs w:val="28"/>
          <w:lang w:val="vi-VN"/>
        </w:rPr>
        <w:t>]</w:t>
      </w:r>
      <w:r w:rsidR="000B60BF" w:rsidRPr="00C734F9">
        <w:rPr>
          <w:rFonts w:ascii="Times New Roman" w:eastAsia="Times New Roman" w:hAnsi="Times New Roman"/>
          <w:noProof/>
          <w:sz w:val="28"/>
          <w:szCs w:val="28"/>
          <w:lang w:val="vi-VN"/>
        </w:rPr>
        <w:fldChar w:fldCharType="begin"/>
      </w:r>
      <w:r w:rsidRPr="00C734F9">
        <w:rPr>
          <w:rFonts w:ascii="Times New Roman" w:eastAsia="Times New Roman" w:hAnsi="Times New Roman"/>
          <w:noProof/>
          <w:sz w:val="28"/>
          <w:szCs w:val="28"/>
          <w:lang w:val="vi-VN"/>
        </w:rPr>
        <w:instrText xml:space="preserve"> ADDIN EN.CITE &lt;EndNote&gt;&lt;Cite&gt;&lt;Author&gt;Anastasios A&lt;/Author&gt;&lt;Year&gt;2007&lt;/Year&gt;&lt;RecNum&gt;8&lt;/RecNum&gt;&lt;DisplayText&gt;[5]&lt;/DisplayText&gt;&lt;record&gt;&lt;rec-number&gt;8&lt;/rec-number&gt;&lt;foreign-keys&gt;&lt;key app="EN" db-id="0rx9araazp2pshex9arpresvz2xzf9vfed9s" timestamp="1491751797"&gt;8&lt;/key&gt;&lt;/foreign-keys&gt;&lt;ref-type name="Journal Article"&gt;17&lt;/ref-type&gt;&lt;contributors&gt;&lt;authors&gt;&lt;author&gt;Anastasios A,&lt;/author&gt;&lt;/authors&gt;&lt;/contributors&gt;&lt;titles&gt;&lt;title&gt;Alcoholic Hepatitis&lt;/title&gt;&lt;secondary-title&gt;Gastroenterology eMedicine Specialties&lt;/secondary-title&gt;&lt;/titles&gt;&lt;periodical&gt;&lt;full-title&gt;Gastroenterology eMedicine Specialties&lt;/full-title&gt;&lt;/periodical&gt;&lt;pages&gt;761-766&lt;/pages&gt;&lt;volume&gt;102(4)&lt;/volume&gt;&lt;dates&gt;&lt;year&gt;2007&lt;/year&gt;&lt;/dates&gt;&lt;urls&gt;&lt;/urls&gt;&lt;language&gt;e&lt;/language&gt;&lt;/record&gt;&lt;/Cite&gt;&lt;/EndNote&gt;</w:instrText>
      </w:r>
      <w:r w:rsidR="000B60BF" w:rsidRPr="00C734F9">
        <w:rPr>
          <w:rFonts w:ascii="Times New Roman" w:eastAsia="Times New Roman" w:hAnsi="Times New Roman"/>
          <w:noProof/>
          <w:sz w:val="28"/>
          <w:szCs w:val="28"/>
          <w:lang w:val="vi-VN"/>
        </w:rPr>
        <w:fldChar w:fldCharType="end"/>
      </w:r>
      <w:r w:rsidRPr="00C734F9">
        <w:rPr>
          <w:rFonts w:ascii="Times New Roman" w:eastAsia="Times New Roman" w:hAnsi="Times New Roman"/>
          <w:noProof/>
          <w:sz w:val="28"/>
          <w:szCs w:val="28"/>
          <w:lang w:val="vi-VN"/>
        </w:rPr>
        <w:t>.</w:t>
      </w:r>
    </w:p>
    <w:p w14:paraId="19A8649E" w14:textId="3D24C13C" w:rsidR="00C577D1" w:rsidRPr="00C734F9" w:rsidRDefault="00C577D1" w:rsidP="00026D39">
      <w:pPr>
        <w:pStyle w:val="33"/>
        <w:spacing w:line="336" w:lineRule="auto"/>
      </w:pPr>
      <w:bookmarkStart w:id="358" w:name="_Toc375064545"/>
      <w:bookmarkStart w:id="359" w:name="_Toc504473318"/>
      <w:r w:rsidRPr="00C734F9">
        <w:t>1.1.2</w:t>
      </w:r>
      <w:r w:rsidR="003B2390">
        <w:rPr>
          <w:lang w:val="en-US"/>
        </w:rPr>
        <w:t>.</w:t>
      </w:r>
      <w:r w:rsidRPr="00C734F9">
        <w:t xml:space="preserve"> Các tổn thương gan do rượu</w:t>
      </w:r>
      <w:bookmarkEnd w:id="358"/>
      <w:ins w:id="360" w:author="User" w:date="2018-03-27T22:44:00Z">
        <w:r w:rsidR="003D3F25">
          <w:rPr>
            <w:lang w:val="en-US"/>
          </w:rPr>
          <w:t xml:space="preserve"> </w:t>
        </w:r>
      </w:ins>
      <w:r w:rsidR="00EA6291">
        <w:t>[</w:t>
      </w:r>
      <w:r w:rsidR="00EA6291">
        <w:fldChar w:fldCharType="begin"/>
      </w:r>
      <w:r w:rsidR="00EA6291">
        <w:instrText xml:space="preserve"> REF _Ref502823253 \r \h </w:instrText>
      </w:r>
      <w:r w:rsidR="00EA6291">
        <w:fldChar w:fldCharType="separate"/>
      </w:r>
      <w:r w:rsidR="00C97C33">
        <w:t>21</w:t>
      </w:r>
      <w:r w:rsidR="00EA6291">
        <w:fldChar w:fldCharType="end"/>
      </w:r>
      <w:r w:rsidR="00A36A39">
        <w:t>]</w:t>
      </w:r>
      <w:bookmarkEnd w:id="359"/>
    </w:p>
    <w:p w14:paraId="6C28B0D3" w14:textId="77777777" w:rsidR="00C577D1" w:rsidRPr="00C734F9" w:rsidRDefault="00C577D1" w:rsidP="00026D39">
      <w:pPr>
        <w:widowControl w:val="0"/>
        <w:shd w:val="clear" w:color="auto" w:fill="FFFFFF"/>
        <w:spacing w:after="0" w:line="336"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Tổn thương gan do rượu gồm 3 hình thái:</w:t>
      </w:r>
    </w:p>
    <w:p w14:paraId="70148E07" w14:textId="77777777" w:rsidR="00C577D1" w:rsidRPr="00C734F9" w:rsidRDefault="00C577D1" w:rsidP="00026D39">
      <w:pPr>
        <w:widowControl w:val="0"/>
        <w:numPr>
          <w:ilvl w:val="0"/>
          <w:numId w:val="5"/>
        </w:numPr>
        <w:shd w:val="clear" w:color="auto" w:fill="FFFFFF"/>
        <w:spacing w:after="0" w:line="336" w:lineRule="auto"/>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lastRenderedPageBreak/>
        <w:t>Gan nhiễm mỡ (</w:t>
      </w:r>
      <w:r w:rsidR="00460A6C">
        <w:rPr>
          <w:rFonts w:ascii="Times New Roman" w:eastAsia="Times New Roman" w:hAnsi="Times New Roman"/>
          <w:sz w:val="28"/>
          <w:szCs w:val="28"/>
          <w:lang w:val="vi-VN"/>
        </w:rPr>
        <w:t>F</w:t>
      </w:r>
      <w:r w:rsidR="00460A6C" w:rsidRPr="00C734F9">
        <w:rPr>
          <w:rFonts w:ascii="Times New Roman" w:eastAsia="Times New Roman" w:hAnsi="Times New Roman"/>
          <w:sz w:val="28"/>
          <w:szCs w:val="28"/>
        </w:rPr>
        <w:t xml:space="preserve">atty </w:t>
      </w:r>
      <w:r w:rsidRPr="00C734F9">
        <w:rPr>
          <w:rFonts w:ascii="Times New Roman" w:eastAsia="Times New Roman" w:hAnsi="Times New Roman"/>
          <w:sz w:val="28"/>
          <w:szCs w:val="28"/>
        </w:rPr>
        <w:t>liver),</w:t>
      </w:r>
    </w:p>
    <w:p w14:paraId="5F999AA7" w14:textId="77777777" w:rsidR="00C577D1" w:rsidRPr="00C734F9" w:rsidRDefault="00C577D1" w:rsidP="00026D39">
      <w:pPr>
        <w:widowControl w:val="0"/>
        <w:numPr>
          <w:ilvl w:val="0"/>
          <w:numId w:val="5"/>
        </w:numPr>
        <w:shd w:val="clear" w:color="auto" w:fill="FFFFFF"/>
        <w:spacing w:after="0" w:line="336" w:lineRule="auto"/>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rPr>
        <w:t>Viêm gan do rượu (</w:t>
      </w:r>
      <w:r w:rsidR="00460A6C">
        <w:rPr>
          <w:rFonts w:ascii="Times New Roman" w:eastAsia="Times New Roman" w:hAnsi="Times New Roman"/>
          <w:sz w:val="28"/>
          <w:szCs w:val="28"/>
          <w:lang w:val="vi-VN"/>
        </w:rPr>
        <w:t>A</w:t>
      </w:r>
      <w:r w:rsidR="00460A6C" w:rsidRPr="00C734F9">
        <w:rPr>
          <w:rFonts w:ascii="Times New Roman" w:eastAsia="Times New Roman" w:hAnsi="Times New Roman"/>
          <w:sz w:val="28"/>
          <w:szCs w:val="28"/>
        </w:rPr>
        <w:t xml:space="preserve">lcoholic </w:t>
      </w:r>
      <w:r w:rsidRPr="00C734F9">
        <w:rPr>
          <w:rFonts w:ascii="Times New Roman" w:eastAsia="Times New Roman" w:hAnsi="Times New Roman"/>
          <w:sz w:val="28"/>
          <w:szCs w:val="28"/>
        </w:rPr>
        <w:t>hepatitis) </w:t>
      </w:r>
    </w:p>
    <w:p w14:paraId="22CED91A" w14:textId="77777777" w:rsidR="00C577D1" w:rsidRPr="00C734F9" w:rsidRDefault="00C577D1" w:rsidP="00026D39">
      <w:pPr>
        <w:widowControl w:val="0"/>
        <w:numPr>
          <w:ilvl w:val="0"/>
          <w:numId w:val="5"/>
        </w:numPr>
        <w:shd w:val="clear" w:color="auto" w:fill="FFFFFF"/>
        <w:spacing w:after="0" w:line="336" w:lineRule="auto"/>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bdr w:val="none" w:sz="0" w:space="0" w:color="auto" w:frame="1"/>
        </w:rPr>
        <w:t>Xơ gan do rượu (Alcoholic cirrhosis).</w:t>
      </w:r>
    </w:p>
    <w:p w14:paraId="746B8B84" w14:textId="77777777" w:rsidR="00C577D1" w:rsidRPr="00C734F9" w:rsidRDefault="00C577D1" w:rsidP="00026D39">
      <w:pPr>
        <w:widowControl w:val="0"/>
        <w:shd w:val="clear" w:color="auto" w:fill="FFFFFF"/>
        <w:spacing w:after="0" w:line="336"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Các hình thái này hiếm thấy ở dạng thuần nhất và nét đặc trưng của mỗi loại có thể có ở các mức độ khác nhau của mỗi bệnh riêng lẻ.</w:t>
      </w:r>
    </w:p>
    <w:p w14:paraId="5CD43552" w14:textId="77777777" w:rsidR="00C577D1" w:rsidRPr="00C734F9" w:rsidRDefault="00C577D1" w:rsidP="00026D39">
      <w:pPr>
        <w:widowControl w:val="0"/>
        <w:shd w:val="clear" w:color="auto" w:fill="FFFFFF"/>
        <w:spacing w:after="0" w:line="336"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Gan nhiễm mỡ hay gặp nhất chiếm &gt; 90% các bệnh gan do rượu, tỷ lệ nhỏ hơn trong số các bệnh nhân này nếu uống nhiều rượu hơn và lâu ngày sẽ tiến triển thành viêm gan do rượu và đây được coi là dấu hiệu báo trước của xơ gan rượu. Nhưng gan nhiễm mỡ thì không được coi là dấu hiệu báo trước của viêm gan hoặc xơ gan rượu, nó có thể hồi phục nếu thôi uống rượ</w:t>
      </w:r>
      <w:r w:rsidR="00EA6291">
        <w:rPr>
          <w:rFonts w:ascii="Times New Roman" w:eastAsia="Times New Roman" w:hAnsi="Times New Roman"/>
          <w:sz w:val="28"/>
          <w:szCs w:val="28"/>
          <w:lang w:val="vi-VN"/>
        </w:rPr>
        <w:t>u [</w:t>
      </w:r>
      <w:r w:rsidR="00EA6291">
        <w:rPr>
          <w:rFonts w:ascii="Times New Roman" w:eastAsia="Times New Roman" w:hAnsi="Times New Roman"/>
          <w:sz w:val="28"/>
          <w:szCs w:val="28"/>
          <w:lang w:val="vi-VN"/>
        </w:rPr>
        <w:fldChar w:fldCharType="begin"/>
      </w:r>
      <w:r w:rsidR="00EA6291">
        <w:rPr>
          <w:rFonts w:ascii="Times New Roman" w:eastAsia="Times New Roman" w:hAnsi="Times New Roman"/>
          <w:sz w:val="28"/>
          <w:szCs w:val="28"/>
          <w:lang w:val="vi-VN"/>
        </w:rPr>
        <w:instrText xml:space="preserve"> REF _Ref502823253 \r \h </w:instrText>
      </w:r>
      <w:r w:rsidR="00EA6291">
        <w:rPr>
          <w:rFonts w:ascii="Times New Roman" w:eastAsia="Times New Roman" w:hAnsi="Times New Roman"/>
          <w:sz w:val="28"/>
          <w:szCs w:val="28"/>
          <w:lang w:val="vi-VN"/>
        </w:rPr>
      </w:r>
      <w:r w:rsidR="00EA6291">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21</w:t>
      </w:r>
      <w:r w:rsidR="00EA6291">
        <w:rPr>
          <w:rFonts w:ascii="Times New Roman" w:eastAsia="Times New Roman" w:hAnsi="Times New Roman"/>
          <w:sz w:val="28"/>
          <w:szCs w:val="28"/>
          <w:lang w:val="vi-VN"/>
        </w:rPr>
        <w:fldChar w:fldCharType="end"/>
      </w:r>
      <w:r w:rsidR="00460A6C">
        <w:rPr>
          <w:rFonts w:ascii="Times New Roman" w:eastAsia="Times New Roman" w:hAnsi="Times New Roman"/>
          <w:sz w:val="28"/>
          <w:szCs w:val="28"/>
          <w:lang w:val="vi-VN"/>
        </w:rPr>
        <w:t>]</w:t>
      </w:r>
      <w:r w:rsidRPr="00C734F9">
        <w:rPr>
          <w:rFonts w:ascii="Times New Roman" w:eastAsia="Times New Roman" w:hAnsi="Times New Roman"/>
          <w:sz w:val="28"/>
          <w:szCs w:val="28"/>
        </w:rPr>
        <w:t>.</w:t>
      </w:r>
    </w:p>
    <w:p w14:paraId="540E7A0F" w14:textId="773B3FFA" w:rsidR="00C577D1" w:rsidRPr="00C734F9" w:rsidRDefault="00C577D1" w:rsidP="003B2390">
      <w:pPr>
        <w:pStyle w:val="22"/>
        <w:spacing w:line="336" w:lineRule="auto"/>
        <w:jc w:val="both"/>
      </w:pPr>
      <w:bookmarkStart w:id="361" w:name="_Toc375064546"/>
      <w:bookmarkStart w:id="362" w:name="_Toc504473319"/>
      <w:r w:rsidRPr="00C734F9">
        <w:t>1.2</w:t>
      </w:r>
      <w:r w:rsidR="003B2390">
        <w:rPr>
          <w:lang w:val="en-US"/>
        </w:rPr>
        <w:t>.</w:t>
      </w:r>
      <w:r w:rsidRPr="00C734F9">
        <w:t xml:space="preserve"> TÌNH HÌNH NGHIÊN CỨU BỆNH GAN DO RƯỢU Ở VIỆT NAM VÀ TRÊN THẾ GIỚI</w:t>
      </w:r>
      <w:bookmarkEnd w:id="361"/>
      <w:bookmarkEnd w:id="362"/>
    </w:p>
    <w:p w14:paraId="4A6D612C" w14:textId="3712468B" w:rsidR="00C577D1" w:rsidRPr="0060088C" w:rsidRDefault="00C577D1" w:rsidP="00026D39">
      <w:pPr>
        <w:widowControl w:val="0"/>
        <w:shd w:val="clear" w:color="auto" w:fill="FFFFFF"/>
        <w:spacing w:after="0" w:line="336" w:lineRule="auto"/>
        <w:ind w:firstLine="567"/>
        <w:jc w:val="both"/>
        <w:textAlignment w:val="baseline"/>
        <w:rPr>
          <w:rFonts w:ascii="Times New Roman" w:eastAsia="Times New Roman" w:hAnsi="Times New Roman"/>
          <w:sz w:val="28"/>
          <w:szCs w:val="28"/>
          <w:lang w:val="vi-VN"/>
        </w:rPr>
      </w:pPr>
      <w:r w:rsidRPr="0060088C">
        <w:rPr>
          <w:rFonts w:ascii="Times New Roman" w:eastAsia="Times New Roman" w:hAnsi="Times New Roman"/>
          <w:sz w:val="28"/>
          <w:szCs w:val="28"/>
          <w:lang w:val="vi-VN"/>
        </w:rPr>
        <w:t>Hoàng Trọng Thảng nghiên cứu về viêm gan và xơ gan do rượu nhận thấy: về lâm sàng có 59% bệnh nhân có gan to, về xét nghiệm có giá trị trung bình của AST là 216,92 U/l, ALT là 61,38 U/l, GGT là 531,23 U/l</w:t>
      </w:r>
      <w:r w:rsidR="00EA6291" w:rsidRPr="00111D7F">
        <w:rPr>
          <w:rFonts w:ascii="Times New Roman" w:eastAsia="Times New Roman" w:hAnsi="Times New Roman"/>
          <w:sz w:val="28"/>
          <w:szCs w:val="28"/>
          <w:lang w:val="vi-VN"/>
        </w:rPr>
        <w:t xml:space="preserve"> [</w:t>
      </w:r>
      <w:r w:rsidR="00EA6291">
        <w:rPr>
          <w:rFonts w:ascii="Times New Roman" w:eastAsia="Times New Roman" w:hAnsi="Times New Roman"/>
          <w:sz w:val="28"/>
          <w:szCs w:val="28"/>
        </w:rPr>
        <w:fldChar w:fldCharType="begin"/>
      </w:r>
      <w:r w:rsidR="00EA6291" w:rsidRPr="00111D7F">
        <w:rPr>
          <w:rFonts w:ascii="Times New Roman" w:eastAsia="Times New Roman" w:hAnsi="Times New Roman"/>
          <w:sz w:val="28"/>
          <w:szCs w:val="28"/>
          <w:lang w:val="vi-VN"/>
        </w:rPr>
        <w:instrText xml:space="preserve"> REF _Ref502823321 \r \h </w:instrText>
      </w:r>
      <w:r w:rsidR="00EA6291">
        <w:rPr>
          <w:rFonts w:ascii="Times New Roman" w:eastAsia="Times New Roman" w:hAnsi="Times New Roman"/>
          <w:sz w:val="28"/>
          <w:szCs w:val="28"/>
        </w:rPr>
      </w:r>
      <w:r w:rsidR="00EA6291">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8</w:t>
      </w:r>
      <w:r w:rsidR="00EA6291">
        <w:rPr>
          <w:rFonts w:ascii="Times New Roman" w:eastAsia="Times New Roman" w:hAnsi="Times New Roman"/>
          <w:sz w:val="28"/>
          <w:szCs w:val="28"/>
        </w:rPr>
        <w:fldChar w:fldCharType="end"/>
      </w:r>
      <w:r w:rsidR="00EA6291" w:rsidRPr="00111D7F">
        <w:rPr>
          <w:rFonts w:ascii="Times New Roman" w:eastAsia="Times New Roman" w:hAnsi="Times New Roman"/>
          <w:sz w:val="28"/>
          <w:szCs w:val="28"/>
          <w:lang w:val="vi-VN"/>
        </w:rPr>
        <w:t>]</w:t>
      </w:r>
      <w:r w:rsidR="000B60BF" w:rsidRPr="00C734F9">
        <w:rPr>
          <w:rFonts w:ascii="Times New Roman" w:eastAsia="Times New Roman" w:hAnsi="Times New Roman"/>
          <w:sz w:val="28"/>
          <w:szCs w:val="28"/>
        </w:rPr>
        <w:fldChar w:fldCharType="begin"/>
      </w:r>
      <w:r w:rsidRPr="0060088C">
        <w:rPr>
          <w:rFonts w:ascii="Times New Roman" w:eastAsia="Times New Roman" w:hAnsi="Times New Roman"/>
          <w:sz w:val="28"/>
          <w:szCs w:val="28"/>
          <w:lang w:val="vi-VN"/>
        </w:rPr>
        <w:instrText xml:space="preserve"> ADDIN EN.CITE &lt;EndNote&gt;&lt;Cite&gt;&lt;Author&gt;Hoàng Trọng Thảng&lt;/Author&gt;&lt;RecNum&gt;9&lt;/RecNum&gt;&lt;DisplayText&gt;[1]&lt;/DisplayText&gt;&lt;record&gt;&lt;rec-number&gt;9&lt;/rec-number&gt;&lt;foreign-keys&gt;&lt;key app="EN" db-id="0rx9araazp2pshex9arpresvz2xzf9vfed9s" timestamp="1491751800"&gt;9&lt;/key&gt;&lt;/foreign-keys&gt;&lt;ref-type name="Journal Article"&gt;17&lt;/ref-type&gt;&lt;contributors&gt;&lt;authors&gt;&lt;author&gt;Hoàng Trọng Thảng, Nguyễn Thị Hiền (2006), “”, , &lt;/author&gt;&lt;/authors&gt;&lt;/contributors&gt;&lt;titles&gt;&lt;title&gt;&lt;style face="normal" font="default" size="100%"&gt;Nghiên cứu các &lt;/style&gt;&lt;style face="normal" font="default" charset="238" size="100%"&gt;đ&lt;/style&gt;&lt;style face="normal" font="default" size="100%"&gt;ặc &lt;/style&gt;&lt;style face="normal" font="default" charset="238" size="100%"&gt;đi&lt;/style&gt;&lt;style face="normal" font="default" size="100%"&gt;ểm lâm sàng, sự biến &lt;/style&gt;&lt;style face="normal" font="default" charset="238" size="100%"&gt;đ&lt;/style&gt;&lt;style face="normal" font="default" size="100%"&gt;ổi men transaminase và Gamma transpeptidase ở bệnh gan do r&lt;/style&gt;&lt;style face="normal" font="default" charset="163" size="100%"&gt;ư&lt;/style&gt;&lt;style face="normal" font="default" size="100%"&gt;ợu&lt;/style&gt;&lt;/title&gt;&lt;secondary-title&gt;Tạp chí Y học Việt nam số đặc biệt&lt;/secondary-title&gt;&lt;/titles&gt;&lt;periodical&gt;&lt;full-title&gt;Tạp chí Y học Việt nam số đặc biệt&lt;/full-title&gt;&lt;/periodical&gt;&lt;pages&gt;160- 167&lt;/pages&gt;&lt;volume&gt;329&lt;/volume&gt;&lt;dates&gt;&lt;/dates&gt;&lt;urls&gt;&lt;/urls&gt;&lt;language&gt;v&lt;/language&gt;&lt;/record&gt;&lt;/Cite&gt;&lt;/EndNote&gt;</w:instrText>
      </w:r>
      <w:r w:rsidR="000B60BF" w:rsidRPr="00C734F9">
        <w:rPr>
          <w:rFonts w:ascii="Times New Roman" w:eastAsia="Times New Roman" w:hAnsi="Times New Roman"/>
          <w:sz w:val="28"/>
          <w:szCs w:val="28"/>
        </w:rPr>
        <w:fldChar w:fldCharType="end"/>
      </w:r>
      <w:r w:rsidRPr="0060088C">
        <w:rPr>
          <w:rFonts w:ascii="Times New Roman" w:eastAsia="Times New Roman" w:hAnsi="Times New Roman"/>
          <w:sz w:val="28"/>
          <w:szCs w:val="28"/>
          <w:lang w:val="vi-VN"/>
        </w:rPr>
        <w:t>.</w:t>
      </w:r>
    </w:p>
    <w:p w14:paraId="6135B903" w14:textId="77777777" w:rsidR="00C577D1" w:rsidRPr="0060088C" w:rsidRDefault="00C577D1" w:rsidP="00C577D1">
      <w:pPr>
        <w:shd w:val="clear" w:color="auto" w:fill="FFFFFF"/>
        <w:spacing w:after="0" w:line="360" w:lineRule="auto"/>
        <w:ind w:firstLine="567"/>
        <w:jc w:val="both"/>
        <w:textAlignment w:val="baseline"/>
        <w:rPr>
          <w:rFonts w:ascii="Times New Roman" w:eastAsia="Times New Roman" w:hAnsi="Times New Roman"/>
          <w:spacing w:val="6"/>
          <w:sz w:val="28"/>
          <w:szCs w:val="28"/>
          <w:lang w:val="vi-VN"/>
        </w:rPr>
      </w:pPr>
      <w:r w:rsidRPr="0060088C">
        <w:rPr>
          <w:rFonts w:ascii="Times New Roman" w:eastAsia="Times New Roman" w:hAnsi="Times New Roman"/>
          <w:spacing w:val="6"/>
          <w:sz w:val="28"/>
          <w:szCs w:val="28"/>
          <w:lang w:val="vi-VN"/>
        </w:rPr>
        <w:t>Mundle G và cộng sự nghiên cứu về ảnh hưởng của tuổi, lượng rượu tiêu thụ và thời gian bỏ rượu đối với độ nhạy của CDT, GGT và MCV cho thấy độ nhạy của GGT là 72%, của MCV là 48% và giá trị MCV trung bình ở na</w:t>
      </w:r>
      <w:r w:rsidR="00A36A39" w:rsidRPr="0060088C">
        <w:rPr>
          <w:rFonts w:ascii="Times New Roman" w:eastAsia="Times New Roman" w:hAnsi="Times New Roman"/>
          <w:spacing w:val="6"/>
          <w:sz w:val="28"/>
          <w:szCs w:val="28"/>
          <w:lang w:val="vi-VN"/>
        </w:rPr>
        <w:t>m là 96,4fl, ở nữ là 99,7fl [24</w:t>
      </w:r>
      <w:r w:rsidRPr="0060088C">
        <w:rPr>
          <w:rFonts w:ascii="Times New Roman" w:eastAsia="Times New Roman" w:hAnsi="Times New Roman"/>
          <w:spacing w:val="6"/>
          <w:sz w:val="28"/>
          <w:szCs w:val="28"/>
          <w:lang w:val="vi-VN"/>
        </w:rPr>
        <w:t xml:space="preserve">]. Hietala J và cộng sự nghiên cứu về độ nhạy của GGT ở bệnh gan do rượu cho kết quả là nồng độ trung bình của GGT huyết thanh ở nam là 166,7 U/l, ở nữ là 130 ± 163 U/l và độ nhạy của GGT là 56% </w:t>
      </w:r>
      <w:r w:rsidR="00EA6291" w:rsidRPr="00111D7F">
        <w:rPr>
          <w:rFonts w:ascii="Times New Roman" w:eastAsia="Times New Roman" w:hAnsi="Times New Roman"/>
          <w:spacing w:val="6"/>
          <w:sz w:val="28"/>
          <w:szCs w:val="28"/>
          <w:lang w:val="vi-VN"/>
        </w:rPr>
        <w:t>[</w:t>
      </w:r>
      <w:r w:rsidR="00EA6291">
        <w:rPr>
          <w:rFonts w:ascii="Times New Roman" w:eastAsia="Times New Roman" w:hAnsi="Times New Roman"/>
          <w:spacing w:val="6"/>
          <w:sz w:val="28"/>
          <w:szCs w:val="28"/>
        </w:rPr>
        <w:fldChar w:fldCharType="begin"/>
      </w:r>
      <w:r w:rsidR="00EA6291" w:rsidRPr="00111D7F">
        <w:rPr>
          <w:rFonts w:ascii="Times New Roman" w:eastAsia="Times New Roman" w:hAnsi="Times New Roman"/>
          <w:spacing w:val="6"/>
          <w:sz w:val="28"/>
          <w:szCs w:val="28"/>
          <w:lang w:val="vi-VN"/>
        </w:rPr>
        <w:instrText xml:space="preserve"> REF _Ref502821674 \r \h </w:instrText>
      </w:r>
      <w:r w:rsidR="00EA6291">
        <w:rPr>
          <w:rFonts w:ascii="Times New Roman" w:eastAsia="Times New Roman" w:hAnsi="Times New Roman"/>
          <w:spacing w:val="6"/>
          <w:sz w:val="28"/>
          <w:szCs w:val="28"/>
        </w:rPr>
      </w:r>
      <w:r w:rsidR="00EA6291">
        <w:rPr>
          <w:rFonts w:ascii="Times New Roman" w:eastAsia="Times New Roman" w:hAnsi="Times New Roman"/>
          <w:spacing w:val="6"/>
          <w:sz w:val="28"/>
          <w:szCs w:val="28"/>
        </w:rPr>
        <w:fldChar w:fldCharType="separate"/>
      </w:r>
      <w:r w:rsidR="00C97C33">
        <w:rPr>
          <w:rFonts w:ascii="Times New Roman" w:eastAsia="Times New Roman" w:hAnsi="Times New Roman"/>
          <w:spacing w:val="6"/>
          <w:sz w:val="28"/>
          <w:szCs w:val="28"/>
          <w:lang w:val="vi-VN"/>
        </w:rPr>
        <w:t>11</w:t>
      </w:r>
      <w:r w:rsidR="00EA6291">
        <w:rPr>
          <w:rFonts w:ascii="Times New Roman" w:eastAsia="Times New Roman" w:hAnsi="Times New Roman"/>
          <w:spacing w:val="6"/>
          <w:sz w:val="28"/>
          <w:szCs w:val="28"/>
        </w:rPr>
        <w:fldChar w:fldCharType="end"/>
      </w:r>
      <w:r w:rsidR="00EA6291" w:rsidRPr="00111D7F">
        <w:rPr>
          <w:rFonts w:ascii="Times New Roman" w:eastAsia="Times New Roman" w:hAnsi="Times New Roman"/>
          <w:spacing w:val="6"/>
          <w:sz w:val="28"/>
          <w:szCs w:val="28"/>
          <w:lang w:val="vi-VN"/>
        </w:rPr>
        <w:t>]</w:t>
      </w:r>
      <w:r w:rsidR="000B60BF" w:rsidRPr="00C734F9">
        <w:rPr>
          <w:rFonts w:ascii="Times New Roman" w:eastAsia="Times New Roman" w:hAnsi="Times New Roman"/>
          <w:spacing w:val="6"/>
          <w:sz w:val="28"/>
          <w:szCs w:val="28"/>
        </w:rPr>
        <w:fldChar w:fldCharType="begin"/>
      </w:r>
      <w:r w:rsidRPr="0060088C">
        <w:rPr>
          <w:rFonts w:ascii="Times New Roman" w:eastAsia="Times New Roman" w:hAnsi="Times New Roman"/>
          <w:spacing w:val="6"/>
          <w:sz w:val="28"/>
          <w:szCs w:val="28"/>
          <w:lang w:val="vi-VN"/>
        </w:rPr>
        <w:instrText xml:space="preserve"> ADDIN EN.CITE &lt;EndNote&gt;&lt;Cite&gt;&lt;Author&gt;Hietala J&lt;/Author&gt;&lt;Year&gt;2005&lt;/Year&gt;&lt;RecNum&gt;1&lt;/RecNum&gt;&lt;DisplayText&gt;[11]&lt;/DisplayText&gt;&lt;record&gt;&lt;rec-number&gt;1&lt;/rec-number&gt;&lt;foreign-keys&gt;&lt;key app="EN" db-id="0rx9araazp2pshex9arpresvz2xzf9vfed9s" timestamp="1491751797"&gt;1&lt;/key&gt;&lt;/foreign-keys&gt;&lt;ref-type name="Journal Article"&gt;17&lt;/ref-type&gt;&lt;contributors&gt;&lt;authors&gt;&lt;author&gt;Hietala J, &lt;/author&gt;&lt;author&gt;Koivisto H, &lt;/author&gt;&lt;author&gt;Anttila P, &lt;/author&gt;&lt;author&gt;et al,&lt;/author&gt;&lt;/authors&gt;&lt;/contributors&gt;&lt;titles&gt;&lt;title&gt;Comparision of the marker GGT - CDT and the conversional laboratory marker of Alcohol abuse in heavy drinkers, moderate drinkers and abstainers”&lt;/title&gt;&lt;secondary-title&gt;Alcohol and Alcoholism&lt;/secondary-title&gt;&lt;/titles&gt;&lt;periodical&gt;&lt;full-title&gt;Alcohol and Alcoholism&lt;/full-title&gt;&lt;/periodical&gt;&lt;pages&gt;511 - 514&lt;/pages&gt;&lt;volume&gt;40&lt;/volume&gt;&lt;dates&gt;&lt;year&gt;2005&lt;/year&gt;&lt;/dates&gt;&lt;urls&gt;&lt;/urls&gt;&lt;language&gt;e&lt;/language&gt;&lt;/record&gt;&lt;/Cite&gt;&lt;/EndNote&gt;</w:instrText>
      </w:r>
      <w:r w:rsidR="000B60BF" w:rsidRPr="00C734F9">
        <w:rPr>
          <w:rFonts w:ascii="Times New Roman" w:eastAsia="Times New Roman" w:hAnsi="Times New Roman"/>
          <w:spacing w:val="6"/>
          <w:sz w:val="28"/>
          <w:szCs w:val="28"/>
        </w:rPr>
        <w:fldChar w:fldCharType="end"/>
      </w:r>
      <w:r w:rsidRPr="0060088C">
        <w:rPr>
          <w:rFonts w:ascii="Times New Roman" w:eastAsia="Times New Roman" w:hAnsi="Times New Roman"/>
          <w:spacing w:val="6"/>
          <w:sz w:val="28"/>
          <w:szCs w:val="28"/>
          <w:lang w:val="vi-VN"/>
        </w:rPr>
        <w:t>. Frommlet F, Kazemi L nghiên cứu vai trò của các xét nghiệm thường quy để phân biệt bệnh gan do rượu và không do rượu cho thấy tỷ lệ bệnh nhân có AST/ALT &gt; 1 là 54% ở nhóm bệnh nhân gan do rượu so với 20,7% ở nhóm không do rượu (p=0.0008), MCV tăng ở 53% bệnh nhân gan do rượu và bình thường ở nhóm không do rượu (p&lt; 0,0001)</w:t>
      </w:r>
      <w:r w:rsidR="00A36A39" w:rsidRPr="0060088C">
        <w:rPr>
          <w:rFonts w:ascii="Times New Roman" w:eastAsia="Times New Roman" w:hAnsi="Times New Roman"/>
          <w:spacing w:val="6"/>
          <w:sz w:val="28"/>
          <w:szCs w:val="28"/>
          <w:lang w:val="vi-VN"/>
        </w:rPr>
        <w:t xml:space="preserve"> </w:t>
      </w:r>
      <w:r w:rsidR="002732A3">
        <w:rPr>
          <w:rFonts w:ascii="Times New Roman" w:eastAsia="Calibri" w:hAnsi="Times New Roman"/>
          <w:noProof/>
          <w:spacing w:val="-6"/>
          <w:sz w:val="28"/>
          <w:szCs w:val="28"/>
          <w:lang w:val="vi-VN"/>
        </w:rPr>
        <w:t>[</w:t>
      </w:r>
      <w:r w:rsidR="002732A3">
        <w:rPr>
          <w:rFonts w:ascii="Times New Roman" w:eastAsia="Calibri" w:hAnsi="Times New Roman"/>
          <w:noProof/>
          <w:spacing w:val="-6"/>
          <w:sz w:val="28"/>
          <w:szCs w:val="28"/>
          <w:lang w:val="vi-VN"/>
        </w:rPr>
        <w:fldChar w:fldCharType="begin"/>
      </w:r>
      <w:r w:rsidR="002732A3">
        <w:rPr>
          <w:rFonts w:ascii="Times New Roman" w:eastAsia="Calibri" w:hAnsi="Times New Roman"/>
          <w:noProof/>
          <w:spacing w:val="-6"/>
          <w:sz w:val="28"/>
          <w:szCs w:val="28"/>
          <w:lang w:val="vi-VN"/>
        </w:rPr>
        <w:instrText xml:space="preserve"> REF _Ref502822086 \r \h </w:instrText>
      </w:r>
      <w:r w:rsidR="002732A3">
        <w:rPr>
          <w:rFonts w:ascii="Times New Roman" w:eastAsia="Calibri" w:hAnsi="Times New Roman"/>
          <w:noProof/>
          <w:spacing w:val="-6"/>
          <w:sz w:val="28"/>
          <w:szCs w:val="28"/>
          <w:lang w:val="vi-VN"/>
        </w:rPr>
      </w:r>
      <w:r w:rsidR="002732A3">
        <w:rPr>
          <w:rFonts w:ascii="Times New Roman" w:eastAsia="Calibri" w:hAnsi="Times New Roman"/>
          <w:noProof/>
          <w:spacing w:val="-6"/>
          <w:sz w:val="28"/>
          <w:szCs w:val="28"/>
          <w:lang w:val="vi-VN"/>
        </w:rPr>
        <w:fldChar w:fldCharType="separate"/>
      </w:r>
      <w:r w:rsidR="00C97C33">
        <w:rPr>
          <w:rFonts w:ascii="Times New Roman" w:eastAsia="Calibri" w:hAnsi="Times New Roman"/>
          <w:noProof/>
          <w:spacing w:val="-6"/>
          <w:sz w:val="28"/>
          <w:szCs w:val="28"/>
          <w:lang w:val="vi-VN"/>
        </w:rPr>
        <w:t>28</w:t>
      </w:r>
      <w:r w:rsidR="002732A3">
        <w:rPr>
          <w:rFonts w:ascii="Times New Roman" w:eastAsia="Calibri" w:hAnsi="Times New Roman"/>
          <w:noProof/>
          <w:spacing w:val="-6"/>
          <w:sz w:val="28"/>
          <w:szCs w:val="28"/>
          <w:lang w:val="vi-VN"/>
        </w:rPr>
        <w:fldChar w:fldCharType="end"/>
      </w:r>
      <w:r w:rsidR="002732A3">
        <w:rPr>
          <w:rFonts w:ascii="Times New Roman" w:eastAsia="Calibri" w:hAnsi="Times New Roman"/>
          <w:noProof/>
          <w:spacing w:val="-6"/>
          <w:sz w:val="28"/>
          <w:szCs w:val="28"/>
          <w:lang w:val="vi-VN"/>
        </w:rPr>
        <w:t>],</w:t>
      </w:r>
      <w:r w:rsidR="002732A3" w:rsidRPr="00111D7F">
        <w:rPr>
          <w:rFonts w:ascii="Times New Roman" w:eastAsia="Calibri" w:hAnsi="Times New Roman"/>
          <w:noProof/>
          <w:spacing w:val="-6"/>
          <w:sz w:val="28"/>
          <w:szCs w:val="28"/>
          <w:lang w:val="vi-VN"/>
        </w:rPr>
        <w:t xml:space="preserve"> </w:t>
      </w:r>
      <w:r w:rsidR="002732A3">
        <w:rPr>
          <w:rFonts w:ascii="Times New Roman" w:eastAsia="Calibri" w:hAnsi="Times New Roman"/>
          <w:noProof/>
          <w:spacing w:val="-6"/>
          <w:sz w:val="28"/>
          <w:szCs w:val="28"/>
          <w:lang w:val="vi-VN"/>
        </w:rPr>
        <w:t>[</w:t>
      </w:r>
      <w:r w:rsidR="002732A3">
        <w:rPr>
          <w:rFonts w:ascii="Times New Roman" w:eastAsia="Calibri" w:hAnsi="Times New Roman"/>
          <w:noProof/>
          <w:sz w:val="28"/>
          <w:szCs w:val="28"/>
          <w:lang w:val="vi-VN"/>
        </w:rPr>
        <w:fldChar w:fldCharType="begin"/>
      </w:r>
      <w:r w:rsidR="002732A3">
        <w:rPr>
          <w:rFonts w:ascii="Times New Roman" w:eastAsia="Calibri" w:hAnsi="Times New Roman"/>
          <w:noProof/>
          <w:sz w:val="28"/>
          <w:szCs w:val="28"/>
          <w:lang w:val="vi-VN"/>
        </w:rPr>
        <w:instrText xml:space="preserve"> REF _Ref502822105 \r \h </w:instrText>
      </w:r>
      <w:r w:rsidR="002732A3">
        <w:rPr>
          <w:rFonts w:ascii="Times New Roman" w:eastAsia="Calibri" w:hAnsi="Times New Roman"/>
          <w:noProof/>
          <w:sz w:val="28"/>
          <w:szCs w:val="28"/>
          <w:lang w:val="vi-VN"/>
        </w:rPr>
      </w:r>
      <w:r w:rsidR="002732A3">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29</w:t>
      </w:r>
      <w:r w:rsidR="002732A3">
        <w:rPr>
          <w:rFonts w:ascii="Times New Roman" w:eastAsia="Calibri" w:hAnsi="Times New Roman"/>
          <w:noProof/>
          <w:sz w:val="28"/>
          <w:szCs w:val="28"/>
          <w:lang w:val="vi-VN"/>
        </w:rPr>
        <w:fldChar w:fldCharType="end"/>
      </w:r>
      <w:r w:rsidR="002732A3">
        <w:rPr>
          <w:rFonts w:ascii="Times New Roman" w:eastAsia="Calibri" w:hAnsi="Times New Roman"/>
          <w:noProof/>
          <w:sz w:val="28"/>
          <w:szCs w:val="28"/>
          <w:lang w:val="vi-VN"/>
        </w:rPr>
        <w:t>]</w:t>
      </w:r>
      <w:r w:rsidR="002732A3" w:rsidRPr="00C734F9">
        <w:rPr>
          <w:rFonts w:ascii="Times New Roman" w:eastAsia="Times New Roman" w:hAnsi="Times New Roman"/>
          <w:noProof/>
          <w:sz w:val="28"/>
          <w:szCs w:val="28"/>
          <w:lang w:val="vi-VN"/>
        </w:rPr>
        <w:t>.</w:t>
      </w:r>
    </w:p>
    <w:p w14:paraId="650794BC" w14:textId="77777777" w:rsidR="00C577D1" w:rsidRPr="00111D7F" w:rsidRDefault="00C577D1" w:rsidP="00C577D1">
      <w:pPr>
        <w:shd w:val="clear" w:color="auto" w:fill="FFFFFF"/>
        <w:spacing w:after="0" w:line="360" w:lineRule="auto"/>
        <w:ind w:firstLine="567"/>
        <w:jc w:val="both"/>
        <w:textAlignment w:val="baseline"/>
        <w:rPr>
          <w:rFonts w:ascii="Times New Roman" w:eastAsia="Times New Roman" w:hAnsi="Times New Roman"/>
          <w:sz w:val="28"/>
          <w:szCs w:val="28"/>
          <w:lang w:val="vi-VN"/>
        </w:rPr>
      </w:pPr>
      <w:r w:rsidRPr="0060088C">
        <w:rPr>
          <w:rFonts w:ascii="Times New Roman" w:eastAsia="Calibri" w:hAnsi="Times New Roman"/>
          <w:noProof/>
          <w:sz w:val="28"/>
          <w:szCs w:val="28"/>
          <w:lang w:val="vi-VN"/>
        </w:rPr>
        <w:lastRenderedPageBreak/>
        <w:t>N</w:t>
      </w:r>
      <w:r w:rsidRPr="00C734F9">
        <w:rPr>
          <w:rFonts w:ascii="Times New Roman" w:eastAsia="Calibri" w:hAnsi="Times New Roman"/>
          <w:noProof/>
          <w:sz w:val="28"/>
          <w:szCs w:val="28"/>
          <w:lang w:val="vi-VN"/>
        </w:rPr>
        <w:t xml:space="preserve">ăm 1978 thang điểm Maddrey ra đời và ngay lập tức đã chứng minh được nhiều ưu điểm trong tiên lượng bệnh nhân xơ gan cũng như xác định thời điểm điều trị. Từ đó đến nay đã có nhiều tác giả nước ngoài nghiên cứu về thang điểm Maddrey, sử dụng các điểm giới hạn khác nhau, và áp dụng tiên lượng khả năng tử vong của bệnh nhân xơ gan trong các khoảng thời gian khác nhau như 1 tuần, 30 ngày, 90 ngày, trong đó các tác giả hay ứng dụng trong tiên lượng bệnh nhân tử vong trong 30 ngày đầu và lấy điểm giới hạn là 32 điểm. Với những bệnh nhân có điểm Maddrey &gt; 32 điểm, tỷ lệ tử vong trong 30 ngày đầu có thể lên tới 50%. Trong nghiên cứu của Dunn và cộng sự, áp dụng thang điểm Maddrey cho tiên lượng bệnh nhân tử vong 30 ngày đầu, lấy điểm giới hạn là 41 điểm, thấy độ nhạy đạt 75%, độ đặc hiệu đạt 69% </w:t>
      </w:r>
      <w:r w:rsidR="002732A3" w:rsidRPr="00111D7F">
        <w:rPr>
          <w:rFonts w:ascii="Times New Roman" w:eastAsia="Calibri" w:hAnsi="Times New Roman"/>
          <w:noProof/>
          <w:sz w:val="28"/>
          <w:szCs w:val="28"/>
          <w:lang w:val="vi-VN"/>
        </w:rPr>
        <w:t>[</w:t>
      </w:r>
      <w:r w:rsidR="002732A3">
        <w:rPr>
          <w:rFonts w:ascii="Times New Roman" w:eastAsia="Calibri" w:hAnsi="Times New Roman"/>
          <w:noProof/>
          <w:sz w:val="28"/>
          <w:szCs w:val="28"/>
        </w:rPr>
        <w:fldChar w:fldCharType="begin"/>
      </w:r>
      <w:r w:rsidR="002732A3" w:rsidRPr="00111D7F">
        <w:rPr>
          <w:rFonts w:ascii="Times New Roman" w:eastAsia="Calibri" w:hAnsi="Times New Roman"/>
          <w:noProof/>
          <w:sz w:val="28"/>
          <w:szCs w:val="28"/>
          <w:lang w:val="vi-VN"/>
        </w:rPr>
        <w:instrText xml:space="preserve"> REF _Ref502823498 \r \h </w:instrText>
      </w:r>
      <w:r w:rsidR="002732A3">
        <w:rPr>
          <w:rFonts w:ascii="Times New Roman" w:eastAsia="Calibri" w:hAnsi="Times New Roman"/>
          <w:noProof/>
          <w:sz w:val="28"/>
          <w:szCs w:val="28"/>
        </w:rPr>
      </w:r>
      <w:r w:rsidR="002732A3">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43</w:t>
      </w:r>
      <w:r w:rsidR="002732A3">
        <w:rPr>
          <w:rFonts w:ascii="Times New Roman" w:eastAsia="Calibri" w:hAnsi="Times New Roman"/>
          <w:noProof/>
          <w:sz w:val="28"/>
          <w:szCs w:val="28"/>
        </w:rPr>
        <w:fldChar w:fldCharType="end"/>
      </w:r>
      <w:r w:rsidR="002732A3" w:rsidRPr="00111D7F">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&lt;EndNote&gt;&lt;Cite&gt;&lt;Author&gt;Elliot Ellis&lt;/Author&gt;&lt;Year&gt;2006&lt;/Year&gt;&lt;RecNum&gt;12&lt;/RecNum&gt;&lt;DisplayText&gt;[8]&lt;/DisplayText&gt;&lt;record&gt;&lt;rec-number&gt;12&lt;/rec-number&gt;&lt;foreign-keys&gt;&lt;key app="EN" db-id="0rx9araazp2pshex9arpresvz2xzf9vfed9s" timestamp="1491751800"&gt;12&lt;/key&gt;&lt;/foreign-keys&gt;&lt;ref-type name="Journal Article"&gt;17&lt;/ref-type&gt;&lt;contributors&gt;&lt;authors&gt;&lt;author&gt;Elliot Ellis, &lt;/author&gt;&lt;author&gt;Douglas G, &lt;/author&gt;&lt;author&gt;Adlerm,&lt;/author&gt;&lt;/authors&gt;&lt;/contributors&gt;&lt;titles&gt;&lt;title&gt;Alcoholic Hepatitis,  Hospital Physician&lt;/title&gt;&lt;/titles&gt;&lt;pages&gt;55-60&lt;/pages&gt;&lt;dates&gt;&lt;year&gt;2006&lt;/year&gt;&lt;/dates&gt;&lt;urls&gt;&lt;/urls&gt;&lt;language&gt;e&lt;/language&gt;&lt;/record&gt;&lt;/Cite&gt;&lt;/EndNote&gt;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 xml:space="preserve">. Sheth và cộng sự (2002), theo dõi 34 bệnh nhân xơ gan rượu nhập viện từ năm 1997-2000, thấy tỷ lệ tử vong 30 ngày đầu là 21%. Ông áp dụng thang điểm Maddrey cho tiên lượng tử vong 30 ngày với điểm giới hạn là trên 32 điểm thấy độ nhạy là 86%, độ đặc hiệu là 48%. Bên cạnh đó tác giả cũng thấy rằng có mối tương quan tuyến tính giữa điểm Maddrey và mức độ tử vong, điểm càng cao thì tỷ lệ tử vong cũng càng cao (p&lt;0,05) </w:t>
      </w:r>
      <w:r w:rsidR="002732A3" w:rsidRPr="00111D7F">
        <w:rPr>
          <w:rFonts w:ascii="Times New Roman" w:eastAsia="Calibri" w:hAnsi="Times New Roman"/>
          <w:noProof/>
          <w:sz w:val="28"/>
          <w:szCs w:val="28"/>
          <w:lang w:val="vi-VN"/>
        </w:rPr>
        <w:t>[</w:t>
      </w:r>
      <w:r w:rsidR="002732A3">
        <w:rPr>
          <w:rFonts w:ascii="Times New Roman" w:eastAsia="Calibri" w:hAnsi="Times New Roman"/>
          <w:noProof/>
          <w:sz w:val="28"/>
          <w:szCs w:val="28"/>
        </w:rPr>
        <w:fldChar w:fldCharType="begin"/>
      </w:r>
      <w:r w:rsidR="002732A3" w:rsidRPr="00111D7F">
        <w:rPr>
          <w:rFonts w:ascii="Times New Roman" w:eastAsia="Calibri" w:hAnsi="Times New Roman"/>
          <w:noProof/>
          <w:sz w:val="28"/>
          <w:szCs w:val="28"/>
          <w:lang w:val="vi-VN"/>
        </w:rPr>
        <w:instrText xml:space="preserve"> REF _Ref502823253 \r \h </w:instrText>
      </w:r>
      <w:r w:rsidR="002732A3">
        <w:rPr>
          <w:rFonts w:ascii="Times New Roman" w:eastAsia="Calibri" w:hAnsi="Times New Roman"/>
          <w:noProof/>
          <w:sz w:val="28"/>
          <w:szCs w:val="28"/>
        </w:rPr>
      </w:r>
      <w:r w:rsidR="002732A3">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21</w:t>
      </w:r>
      <w:r w:rsidR="002732A3">
        <w:rPr>
          <w:rFonts w:ascii="Times New Roman" w:eastAsia="Calibri" w:hAnsi="Times New Roman"/>
          <w:noProof/>
          <w:sz w:val="28"/>
          <w:szCs w:val="28"/>
        </w:rPr>
        <w:fldChar w:fldCharType="end"/>
      </w:r>
      <w:r w:rsidR="002732A3" w:rsidRPr="00111D7F">
        <w:rPr>
          <w:rFonts w:ascii="Times New Roman" w:eastAsia="Calibri" w:hAnsi="Times New Roman"/>
          <w:noProof/>
          <w:sz w:val="28"/>
          <w:szCs w:val="28"/>
          <w:lang w:val="vi-VN"/>
        </w:rPr>
        <w:t>].</w:t>
      </w:r>
    </w:p>
    <w:p w14:paraId="6EE1D8AB" w14:textId="77777777" w:rsidR="00C577D1" w:rsidRPr="00C734F9" w:rsidRDefault="00C577D1" w:rsidP="00C577D1">
      <w:pPr>
        <w:spacing w:after="0" w:line="360"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Forrest (2005), áp dụng thang điểm Maddrey cho tiên lượng tử vong của bệnh nhân trong 28 ngày và 84 ngày, lấy điểm giới hạn là 32 điểm, theo dõi 134 bệnh nhân thấy độ nhạy/ độ đặc hiệu ở hai thời điểm lần lượt là 96%/27% và 95%/31% .</w:t>
      </w:r>
    </w:p>
    <w:p w14:paraId="6942194C" w14:textId="77777777" w:rsidR="00C577D1" w:rsidRPr="00C734F9" w:rsidRDefault="00C577D1" w:rsidP="00C577D1">
      <w:pPr>
        <w:spacing w:after="0" w:line="360" w:lineRule="auto"/>
        <w:ind w:firstLine="567"/>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Srikureja và cộng sự theo dõi 202 bệnh nhân trong thời gian 5 năm (1997-2002), có 29 bệnh nhân tử vong. Áp dụng thang điểm Maddrey với điểm giới hạn là 32 điểm trong tiên lượng tử vong của bệnh nhân trong 1 tuần, thấy độ nhạy đạt 83%, độ đặc hiệu đạt 60% </w:t>
      </w:r>
      <w:r w:rsidR="002732A3" w:rsidRPr="00111D7F">
        <w:rPr>
          <w:rFonts w:ascii="Times New Roman" w:eastAsia="Calibri" w:hAnsi="Times New Roman"/>
          <w:noProof/>
          <w:sz w:val="28"/>
          <w:szCs w:val="28"/>
          <w:lang w:val="vi-VN"/>
        </w:rPr>
        <w:t>[</w:t>
      </w:r>
      <w:r w:rsidR="002732A3">
        <w:rPr>
          <w:rFonts w:ascii="Times New Roman" w:eastAsia="Calibri" w:hAnsi="Times New Roman"/>
          <w:noProof/>
          <w:sz w:val="28"/>
          <w:szCs w:val="28"/>
        </w:rPr>
        <w:fldChar w:fldCharType="begin"/>
      </w:r>
      <w:r w:rsidR="002732A3" w:rsidRPr="00111D7F">
        <w:rPr>
          <w:rFonts w:ascii="Times New Roman" w:eastAsia="Calibri" w:hAnsi="Times New Roman"/>
          <w:noProof/>
          <w:sz w:val="28"/>
          <w:szCs w:val="28"/>
          <w:lang w:val="vi-VN"/>
        </w:rPr>
        <w:instrText xml:space="preserve"> REF _Ref502823580 \r \h </w:instrText>
      </w:r>
      <w:r w:rsidR="002732A3">
        <w:rPr>
          <w:rFonts w:ascii="Times New Roman" w:eastAsia="Calibri" w:hAnsi="Times New Roman"/>
          <w:noProof/>
          <w:sz w:val="28"/>
          <w:szCs w:val="28"/>
        </w:rPr>
      </w:r>
      <w:r w:rsidR="002732A3">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31</w:t>
      </w:r>
      <w:r w:rsidR="002732A3">
        <w:rPr>
          <w:rFonts w:ascii="Times New Roman" w:eastAsia="Calibri" w:hAnsi="Times New Roman"/>
          <w:noProof/>
          <w:sz w:val="28"/>
          <w:szCs w:val="28"/>
        </w:rPr>
        <w:fldChar w:fldCharType="end"/>
      </w:r>
      <w:r w:rsidR="002732A3" w:rsidRPr="00111D7F">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&lt;EndNote&gt;&lt;Cite&gt;&lt;Author&gt;Srikureja W&lt;/Author&gt;&lt;Year&gt;2005&lt;/Year&gt;&lt;RecNum&gt;13&lt;/RecNum&gt;&lt;DisplayText&gt;[27]&lt;/DisplayText&gt;&lt;record&gt;&lt;rec-number&gt;13&lt;/rec-number&gt;&lt;foreign-keys&gt;&lt;key app="EN" db-id="0rx9araazp2pshex9arpresvz2xzf9vfed9s" timestamp="1491751800"&gt;13&lt;/key&gt;&lt;/foreign-keys&gt;&lt;ref-type name="Journal Article"&gt;17&lt;/ref-type&gt;&lt;contributors&gt;&lt;authors&gt;&lt;author&gt;Srikureja W, &lt;/author&gt;&lt;author&gt;Kyulo NL, &lt;/author&gt;&lt;author&gt;Runyon BA, &lt;/author&gt;&lt;author&gt;et al,&lt;/author&gt;&lt;/authors&gt;&lt;/contributors&gt;&lt;titles&gt;&lt;title&gt;MELD score is a better prognostic model than Child-Turcotte-Pugh score or Discriminant Function score in patients with alcoholic hepatitis”&lt;/title&gt;&lt;secondary-title&gt;J Hepatol&lt;/secondary-title&gt;&lt;/titles&gt;&lt;periodical&gt;&lt;full-title&gt;J Hepatol&lt;/full-title&gt;&lt;/periodical&gt;&lt;pages&gt;700-706&lt;/pages&gt;&lt;volume&gt;42&lt;/volume&gt;&lt;dates&gt;&lt;year&gt;2005&lt;/year&gt;&lt;/dates&gt;&lt;urls&gt;&lt;/urls&gt;&lt;language&gt;e&lt;/language&gt;&lt;/record&gt;&lt;/Cite&gt;&lt;/EndNote&gt;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w:t>
      </w:r>
    </w:p>
    <w:p w14:paraId="27D15825" w14:textId="53290B8D" w:rsidR="00C577D1" w:rsidRPr="00C734F9" w:rsidRDefault="00C577D1" w:rsidP="00C577D1">
      <w:pPr>
        <w:widowControl w:val="0"/>
        <w:spacing w:after="0" w:line="360" w:lineRule="auto"/>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ab/>
        <w:t xml:space="preserve">Bên cạnh sử dụng thang điểm Maddrey trong tiên lượng bệnh nhân xơ gan, nhiều tác giả trên thế giới đã ứng dụng thang điểm Maddrey để xác định </w:t>
      </w:r>
      <w:r w:rsidRPr="00C734F9">
        <w:rPr>
          <w:rFonts w:ascii="Times New Roman" w:eastAsia="Calibri" w:hAnsi="Times New Roman"/>
          <w:noProof/>
          <w:sz w:val="28"/>
          <w:szCs w:val="28"/>
          <w:lang w:val="vi-VN"/>
        </w:rPr>
        <w:lastRenderedPageBreak/>
        <w:t>thời điểm điều trị cho bệnh nhân xơ gan. Theo Ellis and Adler trong trường hợp DF &gt; 32 điểm yêu cầu điều trị Corticosteroids để làm giảm tỷ lệ tử vong cho bệnh nhân</w:t>
      </w:r>
      <w:r w:rsidR="00E42BF2">
        <w:rPr>
          <w:rFonts w:ascii="Times New Roman" w:eastAsia="Calibri" w:hAnsi="Times New Roman"/>
          <w:noProof/>
          <w:sz w:val="28"/>
          <w:szCs w:val="28"/>
          <w:lang w:val="vi-VN"/>
        </w:rPr>
        <w:t xml:space="preserve"> [</w:t>
      </w:r>
      <w:r w:rsidR="002732A3">
        <w:rPr>
          <w:rFonts w:ascii="Times New Roman" w:eastAsia="Calibri" w:hAnsi="Times New Roman"/>
          <w:noProof/>
          <w:sz w:val="28"/>
          <w:szCs w:val="28"/>
          <w:lang w:val="vi-VN"/>
        </w:rPr>
        <w:fldChar w:fldCharType="begin"/>
      </w:r>
      <w:r w:rsidR="002732A3">
        <w:rPr>
          <w:rFonts w:ascii="Times New Roman" w:eastAsia="Calibri" w:hAnsi="Times New Roman"/>
          <w:noProof/>
          <w:sz w:val="28"/>
          <w:szCs w:val="28"/>
          <w:lang w:val="vi-VN"/>
        </w:rPr>
        <w:instrText xml:space="preserve"> REF _Ref502823594 \r \h </w:instrText>
      </w:r>
      <w:r w:rsidR="002732A3">
        <w:rPr>
          <w:rFonts w:ascii="Times New Roman" w:eastAsia="Calibri" w:hAnsi="Times New Roman"/>
          <w:noProof/>
          <w:sz w:val="28"/>
          <w:szCs w:val="28"/>
          <w:lang w:val="vi-VN"/>
        </w:rPr>
      </w:r>
      <w:r w:rsidR="002732A3">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7</w:t>
      </w:r>
      <w:r w:rsidR="002732A3">
        <w:rPr>
          <w:rFonts w:ascii="Times New Roman" w:eastAsia="Calibri" w:hAnsi="Times New Roman"/>
          <w:noProof/>
          <w:sz w:val="28"/>
          <w:szCs w:val="28"/>
          <w:lang w:val="vi-VN"/>
        </w:rPr>
        <w:fldChar w:fldCharType="end"/>
      </w:r>
      <w:r w:rsidR="00E42BF2">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252F4D9F" w14:textId="77777777" w:rsidR="00C577D1" w:rsidRPr="00C734F9" w:rsidRDefault="00C577D1" w:rsidP="003B2390">
      <w:pPr>
        <w:pStyle w:val="22"/>
        <w:spacing w:line="350" w:lineRule="auto"/>
        <w:jc w:val="both"/>
      </w:pPr>
      <w:bookmarkStart w:id="363" w:name="_Toc375064547"/>
      <w:bookmarkStart w:id="364" w:name="_Toc504473320"/>
      <w:r w:rsidRPr="00C734F9">
        <w:t xml:space="preserve">1.3. </w:t>
      </w:r>
      <w:r w:rsidR="00460A6C">
        <w:t xml:space="preserve">CHẨN ĐOÁN VÀ ĐIỀU TRỊ </w:t>
      </w:r>
      <w:r w:rsidRPr="00C734F9">
        <w:t>BỆNH VIÊM GAN DO RƯỢU THEO QUAN ĐIỂM CỦA YHHĐ</w:t>
      </w:r>
      <w:bookmarkEnd w:id="363"/>
      <w:bookmarkEnd w:id="364"/>
    </w:p>
    <w:p w14:paraId="22C19FDC" w14:textId="77777777" w:rsidR="00C577D1" w:rsidRPr="00C734F9" w:rsidRDefault="00C577D1" w:rsidP="00026D39">
      <w:pPr>
        <w:widowControl w:val="0"/>
        <w:shd w:val="clear" w:color="auto" w:fill="FFFFFF"/>
        <w:spacing w:after="0" w:line="350" w:lineRule="auto"/>
        <w:ind w:firstLine="567"/>
        <w:jc w:val="both"/>
        <w:textAlignment w:val="baseline"/>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Viêm gan do rượu đã được F.B. Mallory mô tả chi tiết từ năm 1911. Viêm gan do rượu được định nghĩa là những tổn thương mô bệnh học của tổ chức gan có liên quan đến việc lạm dụng rượu. </w:t>
      </w:r>
    </w:p>
    <w:p w14:paraId="791E7F41" w14:textId="77777777" w:rsidR="00C577D1" w:rsidRPr="00C734F9" w:rsidRDefault="00C577D1" w:rsidP="00026D39">
      <w:pPr>
        <w:widowControl w:val="0"/>
        <w:shd w:val="clear" w:color="auto" w:fill="FFFFFF"/>
        <w:spacing w:after="0" w:line="350" w:lineRule="auto"/>
        <w:ind w:firstLine="567"/>
        <w:jc w:val="both"/>
        <w:textAlignment w:val="baseline"/>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Bệnh cảnh lâm sàng của viêm gan do rượu khác nhau, từ không triệu chứng đến suy gan kịch phát và tử vong.</w:t>
      </w:r>
    </w:p>
    <w:p w14:paraId="2204D3A1" w14:textId="68ACFDE2" w:rsidR="00C577D1" w:rsidRPr="00C734F9" w:rsidRDefault="00C577D1" w:rsidP="00026D39">
      <w:pPr>
        <w:pStyle w:val="33"/>
        <w:spacing w:line="350" w:lineRule="auto"/>
        <w:rPr>
          <w:b w:val="0"/>
          <w:bdr w:val="none" w:sz="0" w:space="0" w:color="auto" w:frame="1"/>
        </w:rPr>
      </w:pPr>
      <w:bookmarkStart w:id="365" w:name="_Toc375064550"/>
      <w:bookmarkStart w:id="366" w:name="_Toc504473321"/>
      <w:r w:rsidRPr="00C734F9">
        <w:rPr>
          <w:bdr w:val="none" w:sz="0" w:space="0" w:color="auto" w:frame="1"/>
        </w:rPr>
        <w:t>1.3.1</w:t>
      </w:r>
      <w:r w:rsidR="003B2390" w:rsidRPr="00111D7F">
        <w:rPr>
          <w:bdr w:val="none" w:sz="0" w:space="0" w:color="auto" w:frame="1"/>
        </w:rPr>
        <w:t>.</w:t>
      </w:r>
      <w:r w:rsidRPr="00C734F9">
        <w:rPr>
          <w:bdr w:val="none" w:sz="0" w:space="0" w:color="auto" w:frame="1"/>
        </w:rPr>
        <w:t xml:space="preserve"> Chẩn đoán</w:t>
      </w:r>
      <w:r w:rsidRPr="00C734F9">
        <w:rPr>
          <w:b w:val="0"/>
          <w:bdr w:val="none" w:sz="0" w:space="0" w:color="auto" w:frame="1"/>
        </w:rPr>
        <w:t>: Chẩn đoán được dựa trên:</w:t>
      </w:r>
      <w:bookmarkEnd w:id="365"/>
      <w:bookmarkEnd w:id="366"/>
    </w:p>
    <w:p w14:paraId="2E379A6F"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lang w:val="vi-VN"/>
        </w:rPr>
      </w:pPr>
      <w:r w:rsidRPr="00C734F9">
        <w:rPr>
          <w:rFonts w:ascii="Times New Roman" w:eastAsia="Times New Roman" w:hAnsi="Times New Roman"/>
          <w:sz w:val="28"/>
          <w:szCs w:val="28"/>
          <w:bdr w:val="none" w:sz="0" w:space="0" w:color="auto" w:frame="1"/>
          <w:lang w:val="vi-VN"/>
        </w:rPr>
        <w:t>Tiền sử uống rượu rõ ràng.</w:t>
      </w:r>
    </w:p>
    <w:p w14:paraId="262C7116"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lang w:val="vi-VN"/>
        </w:rPr>
      </w:pPr>
      <w:r w:rsidRPr="00C734F9">
        <w:rPr>
          <w:rFonts w:ascii="Times New Roman" w:eastAsia="Times New Roman" w:hAnsi="Times New Roman"/>
          <w:sz w:val="28"/>
          <w:szCs w:val="28"/>
          <w:bdr w:val="none" w:sz="0" w:space="0" w:color="auto" w:frame="1"/>
          <w:lang w:val="vi-VN"/>
        </w:rPr>
        <w:t>Bằng chứng lâm sàng của bệnh gan</w:t>
      </w:r>
    </w:p>
    <w:p w14:paraId="11FB2DE4"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lang w:val="vi-VN"/>
        </w:rPr>
      </w:pPr>
      <w:r w:rsidRPr="00C734F9">
        <w:rPr>
          <w:rFonts w:ascii="Times New Roman" w:eastAsia="Times New Roman" w:hAnsi="Times New Roman"/>
          <w:sz w:val="28"/>
          <w:szCs w:val="28"/>
          <w:bdr w:val="none" w:sz="0" w:space="0" w:color="auto" w:frame="1"/>
          <w:lang w:val="vi-VN"/>
        </w:rPr>
        <w:t>Hội chứng suy tế bào gan: mệt mỏi, ăn uống kém, chậm tiêu, đau tức hạ sườn phải, rối loạn đại tiện (táo, nát)…</w:t>
      </w:r>
    </w:p>
    <w:p w14:paraId="6C1C2F95"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lang w:val="vi-VN"/>
        </w:rPr>
      </w:pPr>
      <w:r w:rsidRPr="00C734F9">
        <w:rPr>
          <w:rFonts w:ascii="Times New Roman" w:eastAsia="Times New Roman" w:hAnsi="Times New Roman"/>
          <w:sz w:val="28"/>
          <w:szCs w:val="28"/>
          <w:bdr w:val="none" w:sz="0" w:space="0" w:color="auto" w:frame="1"/>
          <w:lang w:val="vi-VN"/>
        </w:rPr>
        <w:t>Có thể có hội chứng ứ mật: vàng da, vàng mắt, nước tiểu vàng…</w:t>
      </w:r>
    </w:p>
    <w:p w14:paraId="105A6A55"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t>Có thể có gan to, lách to</w:t>
      </w:r>
    </w:p>
    <w:p w14:paraId="77ADF473" w14:textId="77777777" w:rsidR="00C577D1" w:rsidRPr="00C734F9" w:rsidRDefault="00C577D1" w:rsidP="00026D39">
      <w:pPr>
        <w:widowControl w:val="0"/>
        <w:numPr>
          <w:ilvl w:val="0"/>
          <w:numId w:val="4"/>
        </w:numPr>
        <w:shd w:val="clear" w:color="auto" w:fill="FFFFFF"/>
        <w:tabs>
          <w:tab w:val="clear" w:pos="720"/>
          <w:tab w:val="num" w:pos="567"/>
        </w:tabs>
        <w:spacing w:after="0" w:line="350" w:lineRule="auto"/>
        <w:ind w:left="0"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t>Xét nghiệm: AST/ALT &gt; 2; GGT tăng</w:t>
      </w:r>
    </w:p>
    <w:p w14:paraId="6787DB1B" w14:textId="1439CBDD" w:rsidR="00C577D1" w:rsidRPr="003B2390" w:rsidRDefault="00C577D1" w:rsidP="00C577D1">
      <w:pPr>
        <w:pStyle w:val="33"/>
        <w:rPr>
          <w:bdr w:val="none" w:sz="0" w:space="0" w:color="auto" w:frame="1"/>
          <w:lang w:val="en-US"/>
        </w:rPr>
      </w:pPr>
      <w:bookmarkStart w:id="367" w:name="_Toc375064551"/>
      <w:bookmarkStart w:id="368" w:name="_Toc504473322"/>
      <w:r w:rsidRPr="00C734F9">
        <w:rPr>
          <w:bdr w:val="none" w:sz="0" w:space="0" w:color="auto" w:frame="1"/>
        </w:rPr>
        <w:t>1.3.2</w:t>
      </w:r>
      <w:r w:rsidR="003B2390">
        <w:rPr>
          <w:bdr w:val="none" w:sz="0" w:space="0" w:color="auto" w:frame="1"/>
          <w:lang w:val="en-US"/>
        </w:rPr>
        <w:t>.</w:t>
      </w:r>
      <w:r w:rsidRPr="00C734F9">
        <w:rPr>
          <w:bdr w:val="none" w:sz="0" w:space="0" w:color="auto" w:frame="1"/>
        </w:rPr>
        <w:t xml:space="preserve"> Chẩn đoán phân biệt</w:t>
      </w:r>
      <w:bookmarkEnd w:id="367"/>
      <w:bookmarkEnd w:id="368"/>
    </w:p>
    <w:p w14:paraId="61ED9A69" w14:textId="77777777" w:rsidR="00C577D1" w:rsidRPr="0060088C" w:rsidRDefault="00C577D1" w:rsidP="000E5D55">
      <w:pPr>
        <w:widowControl w:val="0"/>
        <w:numPr>
          <w:ilvl w:val="0"/>
          <w:numId w:val="1"/>
        </w:numPr>
        <w:shd w:val="clear" w:color="auto" w:fill="FFFFFF"/>
        <w:spacing w:after="0" w:line="360" w:lineRule="auto"/>
        <w:ind w:left="0" w:firstLine="567"/>
        <w:jc w:val="both"/>
        <w:textAlignment w:val="baseline"/>
        <w:rPr>
          <w:rFonts w:ascii="Times New Roman" w:eastAsia="Times New Roman" w:hAnsi="Times New Roman"/>
          <w:sz w:val="28"/>
          <w:szCs w:val="28"/>
          <w:bdr w:val="none" w:sz="0" w:space="0" w:color="auto" w:frame="1"/>
          <w:lang w:val="vi-VN"/>
        </w:rPr>
      </w:pPr>
      <w:r w:rsidRPr="0060088C">
        <w:rPr>
          <w:rFonts w:ascii="Times New Roman" w:eastAsia="Times New Roman" w:hAnsi="Times New Roman"/>
          <w:sz w:val="28"/>
          <w:szCs w:val="28"/>
          <w:bdr w:val="none" w:sz="0" w:space="0" w:color="auto" w:frame="1"/>
          <w:lang w:val="vi-VN"/>
        </w:rPr>
        <w:t>Bệnh nhân nghiện rượu có thể có đồng thời các bệnh gan khác, hoặc bệnh gan không liên quan đến rượu.</w:t>
      </w:r>
    </w:p>
    <w:p w14:paraId="734994CB" w14:textId="77777777" w:rsidR="00C577D1" w:rsidRPr="0060088C" w:rsidRDefault="00C577D1" w:rsidP="000E5D55">
      <w:pPr>
        <w:widowControl w:val="0"/>
        <w:numPr>
          <w:ilvl w:val="0"/>
          <w:numId w:val="1"/>
        </w:numPr>
        <w:shd w:val="clear" w:color="auto" w:fill="FFFFFF"/>
        <w:spacing w:after="0" w:line="360" w:lineRule="auto"/>
        <w:ind w:left="0" w:firstLine="567"/>
        <w:jc w:val="both"/>
        <w:textAlignment w:val="baseline"/>
        <w:rPr>
          <w:rFonts w:ascii="Times New Roman" w:eastAsia="Times New Roman" w:hAnsi="Times New Roman"/>
          <w:sz w:val="28"/>
          <w:szCs w:val="28"/>
          <w:bdr w:val="none" w:sz="0" w:space="0" w:color="auto" w:frame="1"/>
          <w:lang w:val="vi-VN"/>
        </w:rPr>
      </w:pPr>
      <w:r w:rsidRPr="0060088C">
        <w:rPr>
          <w:rFonts w:ascii="Times New Roman" w:eastAsia="Times New Roman" w:hAnsi="Times New Roman"/>
          <w:sz w:val="28"/>
          <w:szCs w:val="28"/>
          <w:bdr w:val="none" w:sz="0" w:space="0" w:color="auto" w:frame="1"/>
          <w:lang w:val="vi-VN"/>
        </w:rPr>
        <w:t>Một tỷ lệ cao (25 đến 65%) nhiễm viêm gan siêu vi C đã được công nhận ở người nghiện rượu. Những bệnh nhân này có xu hướng bệnh nghiêm trọng hơn, tỷ lệ dẫn đến ung thư biểu mô tế bào gan cao và tỷ lệ tử vong cao hơn</w:t>
      </w:r>
      <w:r w:rsidR="002732A3" w:rsidRPr="00111D7F">
        <w:rPr>
          <w:rFonts w:ascii="Times New Roman" w:eastAsia="Times New Roman" w:hAnsi="Times New Roman"/>
          <w:sz w:val="28"/>
          <w:szCs w:val="28"/>
          <w:bdr w:val="none" w:sz="0" w:space="0" w:color="auto" w:frame="1"/>
          <w:lang w:val="vi-VN"/>
        </w:rPr>
        <w:t xml:space="preserve"> [</w:t>
      </w:r>
      <w:r w:rsidR="002732A3">
        <w:rPr>
          <w:rFonts w:ascii="Times New Roman" w:eastAsia="Times New Roman" w:hAnsi="Times New Roman"/>
          <w:sz w:val="28"/>
          <w:szCs w:val="28"/>
          <w:bdr w:val="none" w:sz="0" w:space="0" w:color="auto" w:frame="1"/>
        </w:rPr>
        <w:fldChar w:fldCharType="begin"/>
      </w:r>
      <w:r w:rsidR="002732A3" w:rsidRPr="00111D7F">
        <w:rPr>
          <w:rFonts w:ascii="Times New Roman" w:eastAsia="Times New Roman" w:hAnsi="Times New Roman"/>
          <w:sz w:val="28"/>
          <w:szCs w:val="28"/>
          <w:bdr w:val="none" w:sz="0" w:space="0" w:color="auto" w:frame="1"/>
          <w:lang w:val="vi-VN"/>
        </w:rPr>
        <w:instrText xml:space="preserve"> REF _Ref502823580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lang w:val="vi-VN"/>
        </w:rPr>
        <w:t>31</w:t>
      </w:r>
      <w:r w:rsidR="002732A3">
        <w:rPr>
          <w:rFonts w:ascii="Times New Roman" w:eastAsia="Times New Roman" w:hAnsi="Times New Roman"/>
          <w:sz w:val="28"/>
          <w:szCs w:val="28"/>
          <w:bdr w:val="none" w:sz="0" w:space="0" w:color="auto" w:frame="1"/>
        </w:rPr>
        <w:fldChar w:fldCharType="end"/>
      </w:r>
      <w:r w:rsidR="002732A3" w:rsidRPr="00111D7F">
        <w:rPr>
          <w:rFonts w:ascii="Times New Roman" w:eastAsia="Times New Roman" w:hAnsi="Times New Roman"/>
          <w:sz w:val="28"/>
          <w:szCs w:val="28"/>
          <w:bdr w:val="none" w:sz="0" w:space="0" w:color="auto" w:frame="1"/>
          <w:lang w:val="vi-VN"/>
        </w:rPr>
        <w:t>]</w:t>
      </w:r>
      <w:r w:rsidRPr="0060088C">
        <w:rPr>
          <w:rFonts w:ascii="Times New Roman" w:eastAsia="Times New Roman" w:hAnsi="Times New Roman"/>
          <w:sz w:val="28"/>
          <w:szCs w:val="28"/>
          <w:bdr w:val="none" w:sz="0" w:space="0" w:color="auto" w:frame="1"/>
          <w:lang w:val="vi-VN"/>
        </w:rPr>
        <w:t>.</w:t>
      </w:r>
    </w:p>
    <w:p w14:paraId="68DE2A1A" w14:textId="084E9842" w:rsidR="00C577D1" w:rsidRPr="00C734F9" w:rsidRDefault="00C577D1" w:rsidP="00C577D1">
      <w:pPr>
        <w:pStyle w:val="33"/>
        <w:rPr>
          <w:bdr w:val="none" w:sz="0" w:space="0" w:color="auto" w:frame="1"/>
        </w:rPr>
      </w:pPr>
      <w:bookmarkStart w:id="369" w:name="_Toc375064552"/>
      <w:bookmarkStart w:id="370" w:name="_Toc504473323"/>
      <w:r w:rsidRPr="00C734F9">
        <w:rPr>
          <w:bdr w:val="none" w:sz="0" w:space="0" w:color="auto" w:frame="1"/>
        </w:rPr>
        <w:t>1.3.3</w:t>
      </w:r>
      <w:r w:rsidR="003B2390">
        <w:rPr>
          <w:bdr w:val="none" w:sz="0" w:space="0" w:color="auto" w:frame="1"/>
          <w:lang w:val="en-US"/>
        </w:rPr>
        <w:t>.</w:t>
      </w:r>
      <w:r w:rsidRPr="00C734F9">
        <w:rPr>
          <w:bdr w:val="none" w:sz="0" w:space="0" w:color="auto" w:frame="1"/>
        </w:rPr>
        <w:t xml:space="preserve"> Điều trị bệnh gan do rượu</w:t>
      </w:r>
      <w:bookmarkEnd w:id="369"/>
      <w:bookmarkEnd w:id="370"/>
    </w:p>
    <w:p w14:paraId="2E02191D" w14:textId="77777777" w:rsidR="00C577D1" w:rsidRPr="00C734F9" w:rsidRDefault="00C577D1" w:rsidP="000E5D55">
      <w:pPr>
        <w:widowControl w:val="0"/>
        <w:numPr>
          <w:ilvl w:val="0"/>
          <w:numId w:val="1"/>
        </w:numPr>
        <w:spacing w:after="0" w:line="360" w:lineRule="auto"/>
        <w:ind w:left="0" w:firstLine="567"/>
        <w:jc w:val="both"/>
        <w:rPr>
          <w:rFonts w:ascii="Times New Roman" w:eastAsia="Times New Roman" w:hAnsi="Times New Roman"/>
          <w:sz w:val="28"/>
          <w:szCs w:val="28"/>
        </w:rPr>
      </w:pPr>
      <w:r w:rsidRPr="00C734F9">
        <w:rPr>
          <w:rFonts w:ascii="Times New Roman" w:eastAsia="Times New Roman" w:hAnsi="Times New Roman"/>
          <w:b/>
          <w:sz w:val="28"/>
          <w:szCs w:val="28"/>
        </w:rPr>
        <w:t>Bỏ rượu bia</w:t>
      </w:r>
      <w:r w:rsidRPr="00C734F9">
        <w:rPr>
          <w:rFonts w:ascii="Times New Roman" w:eastAsia="Times New Roman" w:hAnsi="Times New Roman"/>
          <w:sz w:val="28"/>
          <w:szCs w:val="28"/>
        </w:rPr>
        <w:t xml:space="preserve">: </w:t>
      </w:r>
    </w:p>
    <w:p w14:paraId="218A3611" w14:textId="77777777" w:rsidR="00C577D1" w:rsidRPr="00C734F9" w:rsidRDefault="00C577D1" w:rsidP="00C577D1">
      <w:pPr>
        <w:spacing w:after="0" w:line="360" w:lineRule="auto"/>
        <w:ind w:firstLine="567"/>
        <w:jc w:val="both"/>
        <w:rPr>
          <w:rFonts w:ascii="Times New Roman" w:eastAsia="Times New Roman" w:hAnsi="Times New Roman"/>
          <w:sz w:val="28"/>
          <w:szCs w:val="28"/>
        </w:rPr>
      </w:pPr>
      <w:r w:rsidRPr="00C734F9">
        <w:rPr>
          <w:rFonts w:ascii="Times New Roman" w:eastAsia="Times New Roman" w:hAnsi="Times New Roman"/>
          <w:sz w:val="28"/>
          <w:szCs w:val="28"/>
        </w:rPr>
        <w:t>Quan trọng nhất của điều trị là kiêng rượu bia.</w:t>
      </w:r>
    </w:p>
    <w:p w14:paraId="4E48FD6C" w14:textId="77777777" w:rsidR="00C577D1" w:rsidRPr="00C734F9" w:rsidRDefault="00C577D1" w:rsidP="00C577D1">
      <w:pPr>
        <w:spacing w:after="0" w:line="360" w:lineRule="auto"/>
        <w:ind w:firstLine="567"/>
        <w:jc w:val="both"/>
        <w:rPr>
          <w:rFonts w:ascii="Times New Roman" w:eastAsia="Times New Roman" w:hAnsi="Times New Roman"/>
          <w:sz w:val="28"/>
          <w:szCs w:val="28"/>
        </w:rPr>
      </w:pPr>
      <w:r w:rsidRPr="00C734F9">
        <w:rPr>
          <w:rFonts w:ascii="Times New Roman" w:eastAsia="Times New Roman" w:hAnsi="Times New Roman"/>
          <w:sz w:val="28"/>
          <w:szCs w:val="28"/>
        </w:rPr>
        <w:lastRenderedPageBreak/>
        <w:t>Kiêng rượu đã được chứng minh là cải thiện mô học của tổn thương gan, giảm áp lực cửa và làm giảm sự tiến triển đến xơ gan</w:t>
      </w:r>
      <w:r w:rsidR="002732A3">
        <w:rPr>
          <w:rFonts w:ascii="Times New Roman" w:eastAsia="Times New Roman" w:hAnsi="Times New Roman"/>
          <w:sz w:val="28"/>
          <w:szCs w:val="28"/>
        </w:rPr>
        <w:t xml:space="preserve"> [</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_Ref502823580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31</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 xml:space="preserve">], </w:t>
      </w:r>
      <w:r w:rsidR="002732A3">
        <w:rPr>
          <w:rFonts w:ascii="Times New Roman" w:eastAsia="Times New Roman" w:hAnsi="Times New Roman"/>
          <w:sz w:val="28"/>
          <w:szCs w:val="28"/>
        </w:rPr>
        <w:t>[</w:t>
      </w:r>
      <w:r w:rsidR="002732A3">
        <w:rPr>
          <w:rFonts w:ascii="Times New Roman" w:eastAsia="Times New Roman" w:hAnsi="Times New Roman"/>
          <w:sz w:val="28"/>
          <w:szCs w:val="28"/>
        </w:rPr>
        <w:fldChar w:fldCharType="begin"/>
      </w:r>
      <w:r w:rsidR="002732A3">
        <w:rPr>
          <w:rFonts w:ascii="Times New Roman" w:eastAsia="Times New Roman" w:hAnsi="Times New Roman"/>
          <w:sz w:val="28"/>
          <w:szCs w:val="28"/>
        </w:rPr>
        <w:instrText xml:space="preserve"> REF _Ref502822409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rPr>
        <w:t>32</w:t>
      </w:r>
      <w:r w:rsidR="002732A3">
        <w:rPr>
          <w:rFonts w:ascii="Times New Roman" w:eastAsia="Times New Roman" w:hAnsi="Times New Roman"/>
          <w:sz w:val="28"/>
          <w:szCs w:val="28"/>
        </w:rPr>
        <w:fldChar w:fldCharType="end"/>
      </w:r>
      <w:r w:rsidR="002732A3">
        <w:rPr>
          <w:rFonts w:ascii="Times New Roman" w:eastAsia="Times New Roman" w:hAnsi="Times New Roman"/>
          <w:sz w:val="28"/>
          <w:szCs w:val="28"/>
        </w:rPr>
        <w:t>],</w:t>
      </w:r>
      <w:r w:rsidRPr="00C734F9">
        <w:rPr>
          <w:rFonts w:ascii="Times New Roman" w:eastAsia="Times New Roman" w:hAnsi="Times New Roman"/>
          <w:sz w:val="28"/>
          <w:szCs w:val="28"/>
        </w:rPr>
        <w:t xml:space="preserve"> </w:t>
      </w:r>
      <w:r w:rsidR="002732A3">
        <w:rPr>
          <w:rFonts w:ascii="Times New Roman" w:eastAsia="Times New Roman" w:hAnsi="Times New Roman"/>
          <w:sz w:val="28"/>
          <w:szCs w:val="28"/>
        </w:rPr>
        <w:t>[</w:t>
      </w:r>
      <w:r w:rsidR="002732A3">
        <w:rPr>
          <w:rFonts w:ascii="Times New Roman" w:eastAsia="Times New Roman" w:hAnsi="Times New Roman"/>
          <w:sz w:val="28"/>
          <w:szCs w:val="28"/>
        </w:rPr>
        <w:fldChar w:fldCharType="begin"/>
      </w:r>
      <w:r w:rsidR="002732A3">
        <w:rPr>
          <w:rFonts w:ascii="Times New Roman" w:eastAsia="Times New Roman" w:hAnsi="Times New Roman"/>
          <w:sz w:val="28"/>
          <w:szCs w:val="28"/>
        </w:rPr>
        <w:instrText xml:space="preserve"> REF _Ref502823800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rPr>
        <w:t>35</w:t>
      </w:r>
      <w:r w:rsidR="002732A3">
        <w:rPr>
          <w:rFonts w:ascii="Times New Roman" w:eastAsia="Times New Roman" w:hAnsi="Times New Roman"/>
          <w:sz w:val="28"/>
          <w:szCs w:val="28"/>
        </w:rPr>
        <w:fldChar w:fldCharType="end"/>
      </w:r>
      <w:r w:rsidR="002732A3">
        <w:rPr>
          <w:rFonts w:ascii="Times New Roman" w:eastAsia="Times New Roman" w:hAnsi="Times New Roman"/>
          <w:sz w:val="28"/>
          <w:szCs w:val="28"/>
        </w:rPr>
        <w:t>]</w:t>
      </w:r>
      <w:r w:rsidR="000B60BF" w:rsidRPr="00C734F9">
        <w:rPr>
          <w:rFonts w:ascii="Times New Roman" w:eastAsia="Times New Roman" w:hAnsi="Times New Roman"/>
          <w:sz w:val="28"/>
          <w:szCs w:val="28"/>
        </w:rPr>
        <w:fldChar w:fldCharType="begin"/>
      </w:r>
      <w:r w:rsidRPr="00C734F9">
        <w:rPr>
          <w:rFonts w:ascii="Times New Roman" w:eastAsia="Times New Roman" w:hAnsi="Times New Roman"/>
          <w:sz w:val="28"/>
          <w:szCs w:val="28"/>
        </w:rPr>
        <w:instrText xml:space="preserve"> ADDIN EN.CITE &lt;EndNote&gt;&lt;Cite&gt;&lt;Author&gt;Srinivasan D&lt;/Author&gt;&lt;Year&gt;2012&lt;/Year&gt;&lt;RecNum&gt;19&lt;/RecNum&gt;&lt;DisplayText&gt;[28]&lt;/DisplayText&gt;&lt;record&gt;&lt;rec-number&gt;19&lt;/rec-number&gt;&lt;foreign-keys&gt;&lt;key app="EN" db-id="0rx9araazp2pshex9arpresvz2xzf9vfed9s" timestamp="1491751800"&gt;19&lt;/key&gt;&lt;/foreign-keys&gt;&lt;ref-type name="Journal Article"&gt;17&lt;/ref-type&gt;&lt;contributors&gt;&lt;authors&gt;&lt;author&gt;Srinivasan D, &lt;/author&gt;&lt;author&gt;Arthur J,&lt;/author&gt;&lt;author&gt;McCullough,&lt;/author&gt;&lt;/authors&gt;&lt;/contributors&gt;&lt;titles&gt;&lt;title&gt;&amp;quot;Diseases of the Liver”, Part VI “Alcoholic and drug induced Liver disease”, Chapter 26 “Alcoholic Liver Disease”&lt;/title&gt;&lt;/titles&gt;&lt;pages&gt;657-688&lt;/pages&gt;&lt;dates&gt;&lt;year&gt;2012&lt;/year&gt;&lt;/dates&gt;&lt;urls&gt;&lt;/urls&gt;&lt;language&gt;e&lt;/language&gt;&lt;/record&gt;&lt;/Cite&gt;&lt;/EndNote&gt;</w:instrText>
      </w:r>
      <w:r w:rsidR="000B60BF" w:rsidRPr="00C734F9">
        <w:rPr>
          <w:rFonts w:ascii="Times New Roman" w:eastAsia="Times New Roman" w:hAnsi="Times New Roman"/>
          <w:sz w:val="28"/>
          <w:szCs w:val="28"/>
        </w:rPr>
        <w:fldChar w:fldCharType="end"/>
      </w:r>
      <w:r w:rsidRPr="00C734F9">
        <w:rPr>
          <w:rFonts w:ascii="Times New Roman" w:eastAsia="Times New Roman" w:hAnsi="Times New Roman"/>
          <w:sz w:val="28"/>
          <w:szCs w:val="28"/>
        </w:rPr>
        <w:t>.</w:t>
      </w:r>
    </w:p>
    <w:p w14:paraId="612EEA81" w14:textId="77777777" w:rsidR="00C577D1" w:rsidRPr="00C734F9" w:rsidRDefault="00C577D1" w:rsidP="00C577D1">
      <w:pPr>
        <w:spacing w:after="0" w:line="360" w:lineRule="auto"/>
        <w:ind w:firstLine="567"/>
        <w:jc w:val="both"/>
        <w:rPr>
          <w:rFonts w:ascii="Times New Roman" w:eastAsia="Times New Roman" w:hAnsi="Times New Roman"/>
          <w:sz w:val="28"/>
          <w:szCs w:val="28"/>
        </w:rPr>
      </w:pPr>
      <w:r w:rsidRPr="00C734F9">
        <w:rPr>
          <w:rFonts w:ascii="Times New Roman" w:eastAsia="Times New Roman" w:hAnsi="Times New Roman"/>
          <w:sz w:val="28"/>
          <w:szCs w:val="28"/>
        </w:rPr>
        <w:t>Bệnh nhân viêm gan rượu mức độ nhẹ và trung bình thường có tiên lượng tốt nếu họ không sử dụng rượu. Sự cải thiện này có thể tương đối nhanh chóng, trong 66% bệnh nhân kiêng rượu, cải thiện đáng kể đã được quan sát trong 3 tháng</w:t>
      </w:r>
      <w:r w:rsidR="002732A3">
        <w:rPr>
          <w:rFonts w:ascii="Times New Roman" w:eastAsia="Times New Roman" w:hAnsi="Times New Roman"/>
          <w:sz w:val="28"/>
          <w:szCs w:val="28"/>
        </w:rPr>
        <w:t xml:space="preserve"> [</w:t>
      </w:r>
      <w:r w:rsidR="002732A3">
        <w:rPr>
          <w:rFonts w:ascii="Times New Roman" w:eastAsia="Times New Roman" w:hAnsi="Times New Roman"/>
          <w:sz w:val="28"/>
          <w:szCs w:val="28"/>
        </w:rPr>
        <w:fldChar w:fldCharType="begin"/>
      </w:r>
      <w:r w:rsidR="002732A3">
        <w:rPr>
          <w:rFonts w:ascii="Times New Roman" w:eastAsia="Times New Roman" w:hAnsi="Times New Roman"/>
          <w:sz w:val="28"/>
          <w:szCs w:val="28"/>
        </w:rPr>
        <w:instrText xml:space="preserve"> REF _Ref502822409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rPr>
        <w:t>32</w:t>
      </w:r>
      <w:r w:rsidR="002732A3">
        <w:rPr>
          <w:rFonts w:ascii="Times New Roman" w:eastAsia="Times New Roman" w:hAnsi="Times New Roman"/>
          <w:sz w:val="28"/>
          <w:szCs w:val="28"/>
        </w:rPr>
        <w:fldChar w:fldCharType="end"/>
      </w:r>
      <w:r w:rsidR="002732A3">
        <w:rPr>
          <w:rFonts w:ascii="Times New Roman" w:eastAsia="Times New Roman" w:hAnsi="Times New Roman"/>
          <w:sz w:val="28"/>
          <w:szCs w:val="28"/>
        </w:rPr>
        <w:t>]</w:t>
      </w:r>
      <w:r w:rsidRPr="00C734F9">
        <w:rPr>
          <w:rFonts w:ascii="Times New Roman" w:eastAsia="Times New Roman" w:hAnsi="Times New Roman"/>
          <w:sz w:val="28"/>
          <w:szCs w:val="28"/>
        </w:rPr>
        <w:t>. Tuy nhiên, sự cải thiện này ít xảy ra hơn ở bệnh nhân nữ.</w:t>
      </w:r>
    </w:p>
    <w:p w14:paraId="5FE741A2" w14:textId="77777777" w:rsidR="00C577D1" w:rsidRPr="0060088C" w:rsidRDefault="00C577D1" w:rsidP="00C577D1">
      <w:pPr>
        <w:spacing w:after="0" w:line="360" w:lineRule="auto"/>
        <w:ind w:firstLine="567"/>
        <w:jc w:val="both"/>
        <w:rPr>
          <w:rFonts w:ascii="Times New Roman" w:eastAsia="Times New Roman" w:hAnsi="Times New Roman"/>
          <w:noProof/>
          <w:spacing w:val="4"/>
          <w:sz w:val="28"/>
          <w:szCs w:val="28"/>
          <w:lang w:val="vi-VN"/>
        </w:rPr>
      </w:pPr>
      <w:r w:rsidRPr="00C734F9">
        <w:rPr>
          <w:rFonts w:ascii="Times New Roman" w:eastAsia="Times New Roman" w:hAnsi="Times New Roman"/>
          <w:noProof/>
          <w:spacing w:val="4"/>
          <w:sz w:val="28"/>
          <w:szCs w:val="28"/>
          <w:lang w:val="vi-VN"/>
        </w:rPr>
        <w:t>Bệnh nhân với mức độ nhẹ đến trung bình viêm gan do rượu (được định nghĩa như là số điểm Maddrey &lt;32) mà không có bệnh não gan</w:t>
      </w:r>
      <w:r w:rsidRPr="00C734F9">
        <w:rPr>
          <w:rFonts w:ascii="Times New Roman" w:eastAsia="Times New Roman" w:hAnsi="Times New Roman"/>
          <w:noProof/>
          <w:spacing w:val="4"/>
          <w:sz w:val="28"/>
          <w:szCs w:val="28"/>
        </w:rPr>
        <w:t xml:space="preserve">, có </w:t>
      </w:r>
      <w:r w:rsidRPr="00C734F9">
        <w:rPr>
          <w:rFonts w:ascii="Times New Roman" w:eastAsia="Times New Roman" w:hAnsi="Times New Roman"/>
          <w:noProof/>
          <w:spacing w:val="4"/>
          <w:sz w:val="28"/>
          <w:szCs w:val="28"/>
          <w:lang w:val="vi-VN"/>
        </w:rPr>
        <w:t>cải thiện bilirubin huyết thanh hoặc giảm số điểm Maddrey trong tuần đầu tiên nhập viện cần được theo dõi chặt chẽ. Những bệnh nhân này có thể không cần các biện pháp can thiệp y khoa khác hơn là hỗ trợ dinh dưỡng và kiêng rượu</w:t>
      </w:r>
      <w:r w:rsidR="002732A3" w:rsidRPr="00111D7F">
        <w:rPr>
          <w:rFonts w:ascii="Times New Roman" w:eastAsia="Times New Roman" w:hAnsi="Times New Roman"/>
          <w:noProof/>
          <w:spacing w:val="4"/>
          <w:sz w:val="28"/>
          <w:szCs w:val="28"/>
          <w:lang w:val="vi-VN"/>
        </w:rPr>
        <w:t xml:space="preserve"> </w:t>
      </w:r>
      <w:r w:rsidR="002732A3" w:rsidRPr="00111D7F">
        <w:rPr>
          <w:rFonts w:ascii="Times New Roman" w:eastAsia="Times New Roman" w:hAnsi="Times New Roman"/>
          <w:sz w:val="28"/>
          <w:szCs w:val="28"/>
          <w:lang w:val="vi-VN"/>
        </w:rPr>
        <w:t>[</w:t>
      </w:r>
      <w:r w:rsidR="002732A3">
        <w:rPr>
          <w:rFonts w:ascii="Times New Roman" w:eastAsia="Times New Roman" w:hAnsi="Times New Roman"/>
          <w:sz w:val="28"/>
          <w:szCs w:val="28"/>
          <w:bdr w:val="none" w:sz="0" w:space="0" w:color="auto" w:frame="1"/>
        </w:rPr>
        <w:fldChar w:fldCharType="begin"/>
      </w:r>
      <w:r w:rsidR="002732A3" w:rsidRPr="00111D7F">
        <w:rPr>
          <w:rFonts w:ascii="Times New Roman" w:eastAsia="Times New Roman" w:hAnsi="Times New Roman"/>
          <w:sz w:val="28"/>
          <w:szCs w:val="28"/>
          <w:bdr w:val="none" w:sz="0" w:space="0" w:color="auto" w:frame="1"/>
          <w:lang w:val="vi-VN"/>
        </w:rPr>
        <w:instrText xml:space="preserve"> REF _Ref502823580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lang w:val="vi-VN"/>
        </w:rPr>
        <w:t>31</w:t>
      </w:r>
      <w:r w:rsidR="002732A3">
        <w:rPr>
          <w:rFonts w:ascii="Times New Roman" w:eastAsia="Times New Roman" w:hAnsi="Times New Roman"/>
          <w:sz w:val="28"/>
          <w:szCs w:val="28"/>
          <w:bdr w:val="none" w:sz="0" w:space="0" w:color="auto" w:frame="1"/>
        </w:rPr>
        <w:fldChar w:fldCharType="end"/>
      </w:r>
      <w:r w:rsidR="002732A3" w:rsidRPr="00111D7F">
        <w:rPr>
          <w:rFonts w:ascii="Times New Roman" w:eastAsia="Times New Roman" w:hAnsi="Times New Roman"/>
          <w:sz w:val="28"/>
          <w:szCs w:val="28"/>
          <w:bdr w:val="none" w:sz="0" w:space="0" w:color="auto" w:frame="1"/>
          <w:lang w:val="vi-VN"/>
        </w:rPr>
        <w:t xml:space="preserve">], </w:t>
      </w:r>
      <w:r w:rsidR="002732A3" w:rsidRPr="00111D7F">
        <w:rPr>
          <w:rFonts w:ascii="Times New Roman" w:eastAsia="Times New Roman" w:hAnsi="Times New Roman"/>
          <w:sz w:val="28"/>
          <w:szCs w:val="28"/>
          <w:lang w:val="vi-VN"/>
        </w:rPr>
        <w:t>[</w:t>
      </w:r>
      <w:r w:rsidR="002732A3">
        <w:rPr>
          <w:rFonts w:ascii="Times New Roman" w:eastAsia="Times New Roman" w:hAnsi="Times New Roman"/>
          <w:sz w:val="28"/>
          <w:szCs w:val="28"/>
        </w:rPr>
        <w:fldChar w:fldCharType="begin"/>
      </w:r>
      <w:r w:rsidR="002732A3" w:rsidRPr="00111D7F">
        <w:rPr>
          <w:rFonts w:ascii="Times New Roman" w:eastAsia="Times New Roman" w:hAnsi="Times New Roman"/>
          <w:sz w:val="28"/>
          <w:szCs w:val="28"/>
          <w:lang w:val="vi-VN"/>
        </w:rPr>
        <w:instrText xml:space="preserve"> REF _Ref502822409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32</w:t>
      </w:r>
      <w:r w:rsidR="002732A3">
        <w:rPr>
          <w:rFonts w:ascii="Times New Roman" w:eastAsia="Times New Roman" w:hAnsi="Times New Roman"/>
          <w:sz w:val="28"/>
          <w:szCs w:val="28"/>
        </w:rPr>
        <w:fldChar w:fldCharType="end"/>
      </w:r>
      <w:r w:rsidR="002732A3" w:rsidRPr="00111D7F">
        <w:rPr>
          <w:rFonts w:ascii="Times New Roman" w:eastAsia="Times New Roman" w:hAnsi="Times New Roman"/>
          <w:sz w:val="28"/>
          <w:szCs w:val="28"/>
          <w:lang w:val="vi-VN"/>
        </w:rPr>
        <w:t>], [</w:t>
      </w:r>
      <w:r w:rsidR="002732A3">
        <w:rPr>
          <w:rFonts w:ascii="Times New Roman" w:eastAsia="Times New Roman" w:hAnsi="Times New Roman"/>
          <w:sz w:val="28"/>
          <w:szCs w:val="28"/>
        </w:rPr>
        <w:fldChar w:fldCharType="begin"/>
      </w:r>
      <w:r w:rsidR="002732A3" w:rsidRPr="00111D7F">
        <w:rPr>
          <w:rFonts w:ascii="Times New Roman" w:eastAsia="Times New Roman" w:hAnsi="Times New Roman"/>
          <w:sz w:val="28"/>
          <w:szCs w:val="28"/>
          <w:lang w:val="vi-VN"/>
        </w:rPr>
        <w:instrText xml:space="preserve"> REF _Ref502823800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35</w:t>
      </w:r>
      <w:r w:rsidR="002732A3">
        <w:rPr>
          <w:rFonts w:ascii="Times New Roman" w:eastAsia="Times New Roman" w:hAnsi="Times New Roman"/>
          <w:sz w:val="28"/>
          <w:szCs w:val="28"/>
        </w:rPr>
        <w:fldChar w:fldCharType="end"/>
      </w:r>
      <w:r w:rsidR="002732A3" w:rsidRPr="00111D7F">
        <w:rPr>
          <w:rFonts w:ascii="Times New Roman" w:eastAsia="Times New Roman" w:hAnsi="Times New Roman"/>
          <w:sz w:val="28"/>
          <w:szCs w:val="28"/>
          <w:lang w:val="vi-VN"/>
        </w:rPr>
        <w:t>]</w:t>
      </w:r>
      <w:r w:rsidR="002732A3" w:rsidRPr="00C734F9">
        <w:rPr>
          <w:rFonts w:ascii="Times New Roman" w:eastAsia="Times New Roman" w:hAnsi="Times New Roman"/>
          <w:sz w:val="28"/>
          <w:szCs w:val="28"/>
        </w:rPr>
        <w:fldChar w:fldCharType="begin"/>
      </w:r>
      <w:r w:rsidR="002732A3" w:rsidRPr="00111D7F">
        <w:rPr>
          <w:rFonts w:ascii="Times New Roman" w:eastAsia="Times New Roman" w:hAnsi="Times New Roman"/>
          <w:sz w:val="28"/>
          <w:szCs w:val="28"/>
          <w:lang w:val="vi-VN"/>
        </w:rPr>
        <w:instrText xml:space="preserve"> ADDIN EN.CITE &lt;EndNote&gt;&lt;Cite&gt;&lt;Author&gt;Srinivasan D&lt;/Author&gt;&lt;Year&gt;2012&lt;/Year&gt;&lt;RecNum&gt;19&lt;/RecNum&gt;&lt;DisplayText&gt;[28]&lt;/DisplayText&gt;&lt;record&gt;&lt;rec-number&gt;19&lt;/rec-number&gt;&lt;foreign-keys&gt;&lt;key app="EN" db-id="0rx9araazp2pshex9arpresvz2xzf9vfed9s" timestamp="1491751800"&gt;19&lt;/key&gt;&lt;/foreign-keys&gt;&lt;ref-type name="Journal Article"&gt;17&lt;/ref-type&gt;&lt;contributors&gt;&lt;authors&gt;&lt;author&gt;Srinivasan D, &lt;/author&gt;&lt;author&gt;Arthur J,&lt;/author&gt;&lt;author&gt;McCullough,&lt;/author&gt;&lt;/authors&gt;&lt;/contributors&gt;&lt;titles&gt;&lt;title&gt;&amp;quot;Diseases of the Liver”, Part VI “Alcoholic and drug induced Liver disease”, Chapter 26 “Alcoholic Liver Disease”&lt;/title&gt;&lt;/titles&gt;&lt;pages&gt;657-688&lt;/pages&gt;&lt;dates&gt;&lt;year&gt;2012&lt;/year&gt;&lt;/dates&gt;&lt;urls&gt;&lt;/urls&gt;&lt;language&gt;e&lt;/language&gt;&lt;/record&gt;&lt;/Cite&gt;&lt;/EndNote&gt;</w:instrText>
      </w:r>
      <w:r w:rsidR="002732A3" w:rsidRPr="00C734F9">
        <w:rPr>
          <w:rFonts w:ascii="Times New Roman" w:eastAsia="Times New Roman" w:hAnsi="Times New Roman"/>
          <w:sz w:val="28"/>
          <w:szCs w:val="28"/>
        </w:rPr>
        <w:fldChar w:fldCharType="end"/>
      </w:r>
      <w:r w:rsidR="002732A3" w:rsidRPr="00111D7F">
        <w:rPr>
          <w:rFonts w:ascii="Times New Roman" w:eastAsia="Times New Roman" w:hAnsi="Times New Roman"/>
          <w:sz w:val="28"/>
          <w:szCs w:val="28"/>
          <w:lang w:val="vi-VN"/>
        </w:rPr>
        <w:t>.</w:t>
      </w:r>
    </w:p>
    <w:p w14:paraId="45CDDDD6" w14:textId="77777777" w:rsidR="00C577D1" w:rsidRPr="00C734F9" w:rsidRDefault="00C577D1" w:rsidP="000E5D55">
      <w:pPr>
        <w:widowControl w:val="0"/>
        <w:numPr>
          <w:ilvl w:val="0"/>
          <w:numId w:val="1"/>
        </w:numPr>
        <w:spacing w:after="0" w:line="360" w:lineRule="auto"/>
        <w:ind w:left="0" w:firstLine="567"/>
        <w:contextualSpacing/>
        <w:jc w:val="both"/>
        <w:rPr>
          <w:rFonts w:ascii="Times New Roman" w:eastAsia="Times New Roman" w:hAnsi="Times New Roman"/>
          <w:b/>
          <w:noProof/>
          <w:sz w:val="28"/>
          <w:szCs w:val="28"/>
        </w:rPr>
      </w:pPr>
      <w:r w:rsidRPr="00C734F9">
        <w:rPr>
          <w:rFonts w:ascii="Times New Roman" w:eastAsia="Times New Roman" w:hAnsi="Times New Roman"/>
          <w:b/>
          <w:noProof/>
          <w:sz w:val="28"/>
          <w:szCs w:val="28"/>
        </w:rPr>
        <w:t>Liệu pháp dinh dưỡng:</w:t>
      </w:r>
    </w:p>
    <w:p w14:paraId="05C4297F" w14:textId="77777777" w:rsidR="00C577D1" w:rsidRPr="00C734F9" w:rsidRDefault="00C577D1" w:rsidP="00C577D1">
      <w:pPr>
        <w:spacing w:after="0" w:line="360" w:lineRule="auto"/>
        <w:ind w:firstLine="567"/>
        <w:jc w:val="both"/>
        <w:rPr>
          <w:rFonts w:ascii="Times New Roman" w:eastAsia="Times New Roman" w:hAnsi="Times New Roman"/>
          <w:sz w:val="28"/>
          <w:szCs w:val="28"/>
        </w:rPr>
      </w:pPr>
      <w:r w:rsidRPr="00C734F9">
        <w:rPr>
          <w:rFonts w:ascii="Times New Roman" w:eastAsia="Times New Roman" w:hAnsi="Times New Roman"/>
          <w:sz w:val="28"/>
          <w:szCs w:val="28"/>
        </w:rPr>
        <w:t xml:space="preserve">Bệnh nhân viêm gan do rượu thường có suy dinh dưỡng protein năng lượng, hỗ trợ dinh dưỡng là một lựa chọn điều trị được ưa thích. Dinh dưỡng qua đường ruột (20-30 kcal/kg/ngày) có hiệu quả lâu dài với sự giảm tỷ lệ nhiễm trùng. </w:t>
      </w:r>
      <w:r w:rsidRPr="00C734F9">
        <w:rPr>
          <w:rFonts w:ascii="Times New Roman" w:eastAsia="Times New Roman" w:hAnsi="Times New Roman"/>
          <w:sz w:val="28"/>
          <w:szCs w:val="28"/>
          <w:bdr w:val="none" w:sz="0" w:space="0" w:color="auto" w:frame="1"/>
        </w:rPr>
        <w:t xml:space="preserve">Nếu không có các dấu hiệu của hôn mê gan sắp xảy ra bệnh nhân phải ăn theo chế độ chứa ít nhất 1g protein/1kg trọng lượng cơ thể (khoảng 2000 - 3000 Kcal) </w:t>
      </w:r>
      <w:r w:rsidR="002732A3">
        <w:rPr>
          <w:rFonts w:ascii="Times New Roman" w:eastAsia="Times New Roman" w:hAnsi="Times New Roman"/>
          <w:sz w:val="28"/>
          <w:szCs w:val="28"/>
          <w:bdr w:val="none" w:sz="0" w:space="0" w:color="auto" w:frame="1"/>
        </w:rPr>
        <w:t>[</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_Ref502823891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000B60BF" w:rsidRPr="00C734F9">
        <w:rPr>
          <w:rFonts w:ascii="Times New Roman" w:eastAsia="Times New Roman" w:hAnsi="Times New Roman"/>
          <w:sz w:val="28"/>
          <w:szCs w:val="28"/>
          <w:bdr w:val="none" w:sz="0" w:space="0" w:color="auto" w:frame="1"/>
        </w:rPr>
        <w:fldChar w:fldCharType="begin"/>
      </w:r>
      <w:r w:rsidRPr="00C734F9">
        <w:rPr>
          <w:rFonts w:ascii="Times New Roman" w:eastAsia="Times New Roman" w:hAnsi="Times New Roman"/>
          <w:sz w:val="28"/>
          <w:szCs w:val="28"/>
          <w:bdr w:val="none" w:sz="0" w:space="0" w:color="auto" w:frame="1"/>
        </w:rPr>
        <w:instrText xml:space="preserve"> ADDIN EN.CITE &lt;EndNote&gt;&lt;Cite&gt;&lt;Author&gt;Daniel K Podosky&lt;/Author&gt;&lt;Year&gt;2000&lt;/Year&gt;&lt;RecNum&gt;23&lt;/RecNum&gt;&lt;DisplayText&gt;[7]&lt;/DisplayText&gt;&lt;record&gt;&lt;rec-number&gt;23&lt;/rec-number&gt;&lt;foreign-keys&gt;&lt;key app="EN" db-id="0rx9araazp2pshex9arpresvz2xzf9vfed9s" timestamp="1491751800"&gt;23&lt;/key&gt;&lt;/foreign-keys&gt;&lt;ref-type name="Journal Article"&gt;17&lt;/ref-type&gt;&lt;contributors&gt;&lt;authors&gt;&lt;author&gt;Daniel K Podosky,&lt;/author&gt;&lt;author&gt;Kurt J Isselbacher,&lt;/author&gt;&lt;/authors&gt;&lt;/contributors&gt;&lt;titles&gt;&lt;title&gt;The diagnostic examination in hepatic disease&lt;/title&gt;&lt;/titles&gt;&lt;pages&gt;885-890&lt;/pages&gt;&lt;dates&gt;&lt;year&gt;2000&lt;/year&gt;&lt;/dates&gt;&lt;urls&gt;&lt;/urls&gt;&lt;language&gt;e&lt;/language&gt;&lt;/record&gt;&lt;/Cite&gt;&lt;/EndNote&gt;</w:instrText>
      </w:r>
      <w:r w:rsidR="000B60BF" w:rsidRPr="00C734F9">
        <w:rPr>
          <w:rFonts w:ascii="Times New Roman" w:eastAsia="Times New Roman" w:hAnsi="Times New Roman"/>
          <w:sz w:val="28"/>
          <w:szCs w:val="28"/>
          <w:bdr w:val="none" w:sz="0" w:space="0" w:color="auto" w:frame="1"/>
        </w:rPr>
        <w:fldChar w:fldCharType="end"/>
      </w:r>
      <w:r w:rsidRPr="00C734F9">
        <w:rPr>
          <w:rFonts w:ascii="Times New Roman" w:eastAsia="Times New Roman" w:hAnsi="Times New Roman"/>
          <w:sz w:val="28"/>
          <w:szCs w:val="28"/>
          <w:bdr w:val="none" w:sz="0" w:space="0" w:color="auto" w:frame="1"/>
        </w:rPr>
        <w:t>.</w:t>
      </w:r>
    </w:p>
    <w:p w14:paraId="51789CF1" w14:textId="77777777" w:rsidR="00C577D1" w:rsidRPr="00C734F9" w:rsidRDefault="00C577D1"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t>Bổ sung vitamin và khoáng chất như: vitamin A, D, B</w:t>
      </w:r>
      <w:r w:rsidRPr="00C734F9">
        <w:rPr>
          <w:rFonts w:ascii="Times New Roman" w:eastAsia="Times New Roman" w:hAnsi="Times New Roman"/>
          <w:sz w:val="28"/>
          <w:szCs w:val="28"/>
          <w:bdr w:val="none" w:sz="0" w:space="0" w:color="auto" w:frame="1"/>
          <w:vertAlign w:val="subscript"/>
        </w:rPr>
        <w:t xml:space="preserve">1 </w:t>
      </w:r>
      <w:r w:rsidRPr="00C734F9">
        <w:rPr>
          <w:rFonts w:ascii="Times New Roman" w:eastAsia="Times New Roman" w:hAnsi="Times New Roman"/>
          <w:sz w:val="28"/>
          <w:szCs w:val="28"/>
          <w:bdr w:val="none" w:sz="0" w:space="0" w:color="auto" w:frame="1"/>
        </w:rPr>
        <w:t xml:space="preserve">(nhất là vitamin B1), acid folic, pyridoxine và kẽm </w:t>
      </w:r>
      <w:r w:rsidR="002732A3">
        <w:rPr>
          <w:rFonts w:ascii="Times New Roman" w:eastAsia="Times New Roman" w:hAnsi="Times New Roman"/>
          <w:sz w:val="28"/>
          <w:szCs w:val="28"/>
          <w:bdr w:val="none" w:sz="0" w:space="0" w:color="auto" w:frame="1"/>
        </w:rPr>
        <w:t>[</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_Ref502823950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20</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000B60BF" w:rsidRPr="00C734F9">
        <w:rPr>
          <w:rFonts w:ascii="Times New Roman" w:eastAsia="Times New Roman" w:hAnsi="Times New Roman"/>
          <w:sz w:val="28"/>
          <w:szCs w:val="28"/>
          <w:bdr w:val="none" w:sz="0" w:space="0" w:color="auto" w:frame="1"/>
        </w:rPr>
        <w:fldChar w:fldCharType="begin"/>
      </w:r>
      <w:r w:rsidRPr="00C734F9">
        <w:rPr>
          <w:rFonts w:ascii="Times New Roman" w:eastAsia="Times New Roman" w:hAnsi="Times New Roman"/>
          <w:sz w:val="28"/>
          <w:szCs w:val="28"/>
          <w:bdr w:val="none" w:sz="0" w:space="0" w:color="auto" w:frame="1"/>
        </w:rPr>
        <w:instrText xml:space="preserve"> ADDIN EN.CITE &lt;EndNote&gt;&lt;Cite&gt;&lt;Author&gt;SheilaShilock&lt;/Author&gt;&lt;Year&gt;1993&lt;/Year&gt;&lt;RecNum&gt;24&lt;/RecNum&gt;&lt;DisplayText&gt;[24]&lt;/DisplayText&gt;&lt;record&gt;&lt;rec-number&gt;24&lt;/rec-number&gt;&lt;foreign-keys&gt;&lt;key app="EN" db-id="0rx9araazp2pshex9arpresvz2xzf9vfed9s" timestamp="1491751800"&gt;24&lt;/key&gt;&lt;/foreign-keys&gt;&lt;ref-type name="Journal Article"&gt;17&lt;/ref-type&gt;&lt;contributors&gt;&lt;authors&gt;&lt;author&gt;SheilaShilock,&lt;/author&gt;&lt;author&gt;Jame Dooley,&lt;/author&gt;&lt;/authors&gt;&lt;/contributors&gt;&lt;titles&gt;&lt;title&gt;Disease of the Liver and Billiary System, London Edinburgh Boston&lt;/title&gt;&lt;/titles&gt;&lt;pages&gt;293-322&lt;/pages&gt;&lt;dates&gt;&lt;year&gt;1993&lt;/year&gt;&lt;/dates&gt;&lt;urls&gt;&lt;/urls&gt;&lt;language&gt;e&lt;/language&gt;&lt;/record&gt;&lt;/Cite&gt;&lt;/EndNote&gt;</w:instrText>
      </w:r>
      <w:r w:rsidR="000B60BF" w:rsidRPr="00C734F9">
        <w:rPr>
          <w:rFonts w:ascii="Times New Roman" w:eastAsia="Times New Roman" w:hAnsi="Times New Roman"/>
          <w:sz w:val="28"/>
          <w:szCs w:val="28"/>
          <w:bdr w:val="none" w:sz="0" w:space="0" w:color="auto" w:frame="1"/>
        </w:rPr>
        <w:fldChar w:fldCharType="end"/>
      </w:r>
      <w:r w:rsidRPr="00C734F9">
        <w:rPr>
          <w:rFonts w:ascii="Times New Roman" w:eastAsia="Times New Roman" w:hAnsi="Times New Roman"/>
          <w:sz w:val="28"/>
          <w:szCs w:val="28"/>
          <w:bdr w:val="none" w:sz="0" w:space="0" w:color="auto" w:frame="1"/>
        </w:rPr>
        <w:t xml:space="preserve">, </w:t>
      </w:r>
      <w:r w:rsidR="002732A3">
        <w:rPr>
          <w:rFonts w:ascii="Times New Roman" w:eastAsia="Times New Roman" w:hAnsi="Times New Roman"/>
          <w:sz w:val="28"/>
          <w:szCs w:val="28"/>
          <w:bdr w:val="none" w:sz="0" w:space="0" w:color="auto" w:frame="1"/>
        </w:rPr>
        <w:t>[</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_Ref502822105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29</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000B60BF" w:rsidRPr="00C734F9">
        <w:rPr>
          <w:rFonts w:ascii="Times New Roman" w:eastAsia="Times New Roman" w:hAnsi="Times New Roman"/>
          <w:sz w:val="28"/>
          <w:szCs w:val="28"/>
          <w:bdr w:val="none" w:sz="0" w:space="0" w:color="auto" w:frame="1"/>
        </w:rPr>
        <w:fldChar w:fldCharType="begin"/>
      </w:r>
      <w:r w:rsidRPr="00C734F9">
        <w:rPr>
          <w:rFonts w:ascii="Times New Roman" w:eastAsia="Times New Roman" w:hAnsi="Times New Roman"/>
          <w:sz w:val="28"/>
          <w:szCs w:val="28"/>
          <w:bdr w:val="none" w:sz="0" w:space="0" w:color="auto" w:frame="1"/>
        </w:rPr>
        <w:instrText xml:space="preserve"> ADDIN EN.CITE &lt;EndNote&gt;&lt;Cite&gt;&lt;Author&gt;Korenman J&lt;/Author&gt;&lt;Year&gt;1991&lt;/Year&gt;&lt;RecNum&gt;25&lt;/RecNum&gt;&lt;DisplayText&gt;[15]&lt;/DisplayText&gt;&lt;record&gt;&lt;rec-number&gt;25&lt;/rec-number&gt;&lt;foreign-keys&gt;&lt;key app="EN" db-id="0rx9araazp2pshex9arpresvz2xzf9vfed9s" timestamp="1491751800"&gt;25&lt;/key&gt;&lt;/foreign-keys&gt;&lt;ref-type name="Journal Article"&gt;17&lt;/ref-type&gt;&lt;contributors&gt;&lt;authors&gt;&lt;author&gt;Korenman J,&lt;/author&gt;&lt;/authors&gt;&lt;/contributors&gt;&lt;titles&gt;&lt;title&gt;Long- term remission of chronic hepatitis B after alpha- interferon therapy&lt;/title&gt;&lt;secondary-title&gt;Ann Intern Med&lt;/secondary-title&gt;&lt;/titles&gt;&lt;periodical&gt;&lt;full-title&gt;Ann Intern Med&lt;/full-title&gt;&lt;/periodical&gt;&lt;pages&gt;114-629&lt;/pages&gt;&lt;volume&gt;12&lt;/volume&gt;&lt;dates&gt;&lt;year&gt;1991&lt;/year&gt;&lt;/dates&gt;&lt;urls&gt;&lt;/urls&gt;&lt;language&gt;e&lt;/language&gt;&lt;/record&gt;&lt;/Cite&gt;&lt;/EndNote&gt;</w:instrText>
      </w:r>
      <w:r w:rsidR="000B60BF" w:rsidRPr="00C734F9">
        <w:rPr>
          <w:rFonts w:ascii="Times New Roman" w:eastAsia="Times New Roman" w:hAnsi="Times New Roman"/>
          <w:sz w:val="28"/>
          <w:szCs w:val="28"/>
          <w:bdr w:val="none" w:sz="0" w:space="0" w:color="auto" w:frame="1"/>
        </w:rPr>
        <w:fldChar w:fldCharType="end"/>
      </w:r>
      <w:r w:rsidRPr="00C734F9">
        <w:rPr>
          <w:rFonts w:ascii="Times New Roman" w:eastAsia="Times New Roman" w:hAnsi="Times New Roman"/>
          <w:sz w:val="28"/>
          <w:szCs w:val="28"/>
          <w:bdr w:val="none" w:sz="0" w:space="0" w:color="auto" w:frame="1"/>
        </w:rPr>
        <w:t>.</w:t>
      </w:r>
    </w:p>
    <w:p w14:paraId="1B299F0C" w14:textId="77777777" w:rsidR="00C577D1" w:rsidRPr="00C734F9" w:rsidRDefault="00C577D1" w:rsidP="00C577D1">
      <w:pPr>
        <w:widowControl w:val="0"/>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t xml:space="preserve">Vitamin K thường được chỉ định ở bệnh nhân có thời gian prothrombin kéo dài, mặc dù nó thường không hiệu quả vì rối loạn đông máu là một sự phản ánh của suy gan cơ bản hơn là thiếu hụt vitamin K </w:t>
      </w:r>
      <w:r w:rsidR="002732A3">
        <w:rPr>
          <w:rFonts w:ascii="Times New Roman" w:eastAsia="Times New Roman" w:hAnsi="Times New Roman"/>
          <w:sz w:val="28"/>
          <w:szCs w:val="28"/>
          <w:bdr w:val="none" w:sz="0" w:space="0" w:color="auto" w:frame="1"/>
        </w:rPr>
        <w:t>[</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_Ref502822105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29</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002732A3" w:rsidRPr="00C734F9">
        <w:rPr>
          <w:rFonts w:ascii="Times New Roman" w:eastAsia="Times New Roman" w:hAnsi="Times New Roman"/>
          <w:sz w:val="28"/>
          <w:szCs w:val="28"/>
          <w:bdr w:val="none" w:sz="0" w:space="0" w:color="auto" w:frame="1"/>
        </w:rPr>
        <w:fldChar w:fldCharType="begin"/>
      </w:r>
      <w:r w:rsidR="002732A3" w:rsidRPr="00C734F9">
        <w:rPr>
          <w:rFonts w:ascii="Times New Roman" w:eastAsia="Times New Roman" w:hAnsi="Times New Roman"/>
          <w:sz w:val="28"/>
          <w:szCs w:val="28"/>
          <w:bdr w:val="none" w:sz="0" w:space="0" w:color="auto" w:frame="1"/>
        </w:rPr>
        <w:instrText xml:space="preserve"> ADDIN EN.CITE &lt;EndNote&gt;&lt;Cite&gt;&lt;Author&gt;Korenman J&lt;/Author&gt;&lt;Year&gt;1991&lt;/Year&gt;&lt;RecNum&gt;25&lt;/RecNum&gt;&lt;DisplayText&gt;[15]&lt;/DisplayText&gt;&lt;record&gt;&lt;rec-number&gt;25&lt;/rec-number&gt;&lt;foreign-keys&gt;&lt;key app="EN" db-id="0rx9araazp2pshex9arpresvz2xzf9vfed9s" timestamp="1491751800"&gt;25&lt;/key&gt;&lt;/foreign-keys&gt;&lt;ref-type name="Journal Article"&gt;17&lt;/ref-type&gt;&lt;contributors&gt;&lt;authors&gt;&lt;author&gt;Korenman J,&lt;/author&gt;&lt;/authors&gt;&lt;/contributors&gt;&lt;titles&gt;&lt;title&gt;Long- term remission of chronic hepatitis B after alpha- interferon therapy&lt;/title&gt;&lt;secondary-title&gt;Ann Intern Med&lt;/secondary-title&gt;&lt;/titles&gt;&lt;periodical&gt;&lt;full-title&gt;Ann Intern Med&lt;/full-title&gt;&lt;/periodical&gt;&lt;pages&gt;114-629&lt;/pages&gt;&lt;volume&gt;12&lt;/volume&gt;&lt;dates&gt;&lt;year&gt;1991&lt;/year&gt;&lt;/dates&gt;&lt;urls&gt;&lt;/urls&gt;&lt;language&gt;e&lt;/language&gt;&lt;/record&gt;&lt;/Cite&gt;&lt;/EndNote&gt;</w:instrText>
      </w:r>
      <w:r w:rsidR="002732A3" w:rsidRPr="00C734F9">
        <w:rPr>
          <w:rFonts w:ascii="Times New Roman" w:eastAsia="Times New Roman" w:hAnsi="Times New Roman"/>
          <w:sz w:val="28"/>
          <w:szCs w:val="28"/>
          <w:bdr w:val="none" w:sz="0" w:space="0" w:color="auto" w:frame="1"/>
        </w:rPr>
        <w:fldChar w:fldCharType="end"/>
      </w:r>
      <w:r w:rsidR="002732A3" w:rsidRPr="00C734F9">
        <w:rPr>
          <w:rFonts w:ascii="Times New Roman" w:eastAsia="Times New Roman" w:hAnsi="Times New Roman"/>
          <w:sz w:val="28"/>
          <w:szCs w:val="28"/>
          <w:bdr w:val="none" w:sz="0" w:space="0" w:color="auto" w:frame="1"/>
        </w:rPr>
        <w:t>.</w:t>
      </w:r>
    </w:p>
    <w:p w14:paraId="26C74C81" w14:textId="77777777" w:rsidR="00C577D1" w:rsidRPr="00C734F9" w:rsidRDefault="00C577D1" w:rsidP="000E5D55">
      <w:pPr>
        <w:numPr>
          <w:ilvl w:val="0"/>
          <w:numId w:val="1"/>
        </w:numPr>
        <w:shd w:val="clear" w:color="auto" w:fill="FFFFFF"/>
        <w:spacing w:after="0" w:line="360" w:lineRule="auto"/>
        <w:ind w:left="0" w:firstLine="567"/>
        <w:jc w:val="both"/>
        <w:textAlignment w:val="baseline"/>
        <w:rPr>
          <w:rFonts w:ascii="Times New Roman" w:eastAsia="Times New Roman" w:hAnsi="Times New Roman"/>
          <w:b/>
          <w:sz w:val="28"/>
          <w:szCs w:val="28"/>
          <w:bdr w:val="none" w:sz="0" w:space="0" w:color="auto" w:frame="1"/>
        </w:rPr>
      </w:pPr>
      <w:r w:rsidRPr="00C734F9">
        <w:rPr>
          <w:rFonts w:ascii="Times New Roman" w:eastAsia="Times New Roman" w:hAnsi="Times New Roman"/>
          <w:b/>
          <w:sz w:val="28"/>
          <w:szCs w:val="28"/>
          <w:bdr w:val="none" w:sz="0" w:space="0" w:color="auto" w:frame="1"/>
        </w:rPr>
        <w:t>Thuốc:</w:t>
      </w:r>
    </w:p>
    <w:p w14:paraId="46CEACBB" w14:textId="77777777" w:rsidR="00C577D1" w:rsidRPr="00C734F9" w:rsidRDefault="00C577D1" w:rsidP="00C577D1">
      <w:pPr>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t>+ Điều chỉnh các rối loạn điện giải nếu có.</w:t>
      </w:r>
    </w:p>
    <w:p w14:paraId="01C560CC" w14:textId="77777777" w:rsidR="00C577D1" w:rsidRPr="00C734F9" w:rsidRDefault="00C577D1" w:rsidP="00C577D1">
      <w:pPr>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rPr>
      </w:pPr>
      <w:r w:rsidRPr="00C734F9">
        <w:rPr>
          <w:rFonts w:ascii="Times New Roman" w:eastAsia="Times New Roman" w:hAnsi="Times New Roman"/>
          <w:sz w:val="28"/>
          <w:szCs w:val="28"/>
          <w:bdr w:val="none" w:sz="0" w:space="0" w:color="auto" w:frame="1"/>
        </w:rPr>
        <w:lastRenderedPageBreak/>
        <w:t xml:space="preserve">+ </w:t>
      </w:r>
      <w:r w:rsidRPr="00C734F9">
        <w:rPr>
          <w:rFonts w:ascii="Times New Roman" w:eastAsia="Times New Roman" w:hAnsi="Times New Roman"/>
          <w:b/>
          <w:sz w:val="28"/>
          <w:szCs w:val="28"/>
          <w:bdr w:val="none" w:sz="0" w:space="0" w:color="auto" w:frame="1"/>
        </w:rPr>
        <w:t>Corticoid</w:t>
      </w:r>
      <w:r w:rsidRPr="00C734F9">
        <w:rPr>
          <w:rFonts w:ascii="Times New Roman" w:eastAsia="Times New Roman" w:hAnsi="Times New Roman"/>
          <w:sz w:val="28"/>
          <w:szCs w:val="28"/>
          <w:bdr w:val="none" w:sz="0" w:space="0" w:color="auto" w:frame="1"/>
        </w:rPr>
        <w:t>: Corticoid là điều trị được đề cập nhiều nhất trong viêm gan do rượu. Trong khi nhiều nghiên cứu chứng minh tính hiệu quả của việc điều trị corticoid qua tỷ lệ sống sót ở những bệnh nhân nặng (MDF ≥ 32); Nhiều nghiên cứu lại chứng minh sự không hiệu quả và nguy cơ nhiễm trùng ở nhóm bệnh nhân này, đặc biệt là nguy cơ tử vong cao khi dùng corticoid ở nhóm bệnh nhân có MDF ≥ 54</w:t>
      </w:r>
      <w:r w:rsidR="002732A3">
        <w:rPr>
          <w:rFonts w:ascii="Times New Roman" w:eastAsia="Times New Roman" w:hAnsi="Times New Roman"/>
          <w:sz w:val="28"/>
          <w:szCs w:val="28"/>
          <w:bdr w:val="none" w:sz="0" w:space="0" w:color="auto" w:frame="1"/>
        </w:rPr>
        <w:t xml:space="preserve"> [</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_Ref502821674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11</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Pr="00C734F9">
        <w:rPr>
          <w:rFonts w:ascii="Times New Roman" w:eastAsia="Times New Roman" w:hAnsi="Times New Roman"/>
          <w:sz w:val="28"/>
          <w:szCs w:val="28"/>
          <w:bdr w:val="none" w:sz="0" w:space="0" w:color="auto" w:frame="1"/>
        </w:rPr>
        <w:t>,</w:t>
      </w:r>
      <w:r w:rsidR="002732A3">
        <w:rPr>
          <w:rFonts w:ascii="Times New Roman" w:eastAsia="Times New Roman" w:hAnsi="Times New Roman"/>
          <w:sz w:val="28"/>
          <w:szCs w:val="28"/>
          <w:bdr w:val="none" w:sz="0" w:space="0" w:color="auto" w:frame="1"/>
        </w:rPr>
        <w:t xml:space="preserve"> [</w:t>
      </w:r>
      <w:r w:rsidR="002732A3">
        <w:rPr>
          <w:rFonts w:ascii="Times New Roman" w:eastAsia="Times New Roman" w:hAnsi="Times New Roman"/>
          <w:sz w:val="28"/>
          <w:szCs w:val="28"/>
          <w:bdr w:val="none" w:sz="0" w:space="0" w:color="auto" w:frame="1"/>
        </w:rPr>
        <w:fldChar w:fldCharType="begin"/>
      </w:r>
      <w:r w:rsidR="002732A3">
        <w:rPr>
          <w:rFonts w:ascii="Times New Roman" w:eastAsia="Times New Roman" w:hAnsi="Times New Roman"/>
          <w:sz w:val="28"/>
          <w:szCs w:val="28"/>
          <w:bdr w:val="none" w:sz="0" w:space="0" w:color="auto" w:frame="1"/>
        </w:rPr>
        <w:instrText xml:space="preserve"> REF _Ref502824002 \r \h </w:instrText>
      </w:r>
      <w:r w:rsidR="002732A3">
        <w:rPr>
          <w:rFonts w:ascii="Times New Roman" w:eastAsia="Times New Roman" w:hAnsi="Times New Roman"/>
          <w:sz w:val="28"/>
          <w:szCs w:val="28"/>
          <w:bdr w:val="none" w:sz="0" w:space="0" w:color="auto" w:frame="1"/>
        </w:rPr>
      </w:r>
      <w:r w:rsidR="002732A3">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24</w:t>
      </w:r>
      <w:r w:rsidR="002732A3">
        <w:rPr>
          <w:rFonts w:ascii="Times New Roman" w:eastAsia="Times New Roman" w:hAnsi="Times New Roman"/>
          <w:sz w:val="28"/>
          <w:szCs w:val="28"/>
          <w:bdr w:val="none" w:sz="0" w:space="0" w:color="auto" w:frame="1"/>
        </w:rPr>
        <w:fldChar w:fldCharType="end"/>
      </w:r>
      <w:r w:rsidR="002732A3">
        <w:rPr>
          <w:rFonts w:ascii="Times New Roman" w:eastAsia="Times New Roman" w:hAnsi="Times New Roman"/>
          <w:sz w:val="28"/>
          <w:szCs w:val="28"/>
          <w:bdr w:val="none" w:sz="0" w:space="0" w:color="auto" w:frame="1"/>
        </w:rPr>
        <w:t>]</w:t>
      </w:r>
      <w:r w:rsidRPr="00C734F9">
        <w:rPr>
          <w:rFonts w:ascii="Times New Roman" w:eastAsia="Times New Roman" w:hAnsi="Times New Roman"/>
          <w:sz w:val="28"/>
          <w:szCs w:val="28"/>
          <w:bdr w:val="none" w:sz="0" w:space="0" w:color="auto" w:frame="1"/>
        </w:rPr>
        <w:t>.</w:t>
      </w:r>
    </w:p>
    <w:p w14:paraId="0C1F23F1" w14:textId="77777777" w:rsidR="00C577D1" w:rsidRPr="00C734F9" w:rsidRDefault="00C577D1" w:rsidP="00C577D1">
      <w:pPr>
        <w:widowControl w:val="0"/>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bdr w:val="none" w:sz="0" w:space="0" w:color="auto" w:frame="1"/>
        </w:rPr>
        <w:t xml:space="preserve">Theo khuyến cáo của AASLD (Hiệp hội nghiên cứu bệnh gan Mỹ): </w:t>
      </w:r>
      <w:r w:rsidRPr="00C734F9">
        <w:rPr>
          <w:rFonts w:ascii="Times New Roman" w:eastAsia="Times New Roman" w:hAnsi="Times New Roman"/>
          <w:sz w:val="28"/>
          <w:szCs w:val="28"/>
        </w:rPr>
        <w:t xml:space="preserve">Bệnh nhân bị bệnh nặng (được định nghĩa là số điểm Maddrey ≥ 32 có hoặc không có bệnh não gan) không có chống chỉ định glucocorticoids cần được xem xét một quá trình điều trị bốn tuần </w:t>
      </w:r>
      <w:hyperlink r:id="rId11" w:tgtFrame="_blank" w:history="1">
        <w:r w:rsidRPr="00C734F9">
          <w:rPr>
            <w:rFonts w:ascii="Times New Roman" w:eastAsia="Times New Roman" w:hAnsi="Times New Roman"/>
            <w:sz w:val="28"/>
            <w:szCs w:val="28"/>
          </w:rPr>
          <w:t>prednisolone</w:t>
        </w:r>
      </w:hyperlink>
      <w:r w:rsidRPr="00C734F9">
        <w:rPr>
          <w:rFonts w:ascii="Times New Roman" w:eastAsia="Times New Roman" w:hAnsi="Times New Roman"/>
          <w:sz w:val="28"/>
          <w:szCs w:val="28"/>
        </w:rPr>
        <w:t xml:space="preserve"> (40 mg/ngày, thường dừng lại hoặc tiếp theo là giảm dần trong 2-4 tuần hoặc tùy theo tình trạng lâm sàng). Prednisolone được ưa thích hơn </w:t>
      </w:r>
      <w:hyperlink r:id="rId12" w:tgtFrame="_blank" w:history="1">
        <w:r w:rsidRPr="00C734F9">
          <w:rPr>
            <w:rFonts w:ascii="Times New Roman" w:eastAsia="Times New Roman" w:hAnsi="Times New Roman"/>
            <w:sz w:val="28"/>
            <w:szCs w:val="28"/>
          </w:rPr>
          <w:t>prednisone</w:t>
        </w:r>
      </w:hyperlink>
      <w:r w:rsidRPr="00C734F9">
        <w:rPr>
          <w:rFonts w:ascii="Times New Roman" w:eastAsia="Times New Roman" w:hAnsi="Times New Roman"/>
          <w:sz w:val="28"/>
          <w:szCs w:val="28"/>
        </w:rPr>
        <w:t xml:space="preserve"> vì yêu cầu sau đó chuyển đổi sang prednisolone (dạng hoạt động) trong gan, một quá trình có thể bị suy yếu trong viêm gan do rượu </w:t>
      </w:r>
      <w:r w:rsidR="002732A3">
        <w:rPr>
          <w:rFonts w:ascii="Times New Roman" w:eastAsia="Times New Roman" w:hAnsi="Times New Roman"/>
          <w:sz w:val="28"/>
          <w:szCs w:val="28"/>
        </w:rPr>
        <w:t>[</w:t>
      </w:r>
      <w:r w:rsidR="002732A3">
        <w:rPr>
          <w:rFonts w:ascii="Times New Roman" w:eastAsia="Times New Roman" w:hAnsi="Times New Roman"/>
          <w:sz w:val="28"/>
          <w:szCs w:val="28"/>
        </w:rPr>
        <w:fldChar w:fldCharType="begin"/>
      </w:r>
      <w:r w:rsidR="002732A3">
        <w:rPr>
          <w:rFonts w:ascii="Times New Roman" w:eastAsia="Times New Roman" w:hAnsi="Times New Roman"/>
          <w:sz w:val="28"/>
          <w:szCs w:val="28"/>
        </w:rPr>
        <w:instrText xml:space="preserve"> REF _Ref502823253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rPr>
        <w:t>21</w:t>
      </w:r>
      <w:r w:rsidR="002732A3">
        <w:rPr>
          <w:rFonts w:ascii="Times New Roman" w:eastAsia="Times New Roman" w:hAnsi="Times New Roman"/>
          <w:sz w:val="28"/>
          <w:szCs w:val="28"/>
        </w:rPr>
        <w:fldChar w:fldCharType="end"/>
      </w:r>
      <w:r w:rsidR="002732A3">
        <w:rPr>
          <w:rFonts w:ascii="Times New Roman" w:eastAsia="Times New Roman" w:hAnsi="Times New Roman"/>
          <w:sz w:val="28"/>
          <w:szCs w:val="28"/>
        </w:rPr>
        <w:t>]</w:t>
      </w:r>
      <w:r w:rsidR="000B60BF" w:rsidRPr="00C734F9">
        <w:rPr>
          <w:rFonts w:ascii="Times New Roman" w:eastAsia="Times New Roman" w:hAnsi="Times New Roman"/>
          <w:sz w:val="28"/>
          <w:szCs w:val="28"/>
        </w:rPr>
        <w:fldChar w:fldCharType="begin"/>
      </w:r>
      <w:r w:rsidRPr="00C734F9">
        <w:rPr>
          <w:rFonts w:ascii="Times New Roman" w:eastAsia="Times New Roman" w:hAnsi="Times New Roman"/>
          <w:sz w:val="28"/>
          <w:szCs w:val="28"/>
        </w:rPr>
        <w:instrText xml:space="preserve"> ADDIN EN.CITE &lt;EndNote&gt;&lt;Cite&gt;&lt;Author&gt;Robert SS&lt;/Author&gt;&lt;Year&gt;2010&lt;/Year&gt;&lt;RecNum&gt;3&lt;/RecNum&gt;&lt;DisplayText&gt;[21]&lt;/DisplayText&gt;&lt;record&gt;&lt;rec-number&gt;3&lt;/rec-number&gt;&lt;foreign-keys&gt;&lt;key app="EN" db-id="0rx9araazp2pshex9arpresvz2xzf9vfed9s" timestamp="1491751797"&gt;3&lt;/key&gt;&lt;/foreign-keys&gt;&lt;ref-type name="Journal Article"&gt;17&lt;/ref-type&gt;&lt;contributors&gt;&lt;authors&gt;&lt;author&gt;Robert SS, &lt;/author&gt;&lt;author&gt;Srinivasan D, &lt;/author&gt;&lt;author&gt;Arthur J, &lt;/author&gt;&lt;/authors&gt;&lt;/contributors&gt;&lt;titles&gt;&lt;title&gt;the Practice Guideline Committee of the American Association for the Study of Liver Diseases and the Practice Parameters Committee of the American College of Gastroenterology (2010), “AASLD practice guidelines - Alcoholic Liver Disease&lt;/title&gt;&lt;/titles&gt;&lt;dates&gt;&lt;year&gt;2010&lt;/year&gt;&lt;/dates&gt;&lt;urls&gt;&lt;/urls&gt;&lt;language&gt;e&lt;/language&gt;&lt;/record&gt;&lt;/Cite&gt;&lt;/EndNote&gt;</w:instrText>
      </w:r>
      <w:r w:rsidR="000B60BF" w:rsidRPr="00C734F9">
        <w:rPr>
          <w:rFonts w:ascii="Times New Roman" w:eastAsia="Times New Roman" w:hAnsi="Times New Roman"/>
          <w:sz w:val="28"/>
          <w:szCs w:val="28"/>
        </w:rPr>
        <w:fldChar w:fldCharType="end"/>
      </w:r>
      <w:r w:rsidRPr="00C734F9">
        <w:rPr>
          <w:rFonts w:ascii="Times New Roman" w:eastAsia="Times New Roman" w:hAnsi="Times New Roman"/>
          <w:sz w:val="28"/>
          <w:szCs w:val="28"/>
        </w:rPr>
        <w:t>.</w:t>
      </w:r>
    </w:p>
    <w:p w14:paraId="21B28004" w14:textId="77777777" w:rsidR="00C577D1" w:rsidRPr="00C734F9" w:rsidRDefault="00C577D1" w:rsidP="000E5D55">
      <w:pPr>
        <w:numPr>
          <w:ilvl w:val="0"/>
          <w:numId w:val="1"/>
        </w:numPr>
        <w:shd w:val="clear" w:color="auto" w:fill="FFFFFF"/>
        <w:spacing w:before="40" w:after="0" w:line="360" w:lineRule="auto"/>
        <w:ind w:left="0" w:firstLine="567"/>
        <w:jc w:val="both"/>
        <w:textAlignment w:val="baseline"/>
        <w:rPr>
          <w:rFonts w:ascii="Times New Roman" w:eastAsia="Times New Roman" w:hAnsi="Times New Roman"/>
          <w:b/>
          <w:sz w:val="28"/>
          <w:szCs w:val="28"/>
        </w:rPr>
      </w:pPr>
      <w:r w:rsidRPr="00C734F9">
        <w:rPr>
          <w:rFonts w:ascii="Times New Roman" w:eastAsia="Times New Roman" w:hAnsi="Times New Roman"/>
          <w:b/>
          <w:sz w:val="28"/>
          <w:szCs w:val="28"/>
        </w:rPr>
        <w:t xml:space="preserve">Pentoxifylline: </w:t>
      </w:r>
      <w:r w:rsidRPr="00C734F9">
        <w:rPr>
          <w:rFonts w:ascii="Times New Roman" w:eastAsia="Times New Roman" w:hAnsi="Times New Roman"/>
          <w:sz w:val="28"/>
          <w:szCs w:val="28"/>
        </w:rPr>
        <w:t xml:space="preserve">Chất ức chế phosphodiesterase, đồng thời cũng ức chế sản xuất TNFα. Theo khuyến cáo của AASLD: Bệnh nhân bị bệnh nặng (MDF ≥ 32) có thể được cân nhắc cho điều trị pentoxifylline (400 mg đường uống × 3 lần/ngày trong 4 tuần), đặc biệt là nếu có chống chỉ định điều trị bằng steroid </w:t>
      </w:r>
      <w:r w:rsidR="002732A3">
        <w:rPr>
          <w:rFonts w:ascii="Times New Roman" w:eastAsia="Times New Roman" w:hAnsi="Times New Roman"/>
          <w:sz w:val="28"/>
          <w:szCs w:val="28"/>
        </w:rPr>
        <w:t>[</w:t>
      </w:r>
      <w:r w:rsidR="002732A3">
        <w:rPr>
          <w:rFonts w:ascii="Times New Roman" w:eastAsia="Times New Roman" w:hAnsi="Times New Roman"/>
          <w:sz w:val="28"/>
          <w:szCs w:val="28"/>
        </w:rPr>
        <w:fldChar w:fldCharType="begin"/>
      </w:r>
      <w:r w:rsidR="002732A3">
        <w:rPr>
          <w:rFonts w:ascii="Times New Roman" w:eastAsia="Times New Roman" w:hAnsi="Times New Roman"/>
          <w:sz w:val="28"/>
          <w:szCs w:val="28"/>
        </w:rPr>
        <w:instrText xml:space="preserve"> REF _Ref502823253 \r \h </w:instrText>
      </w:r>
      <w:r w:rsidR="002732A3">
        <w:rPr>
          <w:rFonts w:ascii="Times New Roman" w:eastAsia="Times New Roman" w:hAnsi="Times New Roman"/>
          <w:sz w:val="28"/>
          <w:szCs w:val="28"/>
        </w:rPr>
      </w:r>
      <w:r w:rsidR="002732A3">
        <w:rPr>
          <w:rFonts w:ascii="Times New Roman" w:eastAsia="Times New Roman" w:hAnsi="Times New Roman"/>
          <w:sz w:val="28"/>
          <w:szCs w:val="28"/>
        </w:rPr>
        <w:fldChar w:fldCharType="separate"/>
      </w:r>
      <w:r w:rsidR="00C97C33">
        <w:rPr>
          <w:rFonts w:ascii="Times New Roman" w:eastAsia="Times New Roman" w:hAnsi="Times New Roman"/>
          <w:sz w:val="28"/>
          <w:szCs w:val="28"/>
        </w:rPr>
        <w:t>21</w:t>
      </w:r>
      <w:r w:rsidR="002732A3">
        <w:rPr>
          <w:rFonts w:ascii="Times New Roman" w:eastAsia="Times New Roman" w:hAnsi="Times New Roman"/>
          <w:sz w:val="28"/>
          <w:szCs w:val="28"/>
        </w:rPr>
        <w:fldChar w:fldCharType="end"/>
      </w:r>
      <w:r w:rsidR="002732A3">
        <w:rPr>
          <w:rFonts w:ascii="Times New Roman" w:eastAsia="Times New Roman" w:hAnsi="Times New Roman"/>
          <w:sz w:val="28"/>
          <w:szCs w:val="28"/>
        </w:rPr>
        <w:t>]</w:t>
      </w:r>
      <w:r w:rsidR="002732A3" w:rsidRPr="00C734F9">
        <w:rPr>
          <w:rFonts w:ascii="Times New Roman" w:eastAsia="Times New Roman" w:hAnsi="Times New Roman"/>
          <w:sz w:val="28"/>
          <w:szCs w:val="28"/>
        </w:rPr>
        <w:fldChar w:fldCharType="begin"/>
      </w:r>
      <w:r w:rsidR="002732A3" w:rsidRPr="00C734F9">
        <w:rPr>
          <w:rFonts w:ascii="Times New Roman" w:eastAsia="Times New Roman" w:hAnsi="Times New Roman"/>
          <w:sz w:val="28"/>
          <w:szCs w:val="28"/>
        </w:rPr>
        <w:instrText xml:space="preserve"> ADDIN EN.CITE &lt;EndNote&gt;&lt;Cite&gt;&lt;Author&gt;Robert SS&lt;/Author&gt;&lt;Year&gt;2010&lt;/Year&gt;&lt;RecNum&gt;3&lt;/RecNum&gt;&lt;DisplayText&gt;[21]&lt;/DisplayText&gt;&lt;record&gt;&lt;rec-number&gt;3&lt;/rec-number&gt;&lt;foreign-keys&gt;&lt;key app="EN" db-id="0rx9araazp2pshex9arpresvz2xzf9vfed9s" timestamp="1491751797"&gt;3&lt;/key&gt;&lt;/foreign-keys&gt;&lt;ref-type name="Journal Article"&gt;17&lt;/ref-type&gt;&lt;contributors&gt;&lt;authors&gt;&lt;author&gt;Robert SS, &lt;/author&gt;&lt;author&gt;Srinivasan D, &lt;/author&gt;&lt;author&gt;Arthur J, &lt;/author&gt;&lt;/authors&gt;&lt;/contributors&gt;&lt;titles&gt;&lt;title&gt;the Practice Guideline Committee of the American Association for the Study of Liver Diseases and the Practice Parameters Committee of the American College of Gastroenterology (2010), “AASLD practice guidelines - Alcoholic Liver Disease&lt;/title&gt;&lt;/titles&gt;&lt;dates&gt;&lt;year&gt;2010&lt;/year&gt;&lt;/dates&gt;&lt;urls&gt;&lt;/urls&gt;&lt;language&gt;e&lt;/language&gt;&lt;/record&gt;&lt;/Cite&gt;&lt;/EndNote&gt;</w:instrText>
      </w:r>
      <w:r w:rsidR="002732A3" w:rsidRPr="00C734F9">
        <w:rPr>
          <w:rFonts w:ascii="Times New Roman" w:eastAsia="Times New Roman" w:hAnsi="Times New Roman"/>
          <w:sz w:val="28"/>
          <w:szCs w:val="28"/>
        </w:rPr>
        <w:fldChar w:fldCharType="end"/>
      </w:r>
      <w:r w:rsidR="002732A3" w:rsidRPr="00C734F9">
        <w:rPr>
          <w:rFonts w:ascii="Times New Roman" w:eastAsia="Times New Roman" w:hAnsi="Times New Roman"/>
          <w:sz w:val="28"/>
          <w:szCs w:val="28"/>
        </w:rPr>
        <w:t>.</w:t>
      </w:r>
    </w:p>
    <w:p w14:paraId="57E5CB0C" w14:textId="77777777" w:rsidR="00C577D1" w:rsidRPr="00C734F9" w:rsidRDefault="00C577D1" w:rsidP="000E5D55">
      <w:pPr>
        <w:numPr>
          <w:ilvl w:val="0"/>
          <w:numId w:val="1"/>
        </w:numPr>
        <w:shd w:val="clear" w:color="auto" w:fill="FFFFFF"/>
        <w:spacing w:before="40" w:after="0" w:line="360" w:lineRule="auto"/>
        <w:ind w:left="0" w:firstLine="567"/>
        <w:jc w:val="both"/>
        <w:textAlignment w:val="baseline"/>
        <w:rPr>
          <w:rFonts w:ascii="Times New Roman" w:eastAsia="Times New Roman" w:hAnsi="Times New Roman"/>
          <w:b/>
          <w:sz w:val="28"/>
          <w:szCs w:val="28"/>
        </w:rPr>
      </w:pPr>
      <w:r w:rsidRPr="00C734F9">
        <w:rPr>
          <w:rFonts w:ascii="Times New Roman" w:eastAsia="Times New Roman" w:hAnsi="Times New Roman"/>
          <w:b/>
          <w:sz w:val="28"/>
          <w:szCs w:val="28"/>
        </w:rPr>
        <w:t>Các điều trị khác:</w:t>
      </w:r>
    </w:p>
    <w:p w14:paraId="3A77612F" w14:textId="1F56BBB0" w:rsidR="00C577D1" w:rsidRPr="00C734F9" w:rsidRDefault="00C577D1" w:rsidP="003B2390">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Nhiều trị liệu khác đã được nghiên cứ</w:t>
      </w:r>
      <w:r w:rsidR="003B2390">
        <w:rPr>
          <w:rFonts w:ascii="Times New Roman" w:eastAsia="Times New Roman" w:hAnsi="Times New Roman"/>
          <w:sz w:val="28"/>
          <w:szCs w:val="28"/>
        </w:rPr>
        <w:t xml:space="preserve">u trong viêm gan do rượu, nhưng </w:t>
      </w:r>
      <w:r w:rsidRPr="00C734F9">
        <w:rPr>
          <w:rFonts w:ascii="Times New Roman" w:eastAsia="Times New Roman" w:hAnsi="Times New Roman"/>
          <w:sz w:val="28"/>
          <w:szCs w:val="28"/>
        </w:rPr>
        <w:t>hiệu quả điều trị chưa rõ ràng và thuyết phục, bao gồm:</w:t>
      </w:r>
    </w:p>
    <w:p w14:paraId="10D82A75"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Chất chống oxy hóa: Vitamin E.</w:t>
      </w:r>
    </w:p>
    <w:p w14:paraId="4FE190F0"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 Silymarin: thành phần hoạt chất trong cây kế sữa, được cho là có ích cho bệnh nhân viêm gan rượu do đặc tính chống oxy hóa của nó </w:t>
      </w:r>
      <w:r w:rsidR="000B60BF" w:rsidRPr="00C734F9">
        <w:rPr>
          <w:rFonts w:ascii="Times New Roman" w:eastAsia="Times New Roman" w:hAnsi="Times New Roman"/>
          <w:sz w:val="28"/>
          <w:szCs w:val="28"/>
        </w:rPr>
        <w:fldChar w:fldCharType="begin"/>
      </w:r>
      <w:r w:rsidRPr="00C734F9">
        <w:rPr>
          <w:rFonts w:ascii="Times New Roman" w:eastAsia="Times New Roman" w:hAnsi="Times New Roman"/>
          <w:sz w:val="28"/>
          <w:szCs w:val="28"/>
        </w:rPr>
        <w:instrText xml:space="preserve"> ADDIN EN.CITE &lt;EndNote&gt;&lt;Cite&gt;&lt;Author&gt;Harold H&lt;/Author&gt;&lt;Year&gt;1998&lt;/Year&gt;&lt;RecNum&gt;27&lt;/RecNum&gt;&lt;DisplayText&gt;[10]&lt;/DisplayText&gt;&lt;record&gt;&lt;rec-number&gt;27&lt;/rec-number&gt;&lt;foreign-keys&gt;&lt;key app="EN" db-id="rx2sasz9taxte5e0wscvr5vl5ff9tt0dwzxs" timestamp="1491022171"&gt;27&lt;/key&gt;&lt;/foreign-keys&gt;&lt;ref-type name="Journal Article"&gt;17&lt;/ref-type&gt;&lt;contributors&gt;&lt;authors&gt;&lt;author&gt;Harold H,&lt;/author&gt;&lt;/authors&gt;&lt;/contributors&gt;&lt;titles&gt;&lt;title&gt;Ethanol&lt;/title&gt;&lt;secondary-title&gt;Toxicologic Emergencies&lt;/secondary-title&gt;&lt;/titles&gt;&lt;periodical&gt;&lt;full-title&gt;Toxicologic Emergencies&lt;/full-title&gt;&lt;/periodical&gt;&lt;pages&gt;1023 -1048&lt;/pages&gt;&lt;volume&gt;6&lt;/volume&gt;&lt;dates&gt;&lt;year&gt;1998&lt;/year&gt;&lt;/dates&gt;&lt;urls&gt;&lt;/urls&gt;&lt;language&gt;e&lt;/language&gt;&lt;/record&gt;&lt;/Cite&gt;&lt;/EndNote&gt;</w:instrText>
      </w:r>
      <w:r w:rsidR="000B60BF" w:rsidRPr="00C734F9">
        <w:rPr>
          <w:rFonts w:ascii="Times New Roman" w:eastAsia="Times New Roman" w:hAnsi="Times New Roman"/>
          <w:sz w:val="28"/>
          <w:szCs w:val="28"/>
        </w:rPr>
        <w:fldChar w:fldCharType="separate"/>
      </w:r>
      <w:r w:rsidRPr="00C734F9">
        <w:rPr>
          <w:rFonts w:ascii="Times New Roman" w:eastAsia="Times New Roman" w:hAnsi="Times New Roman"/>
          <w:noProof/>
          <w:sz w:val="28"/>
          <w:szCs w:val="28"/>
        </w:rPr>
        <w:t>[</w:t>
      </w:r>
      <w:r w:rsidR="000B60BF" w:rsidRPr="00C734F9">
        <w:rPr>
          <w:rFonts w:ascii="Times New Roman" w:eastAsia="Times New Roman" w:hAnsi="Times New Roman"/>
          <w:sz w:val="28"/>
          <w:szCs w:val="28"/>
        </w:rPr>
        <w:fldChar w:fldCharType="end"/>
      </w:r>
      <w:r w:rsidR="0074241A">
        <w:rPr>
          <w:rFonts w:ascii="Times New Roman" w:eastAsia="Times New Roman" w:hAnsi="Times New Roman"/>
          <w:sz w:val="28"/>
          <w:szCs w:val="28"/>
        </w:rPr>
        <w:fldChar w:fldCharType="begin"/>
      </w:r>
      <w:r w:rsidR="0074241A">
        <w:rPr>
          <w:rFonts w:ascii="Times New Roman" w:eastAsia="Times New Roman" w:hAnsi="Times New Roman"/>
          <w:sz w:val="28"/>
          <w:szCs w:val="28"/>
        </w:rPr>
        <w:instrText xml:space="preserve"> REF _Ref502822394 \r \h </w:instrText>
      </w:r>
      <w:r w:rsidR="0074241A">
        <w:rPr>
          <w:rFonts w:ascii="Times New Roman" w:eastAsia="Times New Roman" w:hAnsi="Times New Roman"/>
          <w:sz w:val="28"/>
          <w:szCs w:val="28"/>
        </w:rPr>
      </w:r>
      <w:r w:rsidR="0074241A">
        <w:rPr>
          <w:rFonts w:ascii="Times New Roman" w:eastAsia="Times New Roman" w:hAnsi="Times New Roman"/>
          <w:sz w:val="28"/>
          <w:szCs w:val="28"/>
        </w:rPr>
        <w:fldChar w:fldCharType="separate"/>
      </w:r>
      <w:r w:rsidR="00C97C33">
        <w:rPr>
          <w:rFonts w:ascii="Times New Roman" w:eastAsia="Times New Roman" w:hAnsi="Times New Roman"/>
          <w:sz w:val="28"/>
          <w:szCs w:val="28"/>
        </w:rPr>
        <w:t>1</w:t>
      </w:r>
      <w:r w:rsidR="0074241A">
        <w:rPr>
          <w:rFonts w:ascii="Times New Roman" w:eastAsia="Times New Roman" w:hAnsi="Times New Roman"/>
          <w:sz w:val="28"/>
          <w:szCs w:val="28"/>
        </w:rPr>
        <w:fldChar w:fldCharType="end"/>
      </w:r>
      <w:r w:rsidR="0074241A">
        <w:rPr>
          <w:rFonts w:ascii="Times New Roman" w:eastAsia="Times New Roman" w:hAnsi="Times New Roman"/>
          <w:sz w:val="28"/>
          <w:szCs w:val="28"/>
        </w:rPr>
        <w:t>]</w:t>
      </w:r>
      <w:r w:rsidRPr="00C734F9">
        <w:rPr>
          <w:rFonts w:ascii="Times New Roman" w:eastAsia="Times New Roman" w:hAnsi="Times New Roman"/>
          <w:sz w:val="28"/>
          <w:szCs w:val="28"/>
        </w:rPr>
        <w:t>.</w:t>
      </w:r>
    </w:p>
    <w:p w14:paraId="1B821723" w14:textId="5D6B13CC"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lastRenderedPageBreak/>
        <w:t>+ Colchicine: có tác động trên sự hình thành mô xơ gan, bao gồm cả sự ức chế sản xuất collagen, tăng cường hoạt động của collagenase…</w:t>
      </w:r>
      <w:r w:rsidR="003B2390">
        <w:rPr>
          <w:rFonts w:ascii="Times New Roman" w:eastAsia="Times New Roman" w:hAnsi="Times New Roman"/>
          <w:sz w:val="28"/>
          <w:szCs w:val="28"/>
        </w:rPr>
        <w:t xml:space="preserve"> </w:t>
      </w:r>
      <w:r w:rsidRPr="00C734F9">
        <w:rPr>
          <w:rFonts w:ascii="Times New Roman" w:eastAsia="Times New Roman" w:hAnsi="Times New Roman"/>
          <w:sz w:val="28"/>
          <w:szCs w:val="28"/>
        </w:rPr>
        <w:t>Tuy nhiên AASLD khuyến cáo không nên sử dụng do hiệu quả không rõ ràng của nó trên lâm sàng v</w:t>
      </w:r>
      <w:r w:rsidR="00ED40EF">
        <w:rPr>
          <w:rFonts w:ascii="Times New Roman" w:eastAsia="Times New Roman" w:hAnsi="Times New Roman"/>
          <w:sz w:val="28"/>
          <w:szCs w:val="28"/>
        </w:rPr>
        <w:t xml:space="preserve">à có các phản ứng phụ bất lợi </w:t>
      </w:r>
      <w:r w:rsidR="0074241A">
        <w:rPr>
          <w:rFonts w:ascii="Times New Roman" w:eastAsia="Times New Roman" w:hAnsi="Times New Roman"/>
          <w:sz w:val="28"/>
          <w:szCs w:val="28"/>
          <w:bdr w:val="none" w:sz="0" w:space="0" w:color="auto" w:frame="1"/>
        </w:rPr>
        <w:t>[</w:t>
      </w:r>
      <w:r w:rsidR="0074241A">
        <w:rPr>
          <w:rFonts w:ascii="Times New Roman" w:eastAsia="Times New Roman" w:hAnsi="Times New Roman"/>
          <w:sz w:val="28"/>
          <w:szCs w:val="28"/>
          <w:bdr w:val="none" w:sz="0" w:space="0" w:color="auto" w:frame="1"/>
        </w:rPr>
        <w:fldChar w:fldCharType="begin"/>
      </w:r>
      <w:r w:rsidR="0074241A">
        <w:rPr>
          <w:rFonts w:ascii="Times New Roman" w:eastAsia="Times New Roman" w:hAnsi="Times New Roman"/>
          <w:sz w:val="28"/>
          <w:szCs w:val="28"/>
          <w:bdr w:val="none" w:sz="0" w:space="0" w:color="auto" w:frame="1"/>
        </w:rPr>
        <w:instrText xml:space="preserve"> REF _Ref502824002 \r \h </w:instrText>
      </w:r>
      <w:r w:rsidR="0074241A">
        <w:rPr>
          <w:rFonts w:ascii="Times New Roman" w:eastAsia="Times New Roman" w:hAnsi="Times New Roman"/>
          <w:sz w:val="28"/>
          <w:szCs w:val="28"/>
          <w:bdr w:val="none" w:sz="0" w:space="0" w:color="auto" w:frame="1"/>
        </w:rPr>
      </w:r>
      <w:r w:rsidR="0074241A">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24</w:t>
      </w:r>
      <w:r w:rsidR="0074241A">
        <w:rPr>
          <w:rFonts w:ascii="Times New Roman" w:eastAsia="Times New Roman" w:hAnsi="Times New Roman"/>
          <w:sz w:val="28"/>
          <w:szCs w:val="28"/>
          <w:bdr w:val="none" w:sz="0" w:space="0" w:color="auto" w:frame="1"/>
        </w:rPr>
        <w:fldChar w:fldCharType="end"/>
      </w:r>
      <w:r w:rsidR="0074241A">
        <w:rPr>
          <w:rFonts w:ascii="Times New Roman" w:eastAsia="Times New Roman" w:hAnsi="Times New Roman"/>
          <w:sz w:val="28"/>
          <w:szCs w:val="28"/>
          <w:bdr w:val="none" w:sz="0" w:space="0" w:color="auto" w:frame="1"/>
        </w:rPr>
        <w:t>]</w:t>
      </w:r>
      <w:r w:rsidR="0074241A" w:rsidRPr="00C734F9">
        <w:rPr>
          <w:rFonts w:ascii="Times New Roman" w:eastAsia="Times New Roman" w:hAnsi="Times New Roman"/>
          <w:sz w:val="28"/>
          <w:szCs w:val="28"/>
          <w:bdr w:val="none" w:sz="0" w:space="0" w:color="auto" w:frame="1"/>
        </w:rPr>
        <w:t>.</w:t>
      </w:r>
    </w:p>
    <w:p w14:paraId="68BE6C49"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 Thuốc kháng giáp trạng: Propylthiouracil (PTU) được đưa ra trong một nỗ lực đảo ngược phản ứng tăng chuyển hóa, do đó làm giảm tình trạng thiếu oxy quanh trung tâm và tổn thương tế bào. Tuy nhiên AASLD khuyến cáo không nên sử dụng do hiệu quả không rõ ràng </w:t>
      </w:r>
      <w:r w:rsidR="0074241A">
        <w:rPr>
          <w:rFonts w:ascii="Times New Roman" w:eastAsia="Times New Roman" w:hAnsi="Times New Roman"/>
          <w:sz w:val="28"/>
          <w:szCs w:val="28"/>
        </w:rPr>
        <w:t>[</w:t>
      </w:r>
      <w:r w:rsidR="0074241A">
        <w:rPr>
          <w:rFonts w:ascii="Times New Roman" w:eastAsia="Times New Roman" w:hAnsi="Times New Roman"/>
          <w:sz w:val="28"/>
          <w:szCs w:val="28"/>
        </w:rPr>
        <w:fldChar w:fldCharType="begin"/>
      </w:r>
      <w:r w:rsidR="0074241A">
        <w:rPr>
          <w:rFonts w:ascii="Times New Roman" w:eastAsia="Times New Roman" w:hAnsi="Times New Roman"/>
          <w:sz w:val="28"/>
          <w:szCs w:val="28"/>
        </w:rPr>
        <w:instrText xml:space="preserve"> REF _Ref502823253 \r \h </w:instrText>
      </w:r>
      <w:r w:rsidR="0074241A">
        <w:rPr>
          <w:rFonts w:ascii="Times New Roman" w:eastAsia="Times New Roman" w:hAnsi="Times New Roman"/>
          <w:sz w:val="28"/>
          <w:szCs w:val="28"/>
        </w:rPr>
      </w:r>
      <w:r w:rsidR="0074241A">
        <w:rPr>
          <w:rFonts w:ascii="Times New Roman" w:eastAsia="Times New Roman" w:hAnsi="Times New Roman"/>
          <w:sz w:val="28"/>
          <w:szCs w:val="28"/>
        </w:rPr>
        <w:fldChar w:fldCharType="separate"/>
      </w:r>
      <w:r w:rsidR="00C97C33">
        <w:rPr>
          <w:rFonts w:ascii="Times New Roman" w:eastAsia="Times New Roman" w:hAnsi="Times New Roman"/>
          <w:sz w:val="28"/>
          <w:szCs w:val="28"/>
        </w:rPr>
        <w:t>21</w:t>
      </w:r>
      <w:r w:rsidR="0074241A">
        <w:rPr>
          <w:rFonts w:ascii="Times New Roman" w:eastAsia="Times New Roman" w:hAnsi="Times New Roman"/>
          <w:sz w:val="28"/>
          <w:szCs w:val="28"/>
        </w:rPr>
        <w:fldChar w:fldCharType="end"/>
      </w:r>
      <w:r w:rsidR="0074241A">
        <w:rPr>
          <w:rFonts w:ascii="Times New Roman" w:eastAsia="Times New Roman" w:hAnsi="Times New Roman"/>
          <w:sz w:val="28"/>
          <w:szCs w:val="28"/>
        </w:rPr>
        <w:t>]</w:t>
      </w:r>
      <w:r w:rsidR="0074241A" w:rsidRPr="00C734F9">
        <w:rPr>
          <w:rFonts w:ascii="Times New Roman" w:eastAsia="Times New Roman" w:hAnsi="Times New Roman"/>
          <w:sz w:val="28"/>
          <w:szCs w:val="28"/>
        </w:rPr>
        <w:fldChar w:fldCharType="begin"/>
      </w:r>
      <w:r w:rsidR="0074241A" w:rsidRPr="00C734F9">
        <w:rPr>
          <w:rFonts w:ascii="Times New Roman" w:eastAsia="Times New Roman" w:hAnsi="Times New Roman"/>
          <w:sz w:val="28"/>
          <w:szCs w:val="28"/>
        </w:rPr>
        <w:instrText xml:space="preserve"> ADDIN EN.CITE &lt;EndNote&gt;&lt;Cite&gt;&lt;Author&gt;Robert SS&lt;/Author&gt;&lt;Year&gt;2010&lt;/Year&gt;&lt;RecNum&gt;3&lt;/RecNum&gt;&lt;DisplayText&gt;[21]&lt;/DisplayText&gt;&lt;record&gt;&lt;rec-number&gt;3&lt;/rec-number&gt;&lt;foreign-keys&gt;&lt;key app="EN" db-id="0rx9araazp2pshex9arpresvz2xzf9vfed9s" timestamp="1491751797"&gt;3&lt;/key&gt;&lt;/foreign-keys&gt;&lt;ref-type name="Journal Article"&gt;17&lt;/ref-type&gt;&lt;contributors&gt;&lt;authors&gt;&lt;author&gt;Robert SS, &lt;/author&gt;&lt;author&gt;Srinivasan D, &lt;/author&gt;&lt;author&gt;Arthur J, &lt;/author&gt;&lt;/authors&gt;&lt;/contributors&gt;&lt;titles&gt;&lt;title&gt;the Practice Guideline Committee of the American Association for the Study of Liver Diseases and the Practice Parameters Committee of the American College of Gastroenterology (2010), “AASLD practice guidelines - Alcoholic Liver Disease&lt;/title&gt;&lt;/titles&gt;&lt;dates&gt;&lt;year&gt;2010&lt;/year&gt;&lt;/dates&gt;&lt;urls&gt;&lt;/urls&gt;&lt;language&gt;e&lt;/language&gt;&lt;/record&gt;&lt;/Cite&gt;&lt;/EndNote&gt;</w:instrText>
      </w:r>
      <w:r w:rsidR="0074241A" w:rsidRPr="00C734F9">
        <w:rPr>
          <w:rFonts w:ascii="Times New Roman" w:eastAsia="Times New Roman" w:hAnsi="Times New Roman"/>
          <w:sz w:val="28"/>
          <w:szCs w:val="28"/>
        </w:rPr>
        <w:fldChar w:fldCharType="end"/>
      </w:r>
      <w:r w:rsidR="0074241A" w:rsidRPr="00C734F9">
        <w:rPr>
          <w:rFonts w:ascii="Times New Roman" w:eastAsia="Times New Roman" w:hAnsi="Times New Roman"/>
          <w:sz w:val="28"/>
          <w:szCs w:val="28"/>
        </w:rPr>
        <w:t>.</w:t>
      </w:r>
    </w:p>
    <w:p w14:paraId="6C4D0CCD"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Chất hoạt hóa tái tạo gan: insulin và glucagon.</w:t>
      </w:r>
    </w:p>
    <w:p w14:paraId="62F0FDF8"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Steroids đồng hóa: Oxandrolone và testosterone.</w:t>
      </w:r>
    </w:p>
    <w:p w14:paraId="524C09B4" w14:textId="77777777" w:rsidR="00C577D1" w:rsidRPr="00C734F9" w:rsidRDefault="00C577D1" w:rsidP="00C577D1">
      <w:pPr>
        <w:shd w:val="clear" w:color="auto" w:fill="FFFFFF"/>
        <w:spacing w:before="40" w:after="0" w:line="360" w:lineRule="auto"/>
        <w:ind w:firstLine="567"/>
        <w:jc w:val="both"/>
        <w:textAlignment w:val="baseline"/>
        <w:rPr>
          <w:rFonts w:ascii="Times New Roman" w:eastAsia="Times New Roman" w:hAnsi="Times New Roman"/>
          <w:spacing w:val="-6"/>
          <w:sz w:val="28"/>
          <w:szCs w:val="28"/>
        </w:rPr>
      </w:pPr>
      <w:r w:rsidRPr="00C734F9">
        <w:rPr>
          <w:rFonts w:ascii="Times New Roman" w:eastAsia="Times New Roman" w:hAnsi="Times New Roman"/>
          <w:spacing w:val="-6"/>
          <w:sz w:val="28"/>
          <w:szCs w:val="28"/>
        </w:rPr>
        <w:t>Một số thuốc này còn trong quá trình nghiên cứu thử nghiệm trên lâm sàng</w:t>
      </w:r>
    </w:p>
    <w:p w14:paraId="4A1D2CD6" w14:textId="77777777" w:rsidR="00C577D1" w:rsidRPr="00C734F9" w:rsidRDefault="00C577D1" w:rsidP="000E5D55">
      <w:pPr>
        <w:numPr>
          <w:ilvl w:val="0"/>
          <w:numId w:val="1"/>
        </w:numPr>
        <w:shd w:val="clear" w:color="auto" w:fill="FFFFFF"/>
        <w:spacing w:before="40" w:after="0" w:line="360" w:lineRule="auto"/>
        <w:ind w:left="0" w:firstLine="567"/>
        <w:jc w:val="both"/>
        <w:textAlignment w:val="baseline"/>
        <w:rPr>
          <w:rFonts w:ascii="Times New Roman" w:eastAsia="Times New Roman" w:hAnsi="Times New Roman"/>
          <w:sz w:val="28"/>
          <w:szCs w:val="28"/>
        </w:rPr>
      </w:pPr>
      <w:r w:rsidRPr="00C734F9">
        <w:rPr>
          <w:rFonts w:ascii="Times New Roman" w:eastAsia="Times New Roman" w:hAnsi="Times New Roman"/>
          <w:b/>
          <w:sz w:val="28"/>
          <w:szCs w:val="28"/>
          <w:bdr w:val="none" w:sz="0" w:space="0" w:color="auto" w:frame="1"/>
        </w:rPr>
        <w:t>Ghép gan</w:t>
      </w:r>
      <w:r w:rsidRPr="00C734F9">
        <w:rPr>
          <w:rFonts w:ascii="Times New Roman" w:eastAsia="Times New Roman" w:hAnsi="Times New Roman"/>
          <w:sz w:val="28"/>
          <w:szCs w:val="28"/>
          <w:bdr w:val="none" w:sz="0" w:space="0" w:color="auto" w:frame="1"/>
        </w:rPr>
        <w:t>: Được xem xét ở những bệnh nhân nặng, yêu cầu phải kiêng rượu 6 tháng trước khi cấy ghép.</w:t>
      </w:r>
    </w:p>
    <w:p w14:paraId="5C4DDD8A" w14:textId="7E87AABB" w:rsidR="00C577D1" w:rsidRPr="003B2390" w:rsidRDefault="00C577D1" w:rsidP="00C577D1">
      <w:pPr>
        <w:pStyle w:val="33"/>
        <w:rPr>
          <w:lang w:val="en-US"/>
        </w:rPr>
      </w:pPr>
      <w:bookmarkStart w:id="371" w:name="_Toc375064553"/>
      <w:bookmarkStart w:id="372" w:name="_Toc504473324"/>
      <w:r w:rsidRPr="00C734F9">
        <w:t>1.3.4</w:t>
      </w:r>
      <w:r w:rsidR="003B2390">
        <w:rPr>
          <w:lang w:val="en-US"/>
        </w:rPr>
        <w:t>.</w:t>
      </w:r>
      <w:r w:rsidRPr="00C734F9">
        <w:t xml:space="preserve"> Tiên lượng</w:t>
      </w:r>
      <w:bookmarkEnd w:id="371"/>
      <w:bookmarkEnd w:id="372"/>
    </w:p>
    <w:p w14:paraId="3238E222" w14:textId="77777777" w:rsidR="00C577D1" w:rsidRPr="000E6733" w:rsidRDefault="000B60BF" w:rsidP="00C577D1">
      <w:pPr>
        <w:spacing w:after="0" w:line="360" w:lineRule="auto"/>
        <w:ind w:firstLine="720"/>
        <w:jc w:val="both"/>
        <w:rPr>
          <w:rFonts w:ascii="Times New Roman" w:eastAsia="Times New Roman" w:hAnsi="Times New Roman"/>
          <w:sz w:val="28"/>
          <w:szCs w:val="28"/>
          <w:lang w:val="vi-VN"/>
        </w:rPr>
      </w:pPr>
      <w:r w:rsidRPr="000B60BF">
        <w:rPr>
          <w:rFonts w:ascii="Times New Roman" w:eastAsia="Times New Roman" w:hAnsi="Times New Roman"/>
          <w:sz w:val="28"/>
          <w:szCs w:val="28"/>
          <w:lang w:val="vi-VN"/>
        </w:rPr>
        <w:t xml:space="preserve">Ở những bệnh nhân bị bệnh nặng, tỷ lệ tử vong 30 ngày gần 50%, nhưng trong tất cả các bệnh nhân viêm gan do rượu tỷ lệ tử vong 30 ngày chung là khoảng 15% </w:t>
      </w:r>
      <w:r w:rsidR="0074241A">
        <w:rPr>
          <w:rFonts w:ascii="Times New Roman" w:eastAsia="Times New Roman" w:hAnsi="Times New Roman"/>
          <w:sz w:val="28"/>
          <w:szCs w:val="28"/>
          <w:bdr w:val="none" w:sz="0" w:space="0" w:color="auto" w:frame="1"/>
        </w:rPr>
        <w:t>[</w:t>
      </w:r>
      <w:r w:rsidR="0074241A">
        <w:rPr>
          <w:rFonts w:ascii="Times New Roman" w:eastAsia="Times New Roman" w:hAnsi="Times New Roman"/>
          <w:sz w:val="28"/>
          <w:szCs w:val="28"/>
          <w:bdr w:val="none" w:sz="0" w:space="0" w:color="auto" w:frame="1"/>
        </w:rPr>
        <w:fldChar w:fldCharType="begin"/>
      </w:r>
      <w:r w:rsidR="0074241A">
        <w:rPr>
          <w:rFonts w:ascii="Times New Roman" w:eastAsia="Times New Roman" w:hAnsi="Times New Roman"/>
          <w:sz w:val="28"/>
          <w:szCs w:val="28"/>
          <w:bdr w:val="none" w:sz="0" w:space="0" w:color="auto" w:frame="1"/>
        </w:rPr>
        <w:instrText xml:space="preserve"> REF _Ref502821674 \r \h </w:instrText>
      </w:r>
      <w:r w:rsidR="0074241A">
        <w:rPr>
          <w:rFonts w:ascii="Times New Roman" w:eastAsia="Times New Roman" w:hAnsi="Times New Roman"/>
          <w:sz w:val="28"/>
          <w:szCs w:val="28"/>
          <w:bdr w:val="none" w:sz="0" w:space="0" w:color="auto" w:frame="1"/>
        </w:rPr>
      </w:r>
      <w:r w:rsidR="0074241A">
        <w:rPr>
          <w:rFonts w:ascii="Times New Roman" w:eastAsia="Times New Roman" w:hAnsi="Times New Roman"/>
          <w:sz w:val="28"/>
          <w:szCs w:val="28"/>
          <w:bdr w:val="none" w:sz="0" w:space="0" w:color="auto" w:frame="1"/>
        </w:rPr>
        <w:fldChar w:fldCharType="separate"/>
      </w:r>
      <w:r w:rsidR="00C97C33">
        <w:rPr>
          <w:rFonts w:ascii="Times New Roman" w:eastAsia="Times New Roman" w:hAnsi="Times New Roman"/>
          <w:sz w:val="28"/>
          <w:szCs w:val="28"/>
          <w:bdr w:val="none" w:sz="0" w:space="0" w:color="auto" w:frame="1"/>
        </w:rPr>
        <w:t>11</w:t>
      </w:r>
      <w:r w:rsidR="0074241A">
        <w:rPr>
          <w:rFonts w:ascii="Times New Roman" w:eastAsia="Times New Roman" w:hAnsi="Times New Roman"/>
          <w:sz w:val="28"/>
          <w:szCs w:val="28"/>
          <w:bdr w:val="none" w:sz="0" w:space="0" w:color="auto" w:frame="1"/>
        </w:rPr>
        <w:fldChar w:fldCharType="end"/>
      </w:r>
      <w:r w:rsidR="0074241A">
        <w:rPr>
          <w:rFonts w:ascii="Times New Roman" w:eastAsia="Times New Roman" w:hAnsi="Times New Roman"/>
          <w:sz w:val="28"/>
          <w:szCs w:val="28"/>
          <w:bdr w:val="none" w:sz="0" w:space="0" w:color="auto" w:frame="1"/>
        </w:rPr>
        <w:t>].</w:t>
      </w:r>
    </w:p>
    <w:p w14:paraId="4B47F483" w14:textId="77777777" w:rsidR="00C577D1" w:rsidRPr="00BD4F60" w:rsidRDefault="00C577D1" w:rsidP="008B4152">
      <w:pPr>
        <w:spacing w:after="0" w:line="372" w:lineRule="auto"/>
        <w:ind w:firstLine="720"/>
        <w:jc w:val="both"/>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 xml:space="preserve">Sự hiện diện của suy gan biểu hiện bằng rối loạn đông máu, vàng da, và/hoặc bệnh não </w:t>
      </w:r>
      <w:r w:rsidR="000B60BF" w:rsidRPr="000B60BF">
        <w:rPr>
          <w:rFonts w:ascii="Times New Roman" w:eastAsia="Times New Roman" w:hAnsi="Times New Roman"/>
          <w:noProof/>
          <w:sz w:val="28"/>
          <w:szCs w:val="28"/>
          <w:lang w:val="vi-VN"/>
        </w:rPr>
        <w:t xml:space="preserve">gan </w:t>
      </w:r>
      <w:r w:rsidRPr="00C734F9">
        <w:rPr>
          <w:rFonts w:ascii="Times New Roman" w:eastAsia="Times New Roman" w:hAnsi="Times New Roman"/>
          <w:noProof/>
          <w:sz w:val="28"/>
          <w:szCs w:val="28"/>
          <w:lang w:val="vi-VN"/>
        </w:rPr>
        <w:t>là một chỉ số tiên lượng kém</w:t>
      </w:r>
      <w:r w:rsidR="000B60BF" w:rsidRPr="000B60BF">
        <w:rPr>
          <w:rFonts w:ascii="Times New Roman" w:eastAsia="Times New Roman" w:hAnsi="Times New Roman"/>
          <w:noProof/>
          <w:sz w:val="28"/>
          <w:szCs w:val="28"/>
          <w:lang w:val="vi-VN"/>
        </w:rPr>
        <w:t xml:space="preserve">. </w:t>
      </w:r>
      <w:r w:rsidRPr="00C734F9">
        <w:rPr>
          <w:rFonts w:ascii="Times New Roman" w:eastAsia="Times New Roman" w:hAnsi="Times New Roman"/>
          <w:noProof/>
          <w:sz w:val="28"/>
          <w:szCs w:val="28"/>
          <w:lang w:val="vi-VN"/>
        </w:rPr>
        <w:t xml:space="preserve">Một số </w:t>
      </w:r>
      <w:r w:rsidR="000B60BF" w:rsidRPr="000B60BF">
        <w:rPr>
          <w:rFonts w:ascii="Times New Roman" w:eastAsia="Times New Roman" w:hAnsi="Times New Roman"/>
          <w:noProof/>
          <w:sz w:val="28"/>
          <w:szCs w:val="28"/>
          <w:lang w:val="vi-VN"/>
        </w:rPr>
        <w:t xml:space="preserve">chỉ số </w:t>
      </w:r>
      <w:r w:rsidRPr="00C734F9">
        <w:rPr>
          <w:rFonts w:ascii="Times New Roman" w:eastAsia="Times New Roman" w:hAnsi="Times New Roman"/>
          <w:noProof/>
          <w:sz w:val="28"/>
          <w:szCs w:val="28"/>
          <w:lang w:val="vi-VN"/>
        </w:rPr>
        <w:t>tiên lượng đ</w:t>
      </w:r>
      <w:r w:rsidR="000B60BF" w:rsidRPr="000B60BF">
        <w:rPr>
          <w:rFonts w:ascii="Times New Roman" w:eastAsia="Times New Roman" w:hAnsi="Times New Roman"/>
          <w:noProof/>
          <w:sz w:val="28"/>
          <w:szCs w:val="28"/>
          <w:lang w:val="vi-VN"/>
        </w:rPr>
        <w:t>ược sử dụng</w:t>
      </w:r>
      <w:r w:rsidRPr="00C734F9">
        <w:rPr>
          <w:rFonts w:ascii="Times New Roman" w:eastAsia="Times New Roman" w:hAnsi="Times New Roman"/>
          <w:noProof/>
          <w:sz w:val="28"/>
          <w:szCs w:val="28"/>
          <w:lang w:val="vi-VN"/>
        </w:rPr>
        <w:t>, trong đó</w:t>
      </w:r>
      <w:r w:rsidR="000B60BF" w:rsidRPr="000B60BF">
        <w:rPr>
          <w:rFonts w:ascii="Times New Roman" w:eastAsia="Times New Roman" w:hAnsi="Times New Roman"/>
          <w:noProof/>
          <w:sz w:val="28"/>
          <w:szCs w:val="28"/>
          <w:lang w:val="vi-VN"/>
        </w:rPr>
        <w:t xml:space="preserve"> chỉ số</w:t>
      </w:r>
      <w:r w:rsidRPr="00C734F9">
        <w:rPr>
          <w:rFonts w:ascii="Times New Roman" w:eastAsia="Times New Roman" w:hAnsi="Times New Roman"/>
          <w:noProof/>
          <w:sz w:val="28"/>
          <w:szCs w:val="28"/>
          <w:lang w:val="vi-VN"/>
        </w:rPr>
        <w:t xml:space="preserve"> Maddrey được sử dụng phổ biến nhất</w:t>
      </w:r>
      <w:r w:rsidR="0074241A" w:rsidRPr="00111D7F">
        <w:rPr>
          <w:rFonts w:ascii="Times New Roman" w:eastAsia="Times New Roman" w:hAnsi="Times New Roman"/>
          <w:noProof/>
          <w:sz w:val="28"/>
          <w:szCs w:val="28"/>
          <w:lang w:val="vi-VN"/>
        </w:rPr>
        <w:t xml:space="preserve"> </w:t>
      </w:r>
      <w:r w:rsidR="0074241A" w:rsidRPr="00111D7F">
        <w:rPr>
          <w:rFonts w:ascii="Times New Roman" w:eastAsia="Times New Roman" w:hAnsi="Times New Roman"/>
          <w:sz w:val="28"/>
          <w:szCs w:val="28"/>
          <w:lang w:val="vi-VN"/>
        </w:rPr>
        <w:t>[</w:t>
      </w:r>
      <w:r w:rsidR="0074241A">
        <w:rPr>
          <w:rFonts w:ascii="Times New Roman" w:eastAsia="Times New Roman" w:hAnsi="Times New Roman"/>
          <w:sz w:val="28"/>
          <w:szCs w:val="28"/>
        </w:rPr>
        <w:fldChar w:fldCharType="begin"/>
      </w:r>
      <w:r w:rsidR="0074241A" w:rsidRPr="00111D7F">
        <w:rPr>
          <w:rFonts w:ascii="Times New Roman" w:eastAsia="Times New Roman" w:hAnsi="Times New Roman"/>
          <w:sz w:val="28"/>
          <w:szCs w:val="28"/>
          <w:lang w:val="vi-VN"/>
        </w:rPr>
        <w:instrText xml:space="preserve"> REF _Ref502823253 \r \h </w:instrText>
      </w:r>
      <w:r w:rsidR="0074241A">
        <w:rPr>
          <w:rFonts w:ascii="Times New Roman" w:eastAsia="Times New Roman" w:hAnsi="Times New Roman"/>
          <w:sz w:val="28"/>
          <w:szCs w:val="28"/>
        </w:rPr>
      </w:r>
      <w:r w:rsidR="0074241A">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21</w:t>
      </w:r>
      <w:r w:rsidR="0074241A">
        <w:rPr>
          <w:rFonts w:ascii="Times New Roman" w:eastAsia="Times New Roman" w:hAnsi="Times New Roman"/>
          <w:sz w:val="28"/>
          <w:szCs w:val="28"/>
        </w:rPr>
        <w:fldChar w:fldCharType="end"/>
      </w:r>
      <w:r w:rsidR="0074241A" w:rsidRPr="00111D7F">
        <w:rPr>
          <w:rFonts w:ascii="Times New Roman" w:eastAsia="Times New Roman" w:hAnsi="Times New Roman"/>
          <w:sz w:val="28"/>
          <w:szCs w:val="28"/>
          <w:lang w:val="vi-VN"/>
        </w:rPr>
        <w:t>]</w:t>
      </w:r>
      <w:r w:rsidR="0074241A" w:rsidRPr="00C734F9">
        <w:rPr>
          <w:rFonts w:ascii="Times New Roman" w:eastAsia="Times New Roman" w:hAnsi="Times New Roman"/>
          <w:sz w:val="28"/>
          <w:szCs w:val="28"/>
        </w:rPr>
        <w:fldChar w:fldCharType="begin"/>
      </w:r>
      <w:r w:rsidR="0074241A" w:rsidRPr="00111D7F">
        <w:rPr>
          <w:rFonts w:ascii="Times New Roman" w:eastAsia="Times New Roman" w:hAnsi="Times New Roman"/>
          <w:sz w:val="28"/>
          <w:szCs w:val="28"/>
          <w:lang w:val="vi-VN"/>
        </w:rPr>
        <w:instrText xml:space="preserve"> ADDIN EN.CITE &lt;EndNote&gt;&lt;Cite&gt;&lt;Author&gt;Robert SS&lt;/Author&gt;&lt;Year&gt;2010&lt;/Year&gt;&lt;RecNum&gt;3&lt;/RecNum&gt;&lt;DisplayText&gt;[21]&lt;/DisplayText&gt;&lt;record&gt;&lt;rec-number&gt;3&lt;/rec-number&gt;&lt;foreign-keys&gt;&lt;key app="EN" db-id="0rx9araazp2pshex9arpresvz2xzf9vfed9s" timestamp="1491751797"&gt;3&lt;/key&gt;&lt;/foreign-keys&gt;&lt;ref-type name="Journal Article"&gt;17&lt;/ref-type&gt;&lt;contributors&gt;&lt;authors&gt;&lt;author&gt;Robert SS, &lt;/author&gt;&lt;author&gt;Srinivasan D, &lt;/author&gt;&lt;author&gt;Arthur J, &lt;/author&gt;&lt;/authors&gt;&lt;/contributors&gt;&lt;titles&gt;&lt;title&gt;the Practice Guideline Committee of the American Association for the Study of Liver Diseases and the Practice Parameters Committee of the American College of Gastroenterology (2010), “AASLD practice guidelines - Alcoholic Liver Disease&lt;/title&gt;&lt;/titles&gt;&lt;dates&gt;&lt;year&gt;2010&lt;/year&gt;&lt;/dates&gt;&lt;urls&gt;&lt;/urls&gt;&lt;language&gt;e&lt;/language&gt;&lt;/record&gt;&lt;/Cite&gt;&lt;/EndNote&gt;</w:instrText>
      </w:r>
      <w:r w:rsidR="0074241A" w:rsidRPr="00C734F9">
        <w:rPr>
          <w:rFonts w:ascii="Times New Roman" w:eastAsia="Times New Roman" w:hAnsi="Times New Roman"/>
          <w:sz w:val="28"/>
          <w:szCs w:val="28"/>
        </w:rPr>
        <w:fldChar w:fldCharType="end"/>
      </w:r>
      <w:r w:rsidR="0074241A" w:rsidRPr="00111D7F">
        <w:rPr>
          <w:rFonts w:ascii="Times New Roman" w:eastAsia="Times New Roman" w:hAnsi="Times New Roman"/>
          <w:sz w:val="28"/>
          <w:szCs w:val="28"/>
          <w:lang w:val="vi-VN"/>
        </w:rPr>
        <w:t>.</w:t>
      </w:r>
    </w:p>
    <w:p w14:paraId="227C2E57" w14:textId="35ADC6CA" w:rsidR="00C577D1" w:rsidRPr="00C734F9" w:rsidRDefault="00C577D1" w:rsidP="008B4152">
      <w:pPr>
        <w:numPr>
          <w:ilvl w:val="0"/>
          <w:numId w:val="1"/>
        </w:numPr>
        <w:spacing w:after="0" w:line="372" w:lineRule="auto"/>
        <w:ind w:left="0" w:firstLine="567"/>
        <w:contextualSpacing/>
        <w:jc w:val="both"/>
        <w:rPr>
          <w:rFonts w:ascii="Times New Roman" w:eastAsia="Times New Roman" w:hAnsi="Times New Roman"/>
          <w:noProof/>
          <w:sz w:val="28"/>
          <w:szCs w:val="28"/>
        </w:rPr>
      </w:pPr>
      <w:r w:rsidRPr="00C734F9">
        <w:rPr>
          <w:rFonts w:ascii="Times New Roman" w:eastAsia="Times New Roman" w:hAnsi="Times New Roman"/>
          <w:b/>
          <w:noProof/>
          <w:sz w:val="28"/>
          <w:szCs w:val="28"/>
        </w:rPr>
        <w:t>Chỉ số</w:t>
      </w:r>
      <w:r w:rsidRPr="00C734F9">
        <w:rPr>
          <w:rFonts w:ascii="Times New Roman" w:eastAsia="Times New Roman" w:hAnsi="Times New Roman"/>
          <w:b/>
          <w:noProof/>
          <w:sz w:val="28"/>
          <w:szCs w:val="28"/>
          <w:lang w:val="vi-VN"/>
        </w:rPr>
        <w:t xml:space="preserve"> Maddrey</w:t>
      </w:r>
      <w:r w:rsidR="003B2390">
        <w:rPr>
          <w:rFonts w:ascii="Times New Roman" w:eastAsia="Times New Roman" w:hAnsi="Times New Roman"/>
          <w:b/>
          <w:noProof/>
          <w:sz w:val="28"/>
          <w:szCs w:val="28"/>
        </w:rPr>
        <w:t xml:space="preserve"> </w:t>
      </w:r>
      <w:r w:rsidRPr="00C734F9">
        <w:rPr>
          <w:rFonts w:ascii="Times New Roman" w:eastAsia="Times New Roman" w:hAnsi="Times New Roman"/>
          <w:noProof/>
          <w:sz w:val="28"/>
          <w:szCs w:val="28"/>
        </w:rPr>
        <w:t>(Maddrey discriminant function)</w:t>
      </w:r>
    </w:p>
    <w:p w14:paraId="110A96E6" w14:textId="77777777" w:rsidR="00C577D1" w:rsidRPr="00111D7F" w:rsidRDefault="00C577D1" w:rsidP="008B4152">
      <w:pPr>
        <w:widowControl w:val="0"/>
        <w:spacing w:after="0" w:line="372" w:lineRule="auto"/>
        <w:ind w:firstLine="720"/>
        <w:contextualSpacing/>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Maddrey WC và cộng sự đã đưa ra chỉ số Maddrey </w:t>
      </w:r>
      <w:r w:rsidRPr="00C734F9">
        <w:rPr>
          <w:rFonts w:ascii="Times New Roman" w:eastAsia="Calibri" w:hAnsi="Times New Roman"/>
          <w:noProof/>
          <w:sz w:val="28"/>
          <w:szCs w:val="28"/>
        </w:rPr>
        <w:t xml:space="preserve">(hay còn gọi là MDF hoặc DF) </w:t>
      </w:r>
      <w:r w:rsidRPr="00C734F9">
        <w:rPr>
          <w:rFonts w:ascii="Times New Roman" w:eastAsia="Calibri" w:hAnsi="Times New Roman"/>
          <w:noProof/>
          <w:sz w:val="28"/>
          <w:szCs w:val="28"/>
          <w:lang w:val="vi-VN"/>
        </w:rPr>
        <w:t xml:space="preserve">để đánh giá tỷ lệ tử vong ở bệnh nhân viêm gan rượu. Sau đó, được sử dụng để đánh giá nguy cơ tử vong ở bệnh nhân xơ gan nói chung. Chỉ số Maddrey được nói đến như là yếu tố dự báo nguy cơ tử vong rất tốt hơn hai thập kỷ qua. Thang điểm này được tính toán dựa trên kết quả xét </w:t>
      </w:r>
      <w:r w:rsidRPr="00C734F9">
        <w:rPr>
          <w:rFonts w:ascii="Times New Roman" w:eastAsia="Calibri" w:hAnsi="Times New Roman"/>
          <w:noProof/>
          <w:sz w:val="28"/>
          <w:szCs w:val="28"/>
          <w:lang w:val="vi-VN"/>
        </w:rPr>
        <w:lastRenderedPageBreak/>
        <w:t xml:space="preserve">nghiệm trong vòng 24 giờ đầu nhập viện. Công thức tính như sau </w:t>
      </w:r>
      <w:r w:rsidR="0074241A" w:rsidRPr="00111D7F">
        <w:rPr>
          <w:rFonts w:ascii="Times New Roman" w:eastAsia="Calibri" w:hAnsi="Times New Roman"/>
          <w:noProof/>
          <w:sz w:val="28"/>
          <w:szCs w:val="28"/>
          <w:lang w:val="vi-VN"/>
        </w:rPr>
        <w:t>[</w:t>
      </w:r>
      <w:r w:rsidR="0074241A">
        <w:rPr>
          <w:rFonts w:ascii="Times New Roman" w:eastAsia="Calibri" w:hAnsi="Times New Roman"/>
          <w:noProof/>
          <w:sz w:val="28"/>
          <w:szCs w:val="28"/>
        </w:rPr>
        <w:fldChar w:fldCharType="begin"/>
      </w:r>
      <w:r w:rsidR="0074241A" w:rsidRPr="00111D7F">
        <w:rPr>
          <w:rFonts w:ascii="Times New Roman" w:eastAsia="Calibri" w:hAnsi="Times New Roman"/>
          <w:noProof/>
          <w:sz w:val="28"/>
          <w:szCs w:val="28"/>
          <w:lang w:val="vi-VN"/>
        </w:rPr>
        <w:instrText xml:space="preserve"> REF _Ref502822050 \r \h </w:instrText>
      </w:r>
      <w:r w:rsidR="0074241A">
        <w:rPr>
          <w:rFonts w:ascii="Times New Roman" w:eastAsia="Calibri" w:hAnsi="Times New Roman"/>
          <w:noProof/>
          <w:sz w:val="28"/>
          <w:szCs w:val="28"/>
        </w:rPr>
      </w:r>
      <w:r w:rsidR="0074241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18</w:t>
      </w:r>
      <w:r w:rsidR="0074241A">
        <w:rPr>
          <w:rFonts w:ascii="Times New Roman" w:eastAsia="Calibri" w:hAnsi="Times New Roman"/>
          <w:noProof/>
          <w:sz w:val="28"/>
          <w:szCs w:val="28"/>
        </w:rPr>
        <w:fldChar w:fldCharType="end"/>
      </w:r>
      <w:r w:rsidR="0074241A" w:rsidRPr="00111D7F">
        <w:rPr>
          <w:rFonts w:ascii="Times New Roman" w:eastAsia="Calibri" w:hAnsi="Times New Roman"/>
          <w:noProof/>
          <w:sz w:val="28"/>
          <w:szCs w:val="28"/>
          <w:lang w:val="vi-VN"/>
        </w:rPr>
        <w:t>], [</w:t>
      </w:r>
      <w:r w:rsidR="0074241A">
        <w:rPr>
          <w:rFonts w:ascii="Times New Roman" w:eastAsia="Calibri" w:hAnsi="Times New Roman"/>
          <w:noProof/>
          <w:sz w:val="28"/>
          <w:szCs w:val="28"/>
        </w:rPr>
        <w:fldChar w:fldCharType="begin"/>
      </w:r>
      <w:r w:rsidR="0074241A" w:rsidRPr="00111D7F">
        <w:rPr>
          <w:rFonts w:ascii="Times New Roman" w:eastAsia="Calibri" w:hAnsi="Times New Roman"/>
          <w:noProof/>
          <w:sz w:val="28"/>
          <w:szCs w:val="28"/>
          <w:lang w:val="vi-VN"/>
        </w:rPr>
        <w:instrText xml:space="preserve"> REF _Ref502824002 \r \h </w:instrText>
      </w:r>
      <w:r w:rsidR="0074241A">
        <w:rPr>
          <w:rFonts w:ascii="Times New Roman" w:eastAsia="Calibri" w:hAnsi="Times New Roman"/>
          <w:noProof/>
          <w:sz w:val="28"/>
          <w:szCs w:val="28"/>
        </w:rPr>
      </w:r>
      <w:r w:rsidR="0074241A">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24</w:t>
      </w:r>
      <w:r w:rsidR="0074241A">
        <w:rPr>
          <w:rFonts w:ascii="Times New Roman" w:eastAsia="Calibri" w:hAnsi="Times New Roman"/>
          <w:noProof/>
          <w:sz w:val="28"/>
          <w:szCs w:val="28"/>
        </w:rPr>
        <w:fldChar w:fldCharType="end"/>
      </w:r>
      <w:r w:rsidR="0074241A" w:rsidRPr="00111D7F">
        <w:rPr>
          <w:rFonts w:ascii="Times New Roman" w:eastAsia="Calibri" w:hAnsi="Times New Roman"/>
          <w:noProof/>
          <w:sz w:val="28"/>
          <w:szCs w:val="28"/>
          <w:lang w:val="vi-VN"/>
        </w:rPr>
        <w:t>].</w:t>
      </w:r>
    </w:p>
    <w:p w14:paraId="5E4BC07B" w14:textId="77777777" w:rsidR="00C577D1" w:rsidRPr="00C734F9" w:rsidRDefault="00C577D1" w:rsidP="003B2390">
      <w:pPr>
        <w:widowControl w:val="0"/>
        <w:spacing w:after="0" w:line="372" w:lineRule="auto"/>
        <w:jc w:val="center"/>
        <w:rPr>
          <w:rFonts w:ascii="Times New Roman" w:eastAsia="Times New Roman" w:hAnsi="Times New Roman"/>
          <w:noProof/>
          <w:sz w:val="28"/>
          <w:szCs w:val="28"/>
          <w:lang w:val="vi-VN"/>
        </w:rPr>
      </w:pPr>
      <w:r w:rsidRPr="00C734F9">
        <w:rPr>
          <w:rFonts w:ascii="Times New Roman" w:eastAsia="Times New Roman" w:hAnsi="Times New Roman"/>
          <w:noProof/>
          <w:sz w:val="28"/>
          <w:szCs w:val="28"/>
          <w:lang w:val="vi-VN"/>
        </w:rPr>
        <w:t>DF =4.6 x[PT của bệnh nhân - PT chứng] + bilirubin TP huyết thanh (mg/dl)</w:t>
      </w:r>
    </w:p>
    <w:p w14:paraId="1B24211A" w14:textId="77777777" w:rsidR="00C577D1" w:rsidRPr="00C734F9" w:rsidRDefault="00C577D1" w:rsidP="008B4152">
      <w:pPr>
        <w:widowControl w:val="0"/>
        <w:spacing w:after="0" w:line="372" w:lineRule="auto"/>
        <w:ind w:firstLine="567"/>
        <w:jc w:val="both"/>
        <w:rPr>
          <w:rFonts w:ascii="Times New Roman" w:eastAsia="Times New Roman" w:hAnsi="Times New Roman"/>
          <w:noProof/>
          <w:sz w:val="28"/>
          <w:szCs w:val="28"/>
        </w:rPr>
      </w:pPr>
      <w:r w:rsidRPr="00C734F9">
        <w:rPr>
          <w:rFonts w:ascii="Times New Roman" w:eastAsia="Times New Roman" w:hAnsi="Times New Roman"/>
          <w:noProof/>
          <w:sz w:val="28"/>
          <w:szCs w:val="28"/>
          <w:lang w:val="vi-VN"/>
        </w:rPr>
        <w:t>PT</w:t>
      </w:r>
      <w:r w:rsidRPr="00C734F9">
        <w:rPr>
          <w:rFonts w:ascii="Times New Roman" w:eastAsia="Times New Roman" w:hAnsi="Times New Roman"/>
          <w:noProof/>
          <w:sz w:val="28"/>
          <w:szCs w:val="28"/>
        </w:rPr>
        <w:t xml:space="preserve"> : </w:t>
      </w:r>
      <w:r w:rsidRPr="00C734F9">
        <w:rPr>
          <w:rFonts w:ascii="Times New Roman" w:eastAsia="Times New Roman" w:hAnsi="Times New Roman"/>
          <w:noProof/>
          <w:sz w:val="28"/>
          <w:szCs w:val="28"/>
          <w:lang w:val="vi-VN"/>
        </w:rPr>
        <w:t>thời gian prothrombin</w:t>
      </w:r>
    </w:p>
    <w:p w14:paraId="5416A3EF" w14:textId="77777777" w:rsidR="00C577D1" w:rsidRPr="00C734F9" w:rsidRDefault="00C577D1" w:rsidP="008B4152">
      <w:pPr>
        <w:widowControl w:val="0"/>
        <w:spacing w:after="0" w:line="372" w:lineRule="auto"/>
        <w:ind w:firstLine="567"/>
        <w:jc w:val="both"/>
        <w:rPr>
          <w:rFonts w:ascii="Times New Roman" w:eastAsia="Times New Roman" w:hAnsi="Times New Roman"/>
          <w:noProof/>
          <w:sz w:val="28"/>
          <w:szCs w:val="28"/>
        </w:rPr>
      </w:pPr>
      <w:r w:rsidRPr="00C734F9">
        <w:rPr>
          <w:rFonts w:ascii="Times New Roman" w:eastAsia="Times New Roman" w:hAnsi="Times New Roman"/>
          <w:noProof/>
          <w:sz w:val="28"/>
          <w:szCs w:val="28"/>
        </w:rPr>
        <w:t>N</w:t>
      </w:r>
      <w:r w:rsidRPr="00C734F9">
        <w:rPr>
          <w:rFonts w:ascii="Times New Roman" w:eastAsia="Times New Roman" w:hAnsi="Times New Roman"/>
          <w:noProof/>
          <w:sz w:val="28"/>
          <w:szCs w:val="28"/>
          <w:lang w:val="vi-VN"/>
        </w:rPr>
        <w:t xml:space="preserve">ồng độ bilirubin </w:t>
      </w:r>
      <w:r w:rsidRPr="00C734F9">
        <w:rPr>
          <w:rFonts w:ascii="Times New Roman" w:eastAsia="Times New Roman" w:hAnsi="Times New Roman"/>
          <w:noProof/>
          <w:sz w:val="28"/>
          <w:szCs w:val="28"/>
        </w:rPr>
        <w:t>(</w:t>
      </w:r>
      <w:r w:rsidRPr="00C734F9">
        <w:rPr>
          <w:rFonts w:ascii="Times New Roman" w:eastAsia="Times New Roman" w:hAnsi="Times New Roman"/>
          <w:noProof/>
          <w:sz w:val="28"/>
          <w:szCs w:val="28"/>
          <w:lang w:val="vi-VN"/>
        </w:rPr>
        <w:t>đo bằng đơn vị mg/d</w:t>
      </w:r>
      <w:r w:rsidRPr="00C734F9">
        <w:rPr>
          <w:rFonts w:ascii="Times New Roman" w:eastAsia="Times New Roman" w:hAnsi="Times New Roman"/>
          <w:noProof/>
          <w:sz w:val="28"/>
          <w:szCs w:val="28"/>
        </w:rPr>
        <w:t>l)</w:t>
      </w:r>
    </w:p>
    <w:p w14:paraId="039BD83A" w14:textId="0834F532" w:rsidR="00C577D1" w:rsidRPr="003B2390" w:rsidRDefault="00C577D1" w:rsidP="008B4152">
      <w:pPr>
        <w:widowControl w:val="0"/>
        <w:spacing w:after="0" w:line="372" w:lineRule="auto"/>
        <w:ind w:firstLine="567"/>
        <w:contextualSpacing/>
        <w:jc w:val="both"/>
        <w:rPr>
          <w:rFonts w:ascii="Times New Roman" w:eastAsia="Times New Roman" w:hAnsi="Times New Roman"/>
          <w:noProof/>
          <w:spacing w:val="4"/>
          <w:sz w:val="28"/>
          <w:szCs w:val="28"/>
          <w:lang w:val="vi-VN"/>
        </w:rPr>
      </w:pPr>
      <w:r w:rsidRPr="003B2390">
        <w:rPr>
          <w:rFonts w:ascii="Times New Roman" w:eastAsia="Times New Roman" w:hAnsi="Times New Roman"/>
          <w:noProof/>
          <w:spacing w:val="4"/>
          <w:sz w:val="28"/>
          <w:szCs w:val="28"/>
        </w:rPr>
        <w:t xml:space="preserve">DF ≥ </w:t>
      </w:r>
      <w:r w:rsidRPr="003B2390">
        <w:rPr>
          <w:rFonts w:ascii="Times New Roman" w:eastAsia="Times New Roman" w:hAnsi="Times New Roman"/>
          <w:noProof/>
          <w:spacing w:val="4"/>
          <w:sz w:val="28"/>
          <w:szCs w:val="28"/>
          <w:lang w:val="vi-VN"/>
        </w:rPr>
        <w:t xml:space="preserve">32 </w:t>
      </w:r>
      <w:r w:rsidRPr="003B2390">
        <w:rPr>
          <w:rFonts w:ascii="Times New Roman" w:eastAsia="Calibri" w:hAnsi="Times New Roman"/>
          <w:noProof/>
          <w:spacing w:val="4"/>
          <w:sz w:val="28"/>
          <w:szCs w:val="28"/>
          <w:lang w:val="vi-VN"/>
        </w:rPr>
        <w:t>điểm thì tiên lượng xấu,tỷ lệ tử vong trong vòng 30 ngày là trên 50%.</w:t>
      </w:r>
      <w:r w:rsidR="003B2390" w:rsidRPr="003B2390">
        <w:rPr>
          <w:rFonts w:ascii="Times New Roman" w:eastAsia="Calibri" w:hAnsi="Times New Roman"/>
          <w:noProof/>
          <w:spacing w:val="4"/>
          <w:sz w:val="28"/>
          <w:szCs w:val="28"/>
        </w:rPr>
        <w:t xml:space="preserve"> </w:t>
      </w:r>
      <w:r w:rsidRPr="003B2390">
        <w:rPr>
          <w:rFonts w:ascii="Times New Roman" w:eastAsia="Times New Roman" w:hAnsi="Times New Roman"/>
          <w:noProof/>
          <w:spacing w:val="4"/>
          <w:sz w:val="28"/>
          <w:szCs w:val="28"/>
        </w:rPr>
        <w:t xml:space="preserve">Nó </w:t>
      </w:r>
      <w:r w:rsidRPr="003B2390">
        <w:rPr>
          <w:rFonts w:ascii="Times New Roman" w:eastAsia="Times New Roman" w:hAnsi="Times New Roman"/>
          <w:noProof/>
          <w:spacing w:val="4"/>
          <w:sz w:val="28"/>
          <w:szCs w:val="28"/>
          <w:lang w:val="vi-VN"/>
        </w:rPr>
        <w:t xml:space="preserve">được sử dụng để xác định sự cần thiết của glucocorticoid ở những bệnh nhân viêm gan do rượu nặng. Trong một báo cáo, tỉ lệ tử vong một tháng ở những bệnh nhân DF ≥ 32 không được điều trị glucocorticoid là 35% trong trường hợp không có bệnh não và khoảng 45% trong trường hợp có bệnh não </w:t>
      </w:r>
      <w:r w:rsidR="0074241A" w:rsidRPr="00111D7F">
        <w:rPr>
          <w:rFonts w:ascii="Times New Roman" w:eastAsia="Times New Roman" w:hAnsi="Times New Roman"/>
          <w:spacing w:val="4"/>
          <w:sz w:val="28"/>
          <w:szCs w:val="28"/>
          <w:lang w:val="vi-VN"/>
        </w:rPr>
        <w:t>[</w:t>
      </w:r>
      <w:r w:rsidR="0074241A" w:rsidRPr="003B2390">
        <w:rPr>
          <w:rFonts w:ascii="Times New Roman" w:eastAsia="Times New Roman" w:hAnsi="Times New Roman"/>
          <w:spacing w:val="4"/>
          <w:sz w:val="28"/>
          <w:szCs w:val="28"/>
        </w:rPr>
        <w:fldChar w:fldCharType="begin"/>
      </w:r>
      <w:r w:rsidR="0074241A" w:rsidRPr="00111D7F">
        <w:rPr>
          <w:rFonts w:ascii="Times New Roman" w:eastAsia="Times New Roman" w:hAnsi="Times New Roman"/>
          <w:spacing w:val="4"/>
          <w:sz w:val="28"/>
          <w:szCs w:val="28"/>
          <w:lang w:val="vi-VN"/>
        </w:rPr>
        <w:instrText xml:space="preserve"> REF _Ref502823253 \r \h </w:instrText>
      </w:r>
      <w:r w:rsidR="003B2390" w:rsidRPr="00111D7F">
        <w:rPr>
          <w:rFonts w:ascii="Times New Roman" w:eastAsia="Times New Roman" w:hAnsi="Times New Roman"/>
          <w:spacing w:val="4"/>
          <w:sz w:val="28"/>
          <w:szCs w:val="28"/>
          <w:lang w:val="vi-VN"/>
        </w:rPr>
        <w:instrText xml:space="preserve"> \* MERGEFORMAT </w:instrText>
      </w:r>
      <w:r w:rsidR="0074241A" w:rsidRPr="003B2390">
        <w:rPr>
          <w:rFonts w:ascii="Times New Roman" w:eastAsia="Times New Roman" w:hAnsi="Times New Roman"/>
          <w:spacing w:val="4"/>
          <w:sz w:val="28"/>
          <w:szCs w:val="28"/>
        </w:rPr>
      </w:r>
      <w:r w:rsidR="0074241A" w:rsidRPr="003B2390">
        <w:rPr>
          <w:rFonts w:ascii="Times New Roman" w:eastAsia="Times New Roman" w:hAnsi="Times New Roman"/>
          <w:spacing w:val="4"/>
          <w:sz w:val="28"/>
          <w:szCs w:val="28"/>
        </w:rPr>
        <w:fldChar w:fldCharType="separate"/>
      </w:r>
      <w:r w:rsidR="00C97C33">
        <w:rPr>
          <w:rFonts w:ascii="Times New Roman" w:eastAsia="Times New Roman" w:hAnsi="Times New Roman"/>
          <w:spacing w:val="4"/>
          <w:sz w:val="28"/>
          <w:szCs w:val="28"/>
          <w:lang w:val="vi-VN"/>
        </w:rPr>
        <w:t>21</w:t>
      </w:r>
      <w:r w:rsidR="0074241A" w:rsidRPr="003B2390">
        <w:rPr>
          <w:rFonts w:ascii="Times New Roman" w:eastAsia="Times New Roman" w:hAnsi="Times New Roman"/>
          <w:spacing w:val="4"/>
          <w:sz w:val="28"/>
          <w:szCs w:val="28"/>
        </w:rPr>
        <w:fldChar w:fldCharType="end"/>
      </w:r>
      <w:r w:rsidR="0074241A" w:rsidRPr="00111D7F">
        <w:rPr>
          <w:rFonts w:ascii="Times New Roman" w:eastAsia="Times New Roman" w:hAnsi="Times New Roman"/>
          <w:spacing w:val="4"/>
          <w:sz w:val="28"/>
          <w:szCs w:val="28"/>
          <w:lang w:val="vi-VN"/>
        </w:rPr>
        <w:t>]</w:t>
      </w:r>
      <w:r w:rsidR="0074241A" w:rsidRPr="003B2390">
        <w:rPr>
          <w:rFonts w:ascii="Times New Roman" w:eastAsia="Times New Roman" w:hAnsi="Times New Roman"/>
          <w:spacing w:val="4"/>
          <w:sz w:val="28"/>
          <w:szCs w:val="28"/>
        </w:rPr>
        <w:fldChar w:fldCharType="begin"/>
      </w:r>
      <w:r w:rsidR="0074241A" w:rsidRPr="00111D7F">
        <w:rPr>
          <w:rFonts w:ascii="Times New Roman" w:eastAsia="Times New Roman" w:hAnsi="Times New Roman"/>
          <w:spacing w:val="4"/>
          <w:sz w:val="28"/>
          <w:szCs w:val="28"/>
          <w:lang w:val="vi-VN"/>
        </w:rPr>
        <w:instrText xml:space="preserve"> ADDIN EN.CITE &lt;EndNote&gt;&lt;Cite&gt;&lt;Author&gt;Robert SS&lt;/Author&gt;&lt;Year&gt;2010&lt;/Year&gt;&lt;RecNum&gt;3&lt;/RecNum&gt;&lt;DisplayText&gt;[21]&lt;/DisplayText&gt;&lt;record&gt;&lt;rec-number&gt;3&lt;/rec-number&gt;&lt;foreign-keys&gt;&lt;key app="EN" db-id="0rx9araazp2pshex9arpresvz2xzf9vfed9s" timestamp="1491751797"&gt;3&lt;/key&gt;&lt;/foreign-keys&gt;&lt;ref-type name="Journal Article"&gt;17&lt;/ref-type&gt;&lt;contributors&gt;&lt;authors&gt;&lt;author&gt;Robert SS, &lt;/author&gt;&lt;author&gt;Srinivasan D, &lt;/author&gt;&lt;author&gt;Arthur J, &lt;/author&gt;&lt;/authors&gt;&lt;/contributors&gt;&lt;titles&gt;&lt;title&gt;the Practice Guideline Committee of the American Association for the Study of Liver Diseases and the Practice Parameters Committee of the American College of Gastroenterology (2010), “AASLD practice guidelines - Alcoholic Liver Disease&lt;/title&gt;&lt;/titles&gt;&lt;dates&gt;&lt;year&gt;2010&lt;/year&gt;&lt;/dates&gt;&lt;urls&gt;&lt;/urls&gt;&lt;language&gt;e&lt;/language&gt;&lt;/record&gt;&lt;/Cite&gt;&lt;/EndNote&gt;</w:instrText>
      </w:r>
      <w:r w:rsidR="0074241A" w:rsidRPr="003B2390">
        <w:rPr>
          <w:rFonts w:ascii="Times New Roman" w:eastAsia="Times New Roman" w:hAnsi="Times New Roman"/>
          <w:spacing w:val="4"/>
          <w:sz w:val="28"/>
          <w:szCs w:val="28"/>
        </w:rPr>
        <w:fldChar w:fldCharType="end"/>
      </w:r>
      <w:r w:rsidR="0074241A" w:rsidRPr="00111D7F">
        <w:rPr>
          <w:rFonts w:ascii="Times New Roman" w:eastAsia="Times New Roman" w:hAnsi="Times New Roman"/>
          <w:spacing w:val="4"/>
          <w:sz w:val="28"/>
          <w:szCs w:val="28"/>
          <w:lang w:val="vi-VN"/>
        </w:rPr>
        <w:t>.</w:t>
      </w:r>
    </w:p>
    <w:p w14:paraId="0CC2D8BA" w14:textId="72AF4286" w:rsidR="00C577D1" w:rsidRPr="00111D7F" w:rsidRDefault="00C577D1" w:rsidP="008B4152">
      <w:pPr>
        <w:widowControl w:val="0"/>
        <w:spacing w:after="0" w:line="372" w:lineRule="auto"/>
        <w:ind w:firstLine="567"/>
        <w:jc w:val="both"/>
        <w:rPr>
          <w:rFonts w:ascii="Times New Roman" w:eastAsia="Calibri" w:hAnsi="Times New Roman"/>
          <w:noProof/>
          <w:spacing w:val="2"/>
          <w:sz w:val="28"/>
          <w:szCs w:val="28"/>
          <w:lang w:val="vi-VN"/>
        </w:rPr>
      </w:pPr>
      <w:r w:rsidRPr="003B2390">
        <w:rPr>
          <w:rFonts w:ascii="Times New Roman" w:eastAsia="Calibri" w:hAnsi="Times New Roman"/>
          <w:noProof/>
          <w:spacing w:val="2"/>
          <w:sz w:val="28"/>
          <w:szCs w:val="28"/>
          <w:lang w:val="vi-VN"/>
        </w:rPr>
        <w:t xml:space="preserve">Bệnh nhân có DF &lt; 32 có tỷ lệ sống sót 83-90% và những bệnh nhân này không cần điều trị bằng corticosteroids </w:t>
      </w:r>
      <w:r w:rsidR="0074241A" w:rsidRPr="00111D7F">
        <w:rPr>
          <w:rFonts w:ascii="Times New Roman" w:eastAsia="Calibri" w:hAnsi="Times New Roman"/>
          <w:noProof/>
          <w:spacing w:val="2"/>
          <w:sz w:val="28"/>
          <w:szCs w:val="28"/>
          <w:lang w:val="vi-VN"/>
        </w:rPr>
        <w:t>[</w:t>
      </w:r>
      <w:r w:rsidR="0074241A" w:rsidRPr="003B2390">
        <w:rPr>
          <w:rFonts w:ascii="Times New Roman" w:eastAsia="Calibri" w:hAnsi="Times New Roman"/>
          <w:noProof/>
          <w:spacing w:val="2"/>
          <w:sz w:val="28"/>
          <w:szCs w:val="28"/>
        </w:rPr>
        <w:fldChar w:fldCharType="begin"/>
      </w:r>
      <w:r w:rsidR="0074241A" w:rsidRPr="00111D7F">
        <w:rPr>
          <w:rFonts w:ascii="Times New Roman" w:eastAsia="Calibri" w:hAnsi="Times New Roman"/>
          <w:noProof/>
          <w:spacing w:val="2"/>
          <w:sz w:val="28"/>
          <w:szCs w:val="28"/>
          <w:lang w:val="vi-VN"/>
        </w:rPr>
        <w:instrText xml:space="preserve"> REF _Ref502821469 \r \h </w:instrText>
      </w:r>
      <w:r w:rsidR="003B2390" w:rsidRPr="00111D7F">
        <w:rPr>
          <w:rFonts w:ascii="Times New Roman" w:eastAsia="Calibri" w:hAnsi="Times New Roman"/>
          <w:noProof/>
          <w:spacing w:val="2"/>
          <w:sz w:val="28"/>
          <w:szCs w:val="28"/>
          <w:lang w:val="vi-VN"/>
        </w:rPr>
        <w:instrText xml:space="preserve"> \* MERGEFORMAT </w:instrText>
      </w:r>
      <w:r w:rsidR="0074241A" w:rsidRPr="003B2390">
        <w:rPr>
          <w:rFonts w:ascii="Times New Roman" w:eastAsia="Calibri" w:hAnsi="Times New Roman"/>
          <w:noProof/>
          <w:spacing w:val="2"/>
          <w:sz w:val="28"/>
          <w:szCs w:val="28"/>
        </w:rPr>
      </w:r>
      <w:r w:rsidR="0074241A" w:rsidRPr="003B2390">
        <w:rPr>
          <w:rFonts w:ascii="Times New Roman" w:eastAsia="Calibri" w:hAnsi="Times New Roman"/>
          <w:noProof/>
          <w:spacing w:val="2"/>
          <w:sz w:val="28"/>
          <w:szCs w:val="28"/>
        </w:rPr>
        <w:fldChar w:fldCharType="separate"/>
      </w:r>
      <w:r w:rsidR="00C97C33">
        <w:rPr>
          <w:rFonts w:ascii="Times New Roman" w:eastAsia="Calibri" w:hAnsi="Times New Roman"/>
          <w:noProof/>
          <w:spacing w:val="2"/>
          <w:sz w:val="28"/>
          <w:szCs w:val="28"/>
          <w:lang w:val="vi-VN"/>
        </w:rPr>
        <w:t>22</w:t>
      </w:r>
      <w:r w:rsidR="0074241A" w:rsidRPr="003B2390">
        <w:rPr>
          <w:rFonts w:ascii="Times New Roman" w:eastAsia="Calibri" w:hAnsi="Times New Roman"/>
          <w:noProof/>
          <w:spacing w:val="2"/>
          <w:sz w:val="28"/>
          <w:szCs w:val="28"/>
        </w:rPr>
        <w:fldChar w:fldCharType="end"/>
      </w:r>
      <w:r w:rsidR="0074241A" w:rsidRPr="00111D7F">
        <w:rPr>
          <w:rFonts w:ascii="Times New Roman" w:eastAsia="Calibri" w:hAnsi="Times New Roman"/>
          <w:noProof/>
          <w:spacing w:val="2"/>
          <w:sz w:val="28"/>
          <w:szCs w:val="28"/>
          <w:lang w:val="vi-VN"/>
        </w:rPr>
        <w:t>].</w:t>
      </w:r>
    </w:p>
    <w:p w14:paraId="2A011F21" w14:textId="77777777" w:rsidR="00C577D1" w:rsidRPr="00C734F9" w:rsidRDefault="00C577D1" w:rsidP="008B4152">
      <w:pPr>
        <w:pStyle w:val="22"/>
        <w:spacing w:before="120"/>
        <w:rPr>
          <w:bdr w:val="none" w:sz="0" w:space="0" w:color="auto" w:frame="1"/>
        </w:rPr>
      </w:pPr>
      <w:bookmarkStart w:id="373" w:name="_Toc375064554"/>
      <w:bookmarkStart w:id="374" w:name="_Toc504473325"/>
      <w:r w:rsidRPr="00C734F9">
        <w:rPr>
          <w:bdr w:val="none" w:sz="0" w:space="0" w:color="auto" w:frame="1"/>
        </w:rPr>
        <w:t>1.4. BỆNH VIÊM GAN DO RƯỢU THEO QUAN ĐIỂM YHCT</w:t>
      </w:r>
      <w:bookmarkEnd w:id="373"/>
      <w:bookmarkEnd w:id="374"/>
    </w:p>
    <w:p w14:paraId="0813FA60" w14:textId="77777777" w:rsidR="00C577D1" w:rsidRPr="00C734F9" w:rsidRDefault="00C577D1" w:rsidP="008B4152">
      <w:pPr>
        <w:pStyle w:val="33"/>
        <w:spacing w:before="120"/>
        <w:rPr>
          <w:bdr w:val="none" w:sz="0" w:space="0" w:color="auto" w:frame="1"/>
        </w:rPr>
      </w:pPr>
      <w:bookmarkStart w:id="375" w:name="_Toc375064555"/>
      <w:bookmarkStart w:id="376" w:name="_Toc504473326"/>
      <w:r w:rsidRPr="00C734F9">
        <w:rPr>
          <w:bdr w:val="none" w:sz="0" w:space="0" w:color="auto" w:frame="1"/>
        </w:rPr>
        <w:t>1.4.1. Khái niệm</w:t>
      </w:r>
      <w:bookmarkEnd w:id="375"/>
      <w:bookmarkEnd w:id="376"/>
    </w:p>
    <w:p w14:paraId="0178EFFF" w14:textId="4897F3D5" w:rsidR="00C577D1" w:rsidRPr="0060088C" w:rsidRDefault="00C577D1" w:rsidP="008B4152">
      <w:pPr>
        <w:widowControl w:val="0"/>
        <w:spacing w:before="120" w:after="0" w:line="360" w:lineRule="auto"/>
        <w:ind w:firstLine="720"/>
        <w:jc w:val="both"/>
        <w:rPr>
          <w:rFonts w:ascii="Times New Roman" w:eastAsia="Times New Roman" w:hAnsi="Times New Roman"/>
          <w:bCs/>
          <w:sz w:val="28"/>
          <w:szCs w:val="28"/>
          <w:lang w:val="vi-VN"/>
        </w:rPr>
      </w:pPr>
      <w:r w:rsidRPr="0060088C">
        <w:rPr>
          <w:rFonts w:ascii="Times New Roman" w:eastAsia="Times New Roman" w:hAnsi="Times New Roman"/>
          <w:bCs/>
          <w:sz w:val="28"/>
          <w:szCs w:val="28"/>
          <w:lang w:val="vi-VN"/>
        </w:rPr>
        <w:t>Trong những y văn cổ của YHCT, người xưa đã sớm đề cập đến một số chứng bệnh thường gặp trong lĩnh vực gan mật. Trong “Hoàng đế nội kinh” – một bộ sách kinh điển nhất của YHCT Trung Quốc- ở chương “Bình nhân khí tượng luận” đã mô tả chứng bệnh có biểu hiện vàng da, vàng mắt…</w:t>
      </w:r>
      <w:r w:rsidR="003B2390" w:rsidRPr="00111D7F">
        <w:rPr>
          <w:rFonts w:ascii="Times New Roman" w:eastAsia="Times New Roman" w:hAnsi="Times New Roman"/>
          <w:bCs/>
          <w:sz w:val="28"/>
          <w:szCs w:val="28"/>
          <w:lang w:val="vi-VN"/>
        </w:rPr>
        <w:t xml:space="preserve"> </w:t>
      </w:r>
      <w:r w:rsidRPr="0060088C">
        <w:rPr>
          <w:rFonts w:ascii="Times New Roman" w:eastAsia="Times New Roman" w:hAnsi="Times New Roman"/>
          <w:bCs/>
          <w:sz w:val="28"/>
          <w:szCs w:val="28"/>
          <w:lang w:val="vi-VN"/>
        </w:rPr>
        <w:t>trên lâm sàng và gọi đó là hoàng đản</w:t>
      </w:r>
      <w:r w:rsidR="0074241A" w:rsidRPr="00111D7F">
        <w:rPr>
          <w:rFonts w:ascii="Times New Roman" w:eastAsia="Times New Roman" w:hAnsi="Times New Roman"/>
          <w:bCs/>
          <w:sz w:val="28"/>
          <w:szCs w:val="28"/>
          <w:lang w:val="vi-VN"/>
        </w:rPr>
        <w:t xml:space="preserve"> [</w:t>
      </w:r>
      <w:r w:rsidR="0074241A">
        <w:rPr>
          <w:rFonts w:ascii="Times New Roman" w:eastAsia="Times New Roman" w:hAnsi="Times New Roman"/>
          <w:bCs/>
          <w:sz w:val="28"/>
          <w:szCs w:val="28"/>
        </w:rPr>
        <w:fldChar w:fldCharType="begin"/>
      </w:r>
      <w:r w:rsidR="0074241A" w:rsidRPr="00111D7F">
        <w:rPr>
          <w:rFonts w:ascii="Times New Roman" w:eastAsia="Times New Roman" w:hAnsi="Times New Roman"/>
          <w:bCs/>
          <w:sz w:val="28"/>
          <w:szCs w:val="28"/>
          <w:lang w:val="vi-VN"/>
        </w:rPr>
        <w:instrText xml:space="preserve"> REF _Ref502824463 \r \h </w:instrText>
      </w:r>
      <w:r w:rsidR="0074241A">
        <w:rPr>
          <w:rFonts w:ascii="Times New Roman" w:eastAsia="Times New Roman" w:hAnsi="Times New Roman"/>
          <w:bCs/>
          <w:sz w:val="28"/>
          <w:szCs w:val="28"/>
        </w:rPr>
      </w:r>
      <w:r w:rsidR="0074241A">
        <w:rPr>
          <w:rFonts w:ascii="Times New Roman" w:eastAsia="Times New Roman" w:hAnsi="Times New Roman"/>
          <w:bCs/>
          <w:sz w:val="28"/>
          <w:szCs w:val="28"/>
        </w:rPr>
        <w:fldChar w:fldCharType="separate"/>
      </w:r>
      <w:r w:rsidR="00C97C33">
        <w:rPr>
          <w:rFonts w:ascii="Times New Roman" w:eastAsia="Times New Roman" w:hAnsi="Times New Roman"/>
          <w:bCs/>
          <w:sz w:val="28"/>
          <w:szCs w:val="28"/>
          <w:lang w:val="vi-VN"/>
        </w:rPr>
        <w:t>41</w:t>
      </w:r>
      <w:r w:rsidR="0074241A">
        <w:rPr>
          <w:rFonts w:ascii="Times New Roman" w:eastAsia="Times New Roman" w:hAnsi="Times New Roman"/>
          <w:bCs/>
          <w:sz w:val="28"/>
          <w:szCs w:val="28"/>
        </w:rPr>
        <w:fldChar w:fldCharType="end"/>
      </w:r>
      <w:r w:rsidR="0074241A" w:rsidRPr="00111D7F">
        <w:rPr>
          <w:rFonts w:ascii="Times New Roman" w:eastAsia="Times New Roman" w:hAnsi="Times New Roman"/>
          <w:bCs/>
          <w:sz w:val="28"/>
          <w:szCs w:val="28"/>
          <w:lang w:val="vi-VN"/>
        </w:rPr>
        <w:t>].</w:t>
      </w:r>
      <w:r w:rsidRPr="0060088C">
        <w:rPr>
          <w:rFonts w:ascii="Times New Roman" w:eastAsia="Times New Roman" w:hAnsi="Times New Roman"/>
          <w:bCs/>
          <w:sz w:val="28"/>
          <w:szCs w:val="28"/>
          <w:lang w:val="vi-VN"/>
        </w:rPr>
        <w:t xml:space="preserve"> Nguyên nhân chính của Hoàng đản là thấp</w:t>
      </w:r>
      <w:r w:rsidR="0074241A" w:rsidRPr="00111D7F">
        <w:rPr>
          <w:rFonts w:ascii="Times New Roman" w:eastAsia="Times New Roman" w:hAnsi="Times New Roman"/>
          <w:bCs/>
          <w:sz w:val="28"/>
          <w:szCs w:val="28"/>
          <w:lang w:val="vi-VN"/>
        </w:rPr>
        <w:t xml:space="preserve"> [</w:t>
      </w:r>
      <w:r w:rsidR="0074241A">
        <w:rPr>
          <w:rFonts w:ascii="Times New Roman" w:eastAsia="Times New Roman" w:hAnsi="Times New Roman"/>
          <w:bCs/>
          <w:sz w:val="28"/>
          <w:szCs w:val="28"/>
        </w:rPr>
        <w:fldChar w:fldCharType="begin"/>
      </w:r>
      <w:r w:rsidR="0074241A" w:rsidRPr="00111D7F">
        <w:rPr>
          <w:rFonts w:ascii="Times New Roman" w:eastAsia="Times New Roman" w:hAnsi="Times New Roman"/>
          <w:bCs/>
          <w:sz w:val="28"/>
          <w:szCs w:val="28"/>
          <w:lang w:val="vi-VN"/>
        </w:rPr>
        <w:instrText xml:space="preserve"> REF _Ref502824486 \r \h </w:instrText>
      </w:r>
      <w:r w:rsidR="0074241A">
        <w:rPr>
          <w:rFonts w:ascii="Times New Roman" w:eastAsia="Times New Roman" w:hAnsi="Times New Roman"/>
          <w:bCs/>
          <w:sz w:val="28"/>
          <w:szCs w:val="28"/>
        </w:rPr>
      </w:r>
      <w:r w:rsidR="0074241A">
        <w:rPr>
          <w:rFonts w:ascii="Times New Roman" w:eastAsia="Times New Roman" w:hAnsi="Times New Roman"/>
          <w:bCs/>
          <w:sz w:val="28"/>
          <w:szCs w:val="28"/>
        </w:rPr>
        <w:fldChar w:fldCharType="separate"/>
      </w:r>
      <w:r w:rsidR="00C97C33">
        <w:rPr>
          <w:rFonts w:ascii="Times New Roman" w:eastAsia="Times New Roman" w:hAnsi="Times New Roman"/>
          <w:bCs/>
          <w:sz w:val="28"/>
          <w:szCs w:val="28"/>
          <w:lang w:val="vi-VN"/>
        </w:rPr>
        <w:t>42</w:t>
      </w:r>
      <w:r w:rsidR="0074241A">
        <w:rPr>
          <w:rFonts w:ascii="Times New Roman" w:eastAsia="Times New Roman" w:hAnsi="Times New Roman"/>
          <w:bCs/>
          <w:sz w:val="28"/>
          <w:szCs w:val="28"/>
        </w:rPr>
        <w:fldChar w:fldCharType="end"/>
      </w:r>
      <w:r w:rsidR="0074241A" w:rsidRPr="00111D7F">
        <w:rPr>
          <w:rFonts w:ascii="Times New Roman" w:eastAsia="Times New Roman" w:hAnsi="Times New Roman"/>
          <w:bCs/>
          <w:sz w:val="28"/>
          <w:szCs w:val="28"/>
          <w:lang w:val="vi-VN"/>
        </w:rPr>
        <w:t>]</w:t>
      </w:r>
      <w:r w:rsidRPr="0060088C">
        <w:rPr>
          <w:rFonts w:ascii="Times New Roman" w:eastAsia="Times New Roman" w:hAnsi="Times New Roman"/>
          <w:bCs/>
          <w:sz w:val="28"/>
          <w:szCs w:val="28"/>
          <w:lang w:val="vi-VN"/>
        </w:rPr>
        <w:t xml:space="preserve">. Do thấp trệ ở trung tiêu, công năng tỳ vị suy yếu, ảnh hưởng đến sơ tiết của can đởm mà dẫn đến đởm dịch không đi theo đường bình thường mà thấm nhập vào huyết dịch, tràn ra bì phu mà phát sinh Hoàng đản. </w:t>
      </w:r>
    </w:p>
    <w:p w14:paraId="179BC92E" w14:textId="77777777" w:rsidR="00C577D1" w:rsidRPr="0060088C" w:rsidRDefault="00C577D1" w:rsidP="00C577D1">
      <w:pPr>
        <w:widowControl w:val="0"/>
        <w:spacing w:after="0" w:line="360" w:lineRule="auto"/>
        <w:ind w:firstLine="720"/>
        <w:jc w:val="both"/>
        <w:rPr>
          <w:rFonts w:ascii="Times New Roman" w:eastAsia="Times New Roman" w:hAnsi="Times New Roman"/>
          <w:bCs/>
          <w:sz w:val="28"/>
          <w:szCs w:val="28"/>
          <w:lang w:val="vi-VN"/>
        </w:rPr>
      </w:pPr>
      <w:r w:rsidRPr="0060088C">
        <w:rPr>
          <w:rFonts w:ascii="Times New Roman" w:eastAsia="Times New Roman" w:hAnsi="Times New Roman"/>
          <w:bCs/>
          <w:sz w:val="28"/>
          <w:szCs w:val="28"/>
          <w:lang w:val="vi-VN"/>
        </w:rPr>
        <w:t xml:space="preserve">Trong bệnh lý gan mật, còn một dấu hiệu cơ năng nữa thường gặp trên lâm sàng là biểu hiện đau tức vùng hạ sườn phải. YHCT thường mô tả trong chứng hiếp thống. “Hiếp” là vùng mạng sườn, “thống” là đau. Theo YHCT, vùng mạng sườn là chỗ trú của can đởm, do vậy hiếp thống có mối liên quan </w:t>
      </w:r>
      <w:r w:rsidRPr="0060088C">
        <w:rPr>
          <w:rFonts w:ascii="Times New Roman" w:eastAsia="Times New Roman" w:hAnsi="Times New Roman"/>
          <w:bCs/>
          <w:sz w:val="28"/>
          <w:szCs w:val="28"/>
          <w:lang w:val="vi-VN"/>
        </w:rPr>
        <w:lastRenderedPageBreak/>
        <w:t>chặt chẽ với rối loạn chức năng can đởm. Can với chức năng điều đạt, đởm có chức năng sơ tiết; bởi vậy khi Can khí thăng giáng thất thường, đởm dịch sơ tiết bị rối loạn làm cho mạch lộ không thông, huyết ứ đình ngưng hoặc kinh mạch mất nuôi dưỡng đều có thể là những nguyên nhân dẫn đến Hiếp thống. Chứng Hiếp thống có thể khái quát thành hai loại hư và thực</w:t>
      </w:r>
      <w:r w:rsidR="0074241A" w:rsidRPr="00111D7F">
        <w:rPr>
          <w:rFonts w:ascii="Times New Roman" w:eastAsia="Times New Roman" w:hAnsi="Times New Roman"/>
          <w:bCs/>
          <w:sz w:val="28"/>
          <w:szCs w:val="28"/>
          <w:lang w:val="vi-VN"/>
        </w:rPr>
        <w:t xml:space="preserve"> [</w:t>
      </w:r>
      <w:r w:rsidR="0074241A">
        <w:rPr>
          <w:rFonts w:ascii="Times New Roman" w:eastAsia="Times New Roman" w:hAnsi="Times New Roman"/>
          <w:bCs/>
          <w:sz w:val="28"/>
          <w:szCs w:val="28"/>
        </w:rPr>
        <w:fldChar w:fldCharType="begin"/>
      </w:r>
      <w:r w:rsidR="0074241A" w:rsidRPr="00111D7F">
        <w:rPr>
          <w:rFonts w:ascii="Times New Roman" w:eastAsia="Times New Roman" w:hAnsi="Times New Roman"/>
          <w:bCs/>
          <w:sz w:val="28"/>
          <w:szCs w:val="28"/>
          <w:lang w:val="vi-VN"/>
        </w:rPr>
        <w:instrText xml:space="preserve"> REF _Ref502824463 \r \h </w:instrText>
      </w:r>
      <w:r w:rsidR="0074241A">
        <w:rPr>
          <w:rFonts w:ascii="Times New Roman" w:eastAsia="Times New Roman" w:hAnsi="Times New Roman"/>
          <w:bCs/>
          <w:sz w:val="28"/>
          <w:szCs w:val="28"/>
        </w:rPr>
      </w:r>
      <w:r w:rsidR="0074241A">
        <w:rPr>
          <w:rFonts w:ascii="Times New Roman" w:eastAsia="Times New Roman" w:hAnsi="Times New Roman"/>
          <w:bCs/>
          <w:sz w:val="28"/>
          <w:szCs w:val="28"/>
        </w:rPr>
        <w:fldChar w:fldCharType="separate"/>
      </w:r>
      <w:r w:rsidR="00C97C33">
        <w:rPr>
          <w:rFonts w:ascii="Times New Roman" w:eastAsia="Times New Roman" w:hAnsi="Times New Roman"/>
          <w:bCs/>
          <w:sz w:val="28"/>
          <w:szCs w:val="28"/>
          <w:lang w:val="vi-VN"/>
        </w:rPr>
        <w:t>41</w:t>
      </w:r>
      <w:r w:rsidR="0074241A">
        <w:rPr>
          <w:rFonts w:ascii="Times New Roman" w:eastAsia="Times New Roman" w:hAnsi="Times New Roman"/>
          <w:bCs/>
          <w:sz w:val="28"/>
          <w:szCs w:val="28"/>
        </w:rPr>
        <w:fldChar w:fldCharType="end"/>
      </w:r>
      <w:r w:rsidR="0074241A" w:rsidRPr="00111D7F">
        <w:rPr>
          <w:rFonts w:ascii="Times New Roman" w:eastAsia="Times New Roman" w:hAnsi="Times New Roman"/>
          <w:bCs/>
          <w:sz w:val="28"/>
          <w:szCs w:val="28"/>
          <w:lang w:val="vi-VN"/>
        </w:rPr>
        <w:t>].</w:t>
      </w:r>
    </w:p>
    <w:p w14:paraId="4E819E63" w14:textId="77777777" w:rsidR="00C577D1" w:rsidRPr="0060088C" w:rsidRDefault="00C577D1" w:rsidP="00C577D1">
      <w:pPr>
        <w:widowControl w:val="0"/>
        <w:spacing w:after="0" w:line="360" w:lineRule="auto"/>
        <w:ind w:firstLine="720"/>
        <w:jc w:val="both"/>
        <w:rPr>
          <w:rFonts w:ascii="Times New Roman" w:eastAsia="Times New Roman" w:hAnsi="Times New Roman"/>
          <w:bCs/>
          <w:sz w:val="28"/>
          <w:szCs w:val="28"/>
          <w:lang w:val="vi-VN"/>
        </w:rPr>
      </w:pPr>
      <w:r w:rsidRPr="0060088C">
        <w:rPr>
          <w:rFonts w:ascii="Times New Roman" w:eastAsia="Times New Roman" w:hAnsi="Times New Roman"/>
          <w:bCs/>
          <w:sz w:val="28"/>
          <w:szCs w:val="28"/>
          <w:lang w:val="vi-VN"/>
        </w:rPr>
        <w:t xml:space="preserve">Đây chính là nền tảng về mặt lý luận cho những người thầy thuốc y học </w:t>
      </w:r>
    </w:p>
    <w:p w14:paraId="5DA6158A" w14:textId="77777777" w:rsidR="00C577D1" w:rsidRPr="0060088C" w:rsidRDefault="00C577D1" w:rsidP="00C577D1">
      <w:pPr>
        <w:widowControl w:val="0"/>
        <w:spacing w:after="0" w:line="360" w:lineRule="auto"/>
        <w:jc w:val="both"/>
        <w:rPr>
          <w:rFonts w:ascii="Times New Roman" w:eastAsia="Times New Roman" w:hAnsi="Times New Roman"/>
          <w:bCs/>
          <w:sz w:val="28"/>
          <w:szCs w:val="28"/>
          <w:lang w:val="vi-VN"/>
        </w:rPr>
      </w:pPr>
      <w:r w:rsidRPr="0060088C">
        <w:rPr>
          <w:rFonts w:ascii="Times New Roman" w:eastAsia="Times New Roman" w:hAnsi="Times New Roman"/>
          <w:bCs/>
          <w:sz w:val="28"/>
          <w:szCs w:val="28"/>
          <w:lang w:val="vi-VN"/>
        </w:rPr>
        <w:t>cổ t</w:t>
      </w:r>
      <w:r w:rsidRPr="0060088C">
        <w:rPr>
          <w:rFonts w:ascii="Times New Roman" w:eastAsia="Times New Roman" w:hAnsi="Times New Roman"/>
          <w:bCs/>
          <w:spacing w:val="-4"/>
          <w:sz w:val="28"/>
          <w:szCs w:val="28"/>
          <w:lang w:val="vi-VN"/>
        </w:rPr>
        <w:t>ruyền vận dụng để đưa ra những nguyên lý, phương pháp điều trị và chọn lựa, xây dựng những bài thuốc điều trị phù hợp với từng thể bệnh trên lâm sàng.</w:t>
      </w:r>
    </w:p>
    <w:p w14:paraId="479541EC" w14:textId="77777777" w:rsidR="00C577D1" w:rsidRPr="00C734F9" w:rsidRDefault="00C577D1" w:rsidP="00C577D1">
      <w:pPr>
        <w:widowControl w:val="0"/>
        <w:spacing w:after="0" w:line="360" w:lineRule="auto"/>
        <w:ind w:firstLine="720"/>
        <w:jc w:val="both"/>
        <w:rPr>
          <w:rFonts w:ascii="Times New Roman" w:eastAsia="Times New Roman" w:hAnsi="Times New Roman"/>
          <w:bCs/>
          <w:spacing w:val="-4"/>
          <w:sz w:val="28"/>
          <w:szCs w:val="28"/>
          <w:lang w:val="vi-VN"/>
        </w:rPr>
      </w:pPr>
      <w:r w:rsidRPr="00C734F9">
        <w:rPr>
          <w:rFonts w:ascii="Times New Roman" w:eastAsia="Times New Roman" w:hAnsi="Times New Roman"/>
          <w:bCs/>
          <w:sz w:val="28"/>
          <w:szCs w:val="28"/>
          <w:lang w:val="vi-VN"/>
        </w:rPr>
        <w:t xml:space="preserve">Trong Y học cổ truyền không có bệnh danh “Viêm gan do rượu”. Nhưng thông qua các triệu chứng lâm sàng thì Viêm gan do rượu thuộc phạm </w:t>
      </w:r>
      <w:r w:rsidRPr="00C734F9">
        <w:rPr>
          <w:rFonts w:ascii="Times New Roman" w:eastAsia="Times New Roman" w:hAnsi="Times New Roman"/>
          <w:bCs/>
          <w:spacing w:val="-4"/>
          <w:sz w:val="28"/>
          <w:szCs w:val="28"/>
          <w:lang w:val="vi-VN"/>
        </w:rPr>
        <w:t>vi chứng Hiếp thống, Hoàng đản của Y học cổ truyền.</w:t>
      </w:r>
    </w:p>
    <w:p w14:paraId="440EDF10" w14:textId="77777777" w:rsidR="00C577D1" w:rsidRPr="00C734F9" w:rsidRDefault="00C577D1" w:rsidP="00C577D1">
      <w:pPr>
        <w:pStyle w:val="33"/>
        <w:rPr>
          <w:spacing w:val="-4"/>
        </w:rPr>
      </w:pPr>
      <w:bookmarkStart w:id="377" w:name="_Toc375064557"/>
      <w:bookmarkStart w:id="378" w:name="_Toc504473327"/>
      <w:r w:rsidRPr="00C734F9">
        <w:rPr>
          <w:spacing w:val="-4"/>
        </w:rPr>
        <w:t>1.4.2. Các thể lâm sàng và điều trị viêm gan mạn tính do rượu theo YHCT</w:t>
      </w:r>
      <w:bookmarkEnd w:id="377"/>
      <w:bookmarkEnd w:id="378"/>
    </w:p>
    <w:p w14:paraId="09904AF9" w14:textId="77777777" w:rsidR="00C577D1" w:rsidRPr="00C734F9" w:rsidRDefault="00C577D1" w:rsidP="00C577D1">
      <w:pPr>
        <w:spacing w:after="0" w:line="348" w:lineRule="auto"/>
        <w:ind w:firstLine="567"/>
        <w:jc w:val="both"/>
        <w:rPr>
          <w:rFonts w:ascii="Times New Roman" w:eastAsia="Calibri" w:hAnsi="Times New Roman"/>
          <w:noProof/>
          <w:sz w:val="28"/>
          <w:szCs w:val="28"/>
          <w:lang w:val="vi-VN"/>
        </w:rPr>
      </w:pPr>
      <w:r w:rsidRPr="00C734F9">
        <w:rPr>
          <w:rFonts w:ascii="Times New Roman" w:eastAsia="Times New Roman" w:hAnsi="Times New Roman"/>
          <w:sz w:val="28"/>
          <w:szCs w:val="28"/>
          <w:lang w:val="vi-VN"/>
        </w:rPr>
        <w:t>Nguyên nhân và cơ chế bệnh sinh của chứng hiếp thống, hoàng đản theo YHCT có rất nhiều, nhưng theo cơ chế bệnh sinh và triệu chứng lâm sàng thì Viêm gan do rượu có các thể sau:</w:t>
      </w:r>
    </w:p>
    <w:p w14:paraId="7F98E3FB" w14:textId="77777777" w:rsidR="00C577D1" w:rsidRPr="00111D7F" w:rsidRDefault="00C577D1" w:rsidP="00C577D1">
      <w:pPr>
        <w:pStyle w:val="44"/>
        <w:spacing w:line="348" w:lineRule="auto"/>
        <w:rPr>
          <w:i w:val="0"/>
        </w:rPr>
      </w:pPr>
      <w:bookmarkStart w:id="379" w:name="_Toc476843361"/>
      <w:bookmarkStart w:id="380" w:name="_Toc476846035"/>
      <w:bookmarkStart w:id="381" w:name="_Toc504473328"/>
      <w:r w:rsidRPr="00C734F9">
        <w:t>1.4.2.1. Can khí uất kết</w:t>
      </w:r>
      <w:bookmarkEnd w:id="379"/>
      <w:bookmarkEnd w:id="380"/>
      <w:r w:rsidR="0074241A" w:rsidRPr="00111D7F">
        <w:t xml:space="preserve"> [</w:t>
      </w:r>
      <w:r w:rsidR="0074241A">
        <w:rPr>
          <w:lang w:val="en-US"/>
        </w:rPr>
        <w:fldChar w:fldCharType="begin"/>
      </w:r>
      <w:r w:rsidR="0074241A" w:rsidRPr="00111D7F">
        <w:instrText xml:space="preserve"> REF _Ref502824645 \r \h </w:instrText>
      </w:r>
      <w:r w:rsidR="0074241A">
        <w:rPr>
          <w:lang w:val="en-US"/>
        </w:rPr>
      </w:r>
      <w:r w:rsidR="0074241A">
        <w:rPr>
          <w:lang w:val="en-US"/>
        </w:rPr>
        <w:fldChar w:fldCharType="separate"/>
      </w:r>
      <w:r w:rsidR="00C97C33">
        <w:t>3</w:t>
      </w:r>
      <w:r w:rsidR="0074241A">
        <w:rPr>
          <w:lang w:val="en-US"/>
        </w:rPr>
        <w:fldChar w:fldCharType="end"/>
      </w:r>
      <w:r w:rsidR="0074241A" w:rsidRPr="00111D7F">
        <w:t>]</w:t>
      </w:r>
      <w:r w:rsidR="00AC6DED" w:rsidRPr="00111D7F">
        <w:t>, [</w:t>
      </w:r>
      <w:r w:rsidR="00AC6DED">
        <w:rPr>
          <w:lang w:val="en-US"/>
        </w:rPr>
        <w:fldChar w:fldCharType="begin"/>
      </w:r>
      <w:r w:rsidR="00AC6DED" w:rsidRPr="00111D7F">
        <w:instrText xml:space="preserve"> REF _Ref502824660 \r \h </w:instrText>
      </w:r>
      <w:r w:rsidR="00AC6DED">
        <w:rPr>
          <w:lang w:val="en-US"/>
        </w:rPr>
      </w:r>
      <w:r w:rsidR="00AC6DED">
        <w:rPr>
          <w:lang w:val="en-US"/>
        </w:rPr>
        <w:fldChar w:fldCharType="separate"/>
      </w:r>
      <w:r w:rsidR="00C97C33">
        <w:t>6</w:t>
      </w:r>
      <w:r w:rsidR="00AC6DED">
        <w:rPr>
          <w:lang w:val="en-US"/>
        </w:rPr>
        <w:fldChar w:fldCharType="end"/>
      </w:r>
      <w:r w:rsidR="00AC6DED" w:rsidRPr="00111D7F">
        <w:t>]</w:t>
      </w:r>
      <w:bookmarkEnd w:id="381"/>
    </w:p>
    <w:p w14:paraId="276F16DC" w14:textId="77777777" w:rsidR="00C577D1" w:rsidRPr="00C734F9" w:rsidRDefault="00C577D1" w:rsidP="00C577D1">
      <w:pPr>
        <w:shd w:val="clear" w:color="auto" w:fill="FFFFFF"/>
        <w:spacing w:after="0" w:line="348" w:lineRule="auto"/>
        <w:ind w:firstLine="567"/>
        <w:contextualSpacing/>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 Triệu chứng lâm sàng: Đau tức mạn sườn, ngực sườn đầy tức, miệng đắng, ăn kém, người mệt, đại tiện táo hoặc nát, chất lưỡi nhạt, rêu lưỡi trắng mỏng, mạch huyền.</w:t>
      </w:r>
    </w:p>
    <w:p w14:paraId="6BCCC75E" w14:textId="77777777" w:rsidR="00C577D1" w:rsidRPr="00C734F9" w:rsidRDefault="00C577D1" w:rsidP="00C577D1">
      <w:pPr>
        <w:shd w:val="clear" w:color="auto" w:fill="FFFFFF"/>
        <w:spacing w:after="0" w:line="348" w:lineRule="auto"/>
        <w:ind w:firstLine="567"/>
        <w:contextualSpacing/>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 Pháp: Sơ can giải uất, lý khí chỉ thống</w:t>
      </w:r>
    </w:p>
    <w:p w14:paraId="2A094BFF" w14:textId="77777777" w:rsidR="00C577D1" w:rsidRPr="00C734F9" w:rsidRDefault="00C577D1" w:rsidP="00C577D1">
      <w:pPr>
        <w:shd w:val="clear" w:color="auto" w:fill="FFFFFF"/>
        <w:spacing w:after="0" w:line="336"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Sài hồ sơ can thang gia giảm</w:t>
      </w:r>
    </w:p>
    <w:p w14:paraId="41B55060" w14:textId="77777777" w:rsidR="00C577D1" w:rsidRPr="00C734F9" w:rsidRDefault="00C577D1" w:rsidP="00C577D1">
      <w:pPr>
        <w:pStyle w:val="44"/>
        <w:spacing w:line="336" w:lineRule="auto"/>
        <w:rPr>
          <w:i w:val="0"/>
        </w:rPr>
      </w:pPr>
      <w:bookmarkStart w:id="382" w:name="_Toc476843362"/>
      <w:bookmarkStart w:id="383" w:name="_Toc476846036"/>
      <w:bookmarkStart w:id="384" w:name="_Toc504473329"/>
      <w:r w:rsidRPr="00C734F9">
        <w:t>1.4.</w:t>
      </w:r>
      <w:r w:rsidRPr="00C734F9">
        <w:rPr>
          <w:lang w:val="en-US"/>
        </w:rPr>
        <w:t>2</w:t>
      </w:r>
      <w:r w:rsidRPr="00C734F9">
        <w:t>.2. Can huyết ứ trệ</w:t>
      </w:r>
      <w:bookmarkEnd w:id="382"/>
      <w:bookmarkEnd w:id="383"/>
      <w:r w:rsidR="00AC6DED">
        <w:rPr>
          <w:lang w:val="en-US"/>
        </w:rPr>
        <w:t xml:space="preserve"> [</w:t>
      </w:r>
      <w:r w:rsidR="00AC6DED">
        <w:rPr>
          <w:lang w:val="en-US"/>
        </w:rPr>
        <w:fldChar w:fldCharType="begin"/>
      </w:r>
      <w:r w:rsidR="00AC6DED">
        <w:rPr>
          <w:lang w:val="en-US"/>
        </w:rPr>
        <w:instrText xml:space="preserve"> REF _Ref502824645 \r \h </w:instrText>
      </w:r>
      <w:r w:rsidR="00AC6DED">
        <w:rPr>
          <w:lang w:val="en-US"/>
        </w:rPr>
      </w:r>
      <w:r w:rsidR="00AC6DED">
        <w:rPr>
          <w:lang w:val="en-US"/>
        </w:rPr>
        <w:fldChar w:fldCharType="separate"/>
      </w:r>
      <w:r w:rsidR="00C97C33">
        <w:rPr>
          <w:lang w:val="en-US"/>
        </w:rPr>
        <w:t>3</w:t>
      </w:r>
      <w:r w:rsidR="00AC6DED">
        <w:rPr>
          <w:lang w:val="en-US"/>
        </w:rPr>
        <w:fldChar w:fldCharType="end"/>
      </w:r>
      <w:r w:rsidR="00AC6DED">
        <w:rPr>
          <w:lang w:val="en-US"/>
        </w:rPr>
        <w:t>], [</w:t>
      </w:r>
      <w:r w:rsidR="00AC6DED">
        <w:rPr>
          <w:lang w:val="en-US"/>
        </w:rPr>
        <w:fldChar w:fldCharType="begin"/>
      </w:r>
      <w:r w:rsidR="00AC6DED">
        <w:rPr>
          <w:lang w:val="en-US"/>
        </w:rPr>
        <w:instrText xml:space="preserve"> REF _Ref502824660 \r \h </w:instrText>
      </w:r>
      <w:r w:rsidR="00AC6DED">
        <w:rPr>
          <w:lang w:val="en-US"/>
        </w:rPr>
      </w:r>
      <w:r w:rsidR="00AC6DED">
        <w:rPr>
          <w:lang w:val="en-US"/>
        </w:rPr>
        <w:fldChar w:fldCharType="separate"/>
      </w:r>
      <w:r w:rsidR="00C97C33">
        <w:rPr>
          <w:lang w:val="en-US"/>
        </w:rPr>
        <w:t>6</w:t>
      </w:r>
      <w:r w:rsidR="00AC6DED">
        <w:rPr>
          <w:lang w:val="en-US"/>
        </w:rPr>
        <w:fldChar w:fldCharType="end"/>
      </w:r>
      <w:r w:rsidR="00AC6DED">
        <w:rPr>
          <w:lang w:val="en-US"/>
        </w:rPr>
        <w:t>]</w:t>
      </w:r>
      <w:bookmarkEnd w:id="384"/>
    </w:p>
    <w:p w14:paraId="63D94B70" w14:textId="0872149D" w:rsidR="00C577D1" w:rsidRPr="00C734F9" w:rsidRDefault="00C577D1" w:rsidP="00C577D1">
      <w:pPr>
        <w:shd w:val="clear" w:color="auto" w:fill="FFFFFF"/>
        <w:spacing w:after="0" w:line="336"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Triệu chứng lâm sàng: Đau vùng mạn sườn như kim châm, có khối vùng mạn sườn, sắc mặt tối sạm, môi thâm, lưỡi tím, người gầy, đại tiện táo hay nát, nước tiểu vàng ít, chất lưỡi đỏ hoặc có điểm ứ huyết, rêu lưỡi vàng dính, mạch huyền sác.</w:t>
      </w:r>
    </w:p>
    <w:p w14:paraId="222FFC5A" w14:textId="77777777" w:rsidR="00C577D1" w:rsidRPr="00C734F9" w:rsidRDefault="00C577D1" w:rsidP="00C577D1">
      <w:pPr>
        <w:shd w:val="clear" w:color="auto" w:fill="FFFFFF"/>
        <w:spacing w:after="0" w:line="336"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Pháp: Hoạt huyết hóa ứ, thông lạc chỉ thống.</w:t>
      </w:r>
    </w:p>
    <w:p w14:paraId="25F0DB6B" w14:textId="77777777" w:rsidR="00C577D1" w:rsidRPr="00C734F9" w:rsidRDefault="00C577D1" w:rsidP="00C577D1">
      <w:pPr>
        <w:shd w:val="clear" w:color="auto" w:fill="FFFFFF"/>
        <w:spacing w:after="0" w:line="336"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Cách hạ trục ứ thang gia giảm.</w:t>
      </w:r>
    </w:p>
    <w:p w14:paraId="241E5FBB" w14:textId="77777777" w:rsidR="00C577D1" w:rsidRPr="00C734F9" w:rsidRDefault="00C577D1" w:rsidP="003B2390">
      <w:pPr>
        <w:pStyle w:val="44"/>
        <w:spacing w:before="120"/>
        <w:rPr>
          <w:i w:val="0"/>
        </w:rPr>
      </w:pPr>
      <w:bookmarkStart w:id="385" w:name="_Toc476843363"/>
      <w:bookmarkStart w:id="386" w:name="_Toc476846037"/>
      <w:bookmarkStart w:id="387" w:name="_Toc504473330"/>
      <w:r w:rsidRPr="00C734F9">
        <w:lastRenderedPageBreak/>
        <w:t>1.4.2.3. Can đởm thấp nhiệt</w:t>
      </w:r>
      <w:bookmarkEnd w:id="385"/>
      <w:bookmarkEnd w:id="386"/>
      <w:r w:rsidR="00AC6DED">
        <w:rPr>
          <w:i w:val="0"/>
          <w:lang w:val="en-US"/>
        </w:rPr>
        <w:t xml:space="preserve"> </w:t>
      </w:r>
      <w:r w:rsidR="00AC6DED">
        <w:rPr>
          <w:lang w:val="en-US"/>
        </w:rPr>
        <w:t>[</w:t>
      </w:r>
      <w:r w:rsidR="00AC6DED">
        <w:rPr>
          <w:lang w:val="en-US"/>
        </w:rPr>
        <w:fldChar w:fldCharType="begin"/>
      </w:r>
      <w:r w:rsidR="00AC6DED">
        <w:rPr>
          <w:lang w:val="en-US"/>
        </w:rPr>
        <w:instrText xml:space="preserve"> REF _Ref502824645 \r \h </w:instrText>
      </w:r>
      <w:r w:rsidR="00AC6DED">
        <w:rPr>
          <w:lang w:val="en-US"/>
        </w:rPr>
      </w:r>
      <w:r w:rsidR="00AC6DED">
        <w:rPr>
          <w:lang w:val="en-US"/>
        </w:rPr>
        <w:fldChar w:fldCharType="separate"/>
      </w:r>
      <w:r w:rsidR="00C97C33">
        <w:rPr>
          <w:lang w:val="en-US"/>
        </w:rPr>
        <w:t>3</w:t>
      </w:r>
      <w:r w:rsidR="00AC6DED">
        <w:rPr>
          <w:lang w:val="en-US"/>
        </w:rPr>
        <w:fldChar w:fldCharType="end"/>
      </w:r>
      <w:r w:rsidR="00AC6DED">
        <w:rPr>
          <w:lang w:val="en-US"/>
        </w:rPr>
        <w:t>], [</w:t>
      </w:r>
      <w:r w:rsidR="00AC6DED">
        <w:rPr>
          <w:lang w:val="en-US"/>
        </w:rPr>
        <w:fldChar w:fldCharType="begin"/>
      </w:r>
      <w:r w:rsidR="00AC6DED">
        <w:rPr>
          <w:lang w:val="en-US"/>
        </w:rPr>
        <w:instrText xml:space="preserve"> REF _Ref502824660 \r \h </w:instrText>
      </w:r>
      <w:r w:rsidR="00AC6DED">
        <w:rPr>
          <w:lang w:val="en-US"/>
        </w:rPr>
      </w:r>
      <w:r w:rsidR="00AC6DED">
        <w:rPr>
          <w:lang w:val="en-US"/>
        </w:rPr>
        <w:fldChar w:fldCharType="separate"/>
      </w:r>
      <w:r w:rsidR="00C97C33">
        <w:rPr>
          <w:lang w:val="en-US"/>
        </w:rPr>
        <w:t>6</w:t>
      </w:r>
      <w:r w:rsidR="00AC6DED">
        <w:rPr>
          <w:lang w:val="en-US"/>
        </w:rPr>
        <w:fldChar w:fldCharType="end"/>
      </w:r>
      <w:r w:rsidR="00AC6DED">
        <w:rPr>
          <w:lang w:val="en-US"/>
        </w:rPr>
        <w:t>]</w:t>
      </w:r>
      <w:bookmarkEnd w:id="387"/>
    </w:p>
    <w:p w14:paraId="3C4B43D4"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Triệu chứng lâm sàng: Mắt vàng, toàn thân vàng tươi, hạ sườn phải chướng đau, miệng đắng, ăn kém, nôn, mệt mỏi vô lực, tiểu ít vàng.</w:t>
      </w:r>
    </w:p>
    <w:p w14:paraId="2E75ED04"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Pháp: Thanh lợi can đởm, trừ thấp nhiệt</w:t>
      </w:r>
    </w:p>
    <w:p w14:paraId="7D12737D"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Long đởm tả can thang gia giảm</w:t>
      </w:r>
    </w:p>
    <w:p w14:paraId="47E575BA" w14:textId="77777777" w:rsidR="00C577D1" w:rsidRPr="00C734F9" w:rsidRDefault="00C577D1" w:rsidP="003B2390">
      <w:pPr>
        <w:pStyle w:val="44"/>
        <w:spacing w:before="120"/>
        <w:rPr>
          <w:i w:val="0"/>
        </w:rPr>
      </w:pPr>
      <w:bookmarkStart w:id="388" w:name="_Toc476843364"/>
      <w:bookmarkStart w:id="389" w:name="_Toc476846038"/>
      <w:bookmarkStart w:id="390" w:name="_Toc504473331"/>
      <w:r w:rsidRPr="00C734F9">
        <w:t>1.4.2.4. Can đởm thực hỏa</w:t>
      </w:r>
      <w:bookmarkEnd w:id="388"/>
      <w:bookmarkEnd w:id="389"/>
      <w:r w:rsidR="00AC6DED">
        <w:rPr>
          <w:i w:val="0"/>
          <w:lang w:val="en-US"/>
        </w:rPr>
        <w:t xml:space="preserve"> </w:t>
      </w:r>
      <w:r w:rsidR="00AC6DED">
        <w:rPr>
          <w:lang w:val="en-US"/>
        </w:rPr>
        <w:t>[</w:t>
      </w:r>
      <w:r w:rsidR="00AC6DED">
        <w:rPr>
          <w:lang w:val="en-US"/>
        </w:rPr>
        <w:fldChar w:fldCharType="begin"/>
      </w:r>
      <w:r w:rsidR="00AC6DED">
        <w:rPr>
          <w:lang w:val="en-US"/>
        </w:rPr>
        <w:instrText xml:space="preserve"> REF _Ref502824645 \r \h </w:instrText>
      </w:r>
      <w:r w:rsidR="00AC6DED">
        <w:rPr>
          <w:lang w:val="en-US"/>
        </w:rPr>
      </w:r>
      <w:r w:rsidR="00AC6DED">
        <w:rPr>
          <w:lang w:val="en-US"/>
        </w:rPr>
        <w:fldChar w:fldCharType="separate"/>
      </w:r>
      <w:r w:rsidR="00C97C33">
        <w:rPr>
          <w:lang w:val="en-US"/>
        </w:rPr>
        <w:t>3</w:t>
      </w:r>
      <w:r w:rsidR="00AC6DED">
        <w:rPr>
          <w:lang w:val="en-US"/>
        </w:rPr>
        <w:fldChar w:fldCharType="end"/>
      </w:r>
      <w:r w:rsidR="00AC6DED">
        <w:rPr>
          <w:lang w:val="en-US"/>
        </w:rPr>
        <w:t>], [</w:t>
      </w:r>
      <w:r w:rsidR="00AC6DED">
        <w:rPr>
          <w:lang w:val="en-US"/>
        </w:rPr>
        <w:fldChar w:fldCharType="begin"/>
      </w:r>
      <w:r w:rsidR="00AC6DED">
        <w:rPr>
          <w:lang w:val="en-US"/>
        </w:rPr>
        <w:instrText xml:space="preserve"> REF _Ref502824660 \r \h </w:instrText>
      </w:r>
      <w:r w:rsidR="00AC6DED">
        <w:rPr>
          <w:lang w:val="en-US"/>
        </w:rPr>
      </w:r>
      <w:r w:rsidR="00AC6DED">
        <w:rPr>
          <w:lang w:val="en-US"/>
        </w:rPr>
        <w:fldChar w:fldCharType="separate"/>
      </w:r>
      <w:r w:rsidR="00C97C33">
        <w:rPr>
          <w:lang w:val="en-US"/>
        </w:rPr>
        <w:t>6</w:t>
      </w:r>
      <w:r w:rsidR="00AC6DED">
        <w:rPr>
          <w:lang w:val="en-US"/>
        </w:rPr>
        <w:fldChar w:fldCharType="end"/>
      </w:r>
      <w:r w:rsidR="00AC6DED">
        <w:rPr>
          <w:lang w:val="en-US"/>
        </w:rPr>
        <w:t>]</w:t>
      </w:r>
      <w:bookmarkEnd w:id="390"/>
    </w:p>
    <w:p w14:paraId="48E22907"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 Triệu chứng lâm sàng: mệt mỏi, sốt cao phiền táo, đau tức cạnh sườn, nôn nhiều, vị quản trướng đầy, đại tiện bí kết, tiểu tiện vàng ít, lưỡi đỏ, rêu lưỡi vàng, mạch huyền sác. </w:t>
      </w:r>
    </w:p>
    <w:p w14:paraId="274CBDD2"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Pháp: Thanh tiết can đởm thực hỏa</w:t>
      </w:r>
    </w:p>
    <w:p w14:paraId="461AF7AE"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Đại sài hồ thang gia giảm</w:t>
      </w:r>
    </w:p>
    <w:p w14:paraId="139CB89D" w14:textId="77777777" w:rsidR="00C577D1" w:rsidRPr="00AC6DED" w:rsidRDefault="00C577D1" w:rsidP="003B2390">
      <w:pPr>
        <w:pStyle w:val="44"/>
        <w:spacing w:before="120"/>
        <w:rPr>
          <w:i w:val="0"/>
          <w:lang w:val="en-US"/>
        </w:rPr>
      </w:pPr>
      <w:bookmarkStart w:id="391" w:name="_Toc476843365"/>
      <w:bookmarkStart w:id="392" w:name="_Toc476846039"/>
      <w:bookmarkStart w:id="393" w:name="_Toc504473332"/>
      <w:r w:rsidRPr="00C734F9">
        <w:t>1.4.</w:t>
      </w:r>
      <w:r w:rsidRPr="00C734F9">
        <w:rPr>
          <w:lang w:val="en-US"/>
        </w:rPr>
        <w:t>2</w:t>
      </w:r>
      <w:r w:rsidRPr="00C734F9">
        <w:t>.5. Can thận âm hư</w:t>
      </w:r>
      <w:bookmarkEnd w:id="391"/>
      <w:bookmarkEnd w:id="392"/>
      <w:r w:rsidR="00AC6DED">
        <w:rPr>
          <w:i w:val="0"/>
          <w:lang w:val="en-US"/>
        </w:rPr>
        <w:t xml:space="preserve">  </w:t>
      </w:r>
      <w:r w:rsidR="00AC6DED">
        <w:rPr>
          <w:lang w:val="en-US"/>
        </w:rPr>
        <w:t>[</w:t>
      </w:r>
      <w:r w:rsidR="00AC6DED">
        <w:rPr>
          <w:lang w:val="en-US"/>
        </w:rPr>
        <w:fldChar w:fldCharType="begin"/>
      </w:r>
      <w:r w:rsidR="00AC6DED">
        <w:rPr>
          <w:lang w:val="en-US"/>
        </w:rPr>
        <w:instrText xml:space="preserve"> REF _Ref502824645 \r \h </w:instrText>
      </w:r>
      <w:r w:rsidR="00AC6DED">
        <w:rPr>
          <w:lang w:val="en-US"/>
        </w:rPr>
      </w:r>
      <w:r w:rsidR="00AC6DED">
        <w:rPr>
          <w:lang w:val="en-US"/>
        </w:rPr>
        <w:fldChar w:fldCharType="separate"/>
      </w:r>
      <w:r w:rsidR="00C97C33">
        <w:rPr>
          <w:lang w:val="en-US"/>
        </w:rPr>
        <w:t>3</w:t>
      </w:r>
      <w:r w:rsidR="00AC6DED">
        <w:rPr>
          <w:lang w:val="en-US"/>
        </w:rPr>
        <w:fldChar w:fldCharType="end"/>
      </w:r>
      <w:r w:rsidR="00AC6DED">
        <w:rPr>
          <w:lang w:val="en-US"/>
        </w:rPr>
        <w:t>], [</w:t>
      </w:r>
      <w:r w:rsidR="00AC6DED">
        <w:rPr>
          <w:lang w:val="en-US"/>
        </w:rPr>
        <w:fldChar w:fldCharType="begin"/>
      </w:r>
      <w:r w:rsidR="00AC6DED">
        <w:rPr>
          <w:lang w:val="en-US"/>
        </w:rPr>
        <w:instrText xml:space="preserve"> REF _Ref502824660 \r \h </w:instrText>
      </w:r>
      <w:r w:rsidR="00AC6DED">
        <w:rPr>
          <w:lang w:val="en-US"/>
        </w:rPr>
      </w:r>
      <w:r w:rsidR="00AC6DED">
        <w:rPr>
          <w:lang w:val="en-US"/>
        </w:rPr>
        <w:fldChar w:fldCharType="separate"/>
      </w:r>
      <w:r w:rsidR="00C97C33">
        <w:rPr>
          <w:lang w:val="en-US"/>
        </w:rPr>
        <w:t>6</w:t>
      </w:r>
      <w:r w:rsidR="00AC6DED">
        <w:rPr>
          <w:lang w:val="en-US"/>
        </w:rPr>
        <w:fldChar w:fldCharType="end"/>
      </w:r>
      <w:r w:rsidR="00AC6DED">
        <w:rPr>
          <w:lang w:val="en-US"/>
        </w:rPr>
        <w:t>]</w:t>
      </w:r>
      <w:bookmarkEnd w:id="393"/>
    </w:p>
    <w:p w14:paraId="7E630FCF"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Triệu chứng lâm sàng: toàn thân vàng, đau lưng mỏi gối, đau hạ sườn âm ỉ, huyễn vựng, ngủ ít, hay mê, lòng bàn tay bàn chân nóng, ăn ít, họng khô, bụng trướng, chất lưỡi đỏ, rêu lưỡi ít, táo bón, tiểu vàng, có thể triều nhiệt, đạo hãn.</w:t>
      </w:r>
    </w:p>
    <w:p w14:paraId="396281EB"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Pháp: Tư âm, dưỡng huyết, sơ can, chỉ thống</w:t>
      </w:r>
    </w:p>
    <w:p w14:paraId="131EE8D1" w14:textId="77777777" w:rsidR="00C577D1" w:rsidRPr="00C734F9" w:rsidRDefault="00C577D1" w:rsidP="003B2390">
      <w:pPr>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Nhất quán tiễn gia giảm.</w:t>
      </w:r>
    </w:p>
    <w:p w14:paraId="23D6689A" w14:textId="77777777" w:rsidR="00C577D1" w:rsidRPr="00AC6DED" w:rsidRDefault="00C577D1" w:rsidP="003B2390">
      <w:pPr>
        <w:pStyle w:val="44"/>
        <w:spacing w:before="120"/>
        <w:rPr>
          <w:i w:val="0"/>
          <w:lang w:val="en-US"/>
        </w:rPr>
      </w:pPr>
      <w:bookmarkStart w:id="394" w:name="_Toc476843366"/>
      <w:bookmarkStart w:id="395" w:name="_Toc476846040"/>
      <w:bookmarkStart w:id="396" w:name="_Toc504473333"/>
      <w:r w:rsidRPr="00C734F9">
        <w:t>1.4.</w:t>
      </w:r>
      <w:r w:rsidRPr="00C734F9">
        <w:rPr>
          <w:lang w:val="en-US"/>
        </w:rPr>
        <w:t>2</w:t>
      </w:r>
      <w:r w:rsidRPr="00C734F9">
        <w:t>.6. Can dương hư</w:t>
      </w:r>
      <w:bookmarkEnd w:id="394"/>
      <w:bookmarkEnd w:id="395"/>
      <w:r w:rsidR="00AC6DED">
        <w:rPr>
          <w:i w:val="0"/>
          <w:lang w:val="en-US"/>
        </w:rPr>
        <w:t xml:space="preserve"> </w:t>
      </w:r>
      <w:r w:rsidR="00AC6DED">
        <w:rPr>
          <w:lang w:val="en-US"/>
        </w:rPr>
        <w:t>[</w:t>
      </w:r>
      <w:r w:rsidR="00AC6DED">
        <w:rPr>
          <w:lang w:val="en-US"/>
        </w:rPr>
        <w:fldChar w:fldCharType="begin"/>
      </w:r>
      <w:r w:rsidR="00AC6DED">
        <w:rPr>
          <w:lang w:val="en-US"/>
        </w:rPr>
        <w:instrText xml:space="preserve"> REF _Ref502824645 \r \h </w:instrText>
      </w:r>
      <w:r w:rsidR="00AC6DED">
        <w:rPr>
          <w:lang w:val="en-US"/>
        </w:rPr>
      </w:r>
      <w:r w:rsidR="00AC6DED">
        <w:rPr>
          <w:lang w:val="en-US"/>
        </w:rPr>
        <w:fldChar w:fldCharType="separate"/>
      </w:r>
      <w:r w:rsidR="00C97C33">
        <w:rPr>
          <w:lang w:val="en-US"/>
        </w:rPr>
        <w:t>3</w:t>
      </w:r>
      <w:r w:rsidR="00AC6DED">
        <w:rPr>
          <w:lang w:val="en-US"/>
        </w:rPr>
        <w:fldChar w:fldCharType="end"/>
      </w:r>
      <w:r w:rsidR="00AC6DED">
        <w:rPr>
          <w:lang w:val="en-US"/>
        </w:rPr>
        <w:t>], [</w:t>
      </w:r>
      <w:r w:rsidR="00AC6DED">
        <w:rPr>
          <w:lang w:val="en-US"/>
        </w:rPr>
        <w:fldChar w:fldCharType="begin"/>
      </w:r>
      <w:r w:rsidR="00AC6DED">
        <w:rPr>
          <w:lang w:val="en-US"/>
        </w:rPr>
        <w:instrText xml:space="preserve"> REF _Ref502824660 \r \h </w:instrText>
      </w:r>
      <w:r w:rsidR="00AC6DED">
        <w:rPr>
          <w:lang w:val="en-US"/>
        </w:rPr>
      </w:r>
      <w:r w:rsidR="00AC6DED">
        <w:rPr>
          <w:lang w:val="en-US"/>
        </w:rPr>
        <w:fldChar w:fldCharType="separate"/>
      </w:r>
      <w:r w:rsidR="00C97C33">
        <w:rPr>
          <w:lang w:val="en-US"/>
        </w:rPr>
        <w:t>6</w:t>
      </w:r>
      <w:r w:rsidR="00AC6DED">
        <w:rPr>
          <w:lang w:val="en-US"/>
        </w:rPr>
        <w:fldChar w:fldCharType="end"/>
      </w:r>
      <w:r w:rsidR="00AC6DED">
        <w:rPr>
          <w:lang w:val="en-US"/>
        </w:rPr>
        <w:t>]</w:t>
      </w:r>
      <w:bookmarkEnd w:id="396"/>
    </w:p>
    <w:p w14:paraId="7377AB24" w14:textId="77777777" w:rsidR="00C577D1" w:rsidRPr="00C734F9" w:rsidRDefault="00C577D1" w:rsidP="003B2390">
      <w:pPr>
        <w:widowControl w:val="0"/>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xml:space="preserve">- Triệu chứng lâm sàng: tình chí u uất, người lạnh, sợ lạnh, tay chân lạnh, mặt tái xanh, hạ sườn đau tức, chất lưỡi nhạt, rêu lưỡi trắng, mạch trầm nhược hoặc huyền trì. </w:t>
      </w:r>
    </w:p>
    <w:p w14:paraId="50ED840E" w14:textId="77777777" w:rsidR="00C577D1" w:rsidRPr="00C734F9" w:rsidRDefault="00C577D1" w:rsidP="003B2390">
      <w:pPr>
        <w:widowControl w:val="0"/>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Pháp: Ôn bổ can dương, dưỡng huyết hòa can</w:t>
      </w:r>
    </w:p>
    <w:p w14:paraId="42EFF037" w14:textId="77777777" w:rsidR="00C577D1" w:rsidRPr="00C734F9" w:rsidRDefault="00C577D1" w:rsidP="003B2390">
      <w:pPr>
        <w:widowControl w:val="0"/>
        <w:shd w:val="clear" w:color="auto" w:fill="FFFFFF"/>
        <w:spacing w:before="120" w:after="0" w:line="360" w:lineRule="auto"/>
        <w:ind w:firstLine="567"/>
        <w:contextualSpacing/>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Phương: Noãn can tiễn gia giảm</w:t>
      </w:r>
    </w:p>
    <w:p w14:paraId="27EC1D64" w14:textId="77777777" w:rsidR="003B2390" w:rsidRDefault="003B2390" w:rsidP="003B2390">
      <w:pPr>
        <w:pStyle w:val="22"/>
        <w:spacing w:before="120"/>
        <w:jc w:val="both"/>
        <w:rPr>
          <w:lang w:val="en-US"/>
        </w:rPr>
      </w:pPr>
      <w:bookmarkStart w:id="397" w:name="_Toc375064558"/>
    </w:p>
    <w:p w14:paraId="09DF53BD" w14:textId="77777777" w:rsidR="003D28D0" w:rsidRDefault="00C577D1" w:rsidP="003B2390">
      <w:pPr>
        <w:pStyle w:val="22"/>
        <w:spacing w:before="120"/>
        <w:jc w:val="both"/>
      </w:pPr>
      <w:bookmarkStart w:id="398" w:name="_Toc504473334"/>
      <w:r w:rsidRPr="00C734F9">
        <w:lastRenderedPageBreak/>
        <w:t xml:space="preserve">1.5. </w:t>
      </w:r>
      <w:r w:rsidR="003D28D0">
        <w:t>CÁC NGHIÊN CỨU ĐIỀU TRỊ VIÊM GAN RƯỢU Ở VIỆT NAM VÀ TRÊN THẾ GIỚI</w:t>
      </w:r>
      <w:bookmarkEnd w:id="398"/>
    </w:p>
    <w:p w14:paraId="579C2066" w14:textId="1B8D8389" w:rsidR="003D28D0" w:rsidRDefault="003D28D0" w:rsidP="003B2390">
      <w:pPr>
        <w:pStyle w:val="33"/>
      </w:pPr>
      <w:bookmarkStart w:id="399" w:name="_Toc504473335"/>
      <w:r>
        <w:t>1.5.1</w:t>
      </w:r>
      <w:r w:rsidR="003B2390" w:rsidRPr="00111D7F">
        <w:t>.</w:t>
      </w:r>
      <w:r>
        <w:t xml:space="preserve"> </w:t>
      </w:r>
      <w:r w:rsidR="000714C6">
        <w:t>Trên thế giới</w:t>
      </w:r>
      <w:bookmarkEnd w:id="399"/>
    </w:p>
    <w:p w14:paraId="1B93BF60" w14:textId="1EFBD099" w:rsidR="000714C6" w:rsidRPr="00C734F9" w:rsidRDefault="000714C6" w:rsidP="003B2390">
      <w:pPr>
        <w:widowControl w:val="0"/>
        <w:spacing w:before="120" w:after="0" w:line="360" w:lineRule="auto"/>
        <w:ind w:firstLine="720"/>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Trên thế giới đã có một số tác giả điều tr</w:t>
      </w:r>
      <w:r>
        <w:rPr>
          <w:rFonts w:ascii="Times New Roman" w:eastAsia="Calibri" w:hAnsi="Times New Roman"/>
          <w:noProof/>
          <w:sz w:val="28"/>
          <w:szCs w:val="28"/>
          <w:lang w:val="vi-VN"/>
        </w:rPr>
        <w:t>ị</w:t>
      </w:r>
      <w:r w:rsidRPr="00C734F9">
        <w:rPr>
          <w:rFonts w:ascii="Times New Roman" w:eastAsia="Calibri" w:hAnsi="Times New Roman"/>
          <w:noProof/>
          <w:sz w:val="28"/>
          <w:szCs w:val="28"/>
          <w:lang w:val="vi-VN"/>
        </w:rPr>
        <w:t xml:space="preserve"> thử nghiệm lâm sàng cho bệnh nhân viêm gan do rượu bằng </w:t>
      </w:r>
      <w:r>
        <w:rPr>
          <w:rFonts w:ascii="Times New Roman" w:eastAsia="Calibri" w:hAnsi="Times New Roman"/>
          <w:noProof/>
          <w:sz w:val="28"/>
          <w:szCs w:val="28"/>
          <w:lang w:val="vi-VN"/>
        </w:rPr>
        <w:t>c</w:t>
      </w:r>
      <w:r w:rsidRPr="00C734F9">
        <w:rPr>
          <w:rFonts w:ascii="Times New Roman" w:eastAsia="Calibri" w:hAnsi="Times New Roman"/>
          <w:noProof/>
          <w:sz w:val="28"/>
          <w:szCs w:val="28"/>
          <w:lang w:val="vi-VN"/>
        </w:rPr>
        <w:t xml:space="preserve">orticosteroid. Hai nghiên cứu đa trung tâm phân tích kết quả của 11 thử nghiệm lâm sàng được thiết kế ngẫu nhiên ủng hộ liệu pháp dùng </w:t>
      </w:r>
      <w:r>
        <w:rPr>
          <w:rFonts w:ascii="Times New Roman" w:eastAsia="Calibri" w:hAnsi="Times New Roman"/>
          <w:noProof/>
          <w:sz w:val="28"/>
          <w:szCs w:val="28"/>
          <w:lang w:val="vi-VN"/>
        </w:rPr>
        <w:t>c</w:t>
      </w:r>
      <w:r w:rsidRPr="00C734F9">
        <w:rPr>
          <w:rFonts w:ascii="Times New Roman" w:eastAsia="Calibri" w:hAnsi="Times New Roman"/>
          <w:noProof/>
          <w:sz w:val="28"/>
          <w:szCs w:val="28"/>
          <w:lang w:val="vi-VN"/>
        </w:rPr>
        <w:t>orticosteroids (Prednisolon 40mg /ngày cho 4 tuần và sau đó giảm liều dần trong vòng 2 tuần) cho bệnh nhân nặng và bệnh não gan. Kết quả cho thấy dùng corticoid điểu trị đã giảm nguy cơ tử vong lên tới 25%.</w:t>
      </w:r>
    </w:p>
    <w:p w14:paraId="0E2182F2" w14:textId="77777777" w:rsidR="000714C6" w:rsidRPr="00C734F9" w:rsidRDefault="000714C6" w:rsidP="000714C6">
      <w:pPr>
        <w:widowControl w:val="0"/>
        <w:spacing w:after="0" w:line="350" w:lineRule="auto"/>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ab/>
        <w:t>Maddrey và cộng sự (1978) điều trị corticoid cho 24 bệnh nhân xơ gan thấy có 1 bệnh nhân tử vong, trong khi đó ở nhóm chứng tỷ lệ tử vong là 6/31 bệnh nhân</w:t>
      </w:r>
      <w:r w:rsidR="00AC6DED">
        <w:rPr>
          <w:rFonts w:ascii="Times New Roman" w:eastAsia="Calibri" w:hAnsi="Times New Roman"/>
          <w:noProof/>
          <w:sz w:val="28"/>
          <w:szCs w:val="28"/>
          <w:lang w:val="vi-VN"/>
        </w:rPr>
        <w:t xml:space="preserve"> [</w:t>
      </w:r>
      <w:r w:rsidR="00AC6DED">
        <w:rPr>
          <w:rFonts w:ascii="Times New Roman" w:eastAsia="Calibri" w:hAnsi="Times New Roman"/>
          <w:noProof/>
          <w:sz w:val="28"/>
          <w:szCs w:val="28"/>
          <w:lang w:val="vi-VN"/>
        </w:rPr>
        <w:fldChar w:fldCharType="begin"/>
      </w:r>
      <w:r w:rsidR="00AC6DED">
        <w:rPr>
          <w:rFonts w:ascii="Times New Roman" w:eastAsia="Calibri" w:hAnsi="Times New Roman"/>
          <w:noProof/>
          <w:sz w:val="28"/>
          <w:szCs w:val="28"/>
          <w:lang w:val="vi-VN"/>
        </w:rPr>
        <w:instrText xml:space="preserve"> REF _Ref502823253 \r \h </w:instrText>
      </w:r>
      <w:r w:rsidR="00AC6DED">
        <w:rPr>
          <w:rFonts w:ascii="Times New Roman" w:eastAsia="Calibri" w:hAnsi="Times New Roman"/>
          <w:noProof/>
          <w:sz w:val="28"/>
          <w:szCs w:val="28"/>
          <w:lang w:val="vi-VN"/>
        </w:rPr>
      </w:r>
      <w:r w:rsidR="00AC6DED">
        <w:rPr>
          <w:rFonts w:ascii="Times New Roman" w:eastAsia="Calibri" w:hAnsi="Times New Roman"/>
          <w:noProof/>
          <w:sz w:val="28"/>
          <w:szCs w:val="28"/>
          <w:lang w:val="vi-VN"/>
        </w:rPr>
        <w:fldChar w:fldCharType="separate"/>
      </w:r>
      <w:r w:rsidR="00C97C33">
        <w:rPr>
          <w:rFonts w:ascii="Times New Roman" w:eastAsia="Calibri" w:hAnsi="Times New Roman"/>
          <w:noProof/>
          <w:sz w:val="28"/>
          <w:szCs w:val="28"/>
          <w:lang w:val="vi-VN"/>
        </w:rPr>
        <w:t>21</w:t>
      </w:r>
      <w:r w:rsidR="00AC6DED">
        <w:rPr>
          <w:rFonts w:ascii="Times New Roman" w:eastAsia="Calibri" w:hAnsi="Times New Roman"/>
          <w:noProof/>
          <w:sz w:val="28"/>
          <w:szCs w:val="28"/>
          <w:lang w:val="vi-VN"/>
        </w:rPr>
        <w:fldChar w:fldCharType="end"/>
      </w:r>
      <w:r>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 Ramond và cộng sự (1992) nghiên cứu trên 61 bệnh nhân chia làm 2 nhóm Placebo và nhóm điều trị bằng corticoid 40mg/ngày trong 28 ngày thấy tỷ lệ tử vong của nhóm chứng là 16/29 bệnh nhân trong đó ở nhóm điều trị bằ</w:t>
      </w:r>
      <w:r>
        <w:rPr>
          <w:rFonts w:ascii="Times New Roman" w:eastAsia="Calibri" w:hAnsi="Times New Roman"/>
          <w:noProof/>
          <w:sz w:val="28"/>
          <w:szCs w:val="28"/>
          <w:lang w:val="vi-VN"/>
        </w:rPr>
        <w:t>ng corticoid là 4/32 ngày</w:t>
      </w:r>
      <w:r w:rsidRPr="00C734F9">
        <w:rPr>
          <w:rFonts w:ascii="Times New Roman" w:eastAsia="Calibri" w:hAnsi="Times New Roman"/>
          <w:noProof/>
          <w:sz w:val="28"/>
          <w:szCs w:val="28"/>
          <w:lang w:val="vi-VN"/>
        </w:rPr>
        <w:t xml:space="preserve">. Carithers và cộng sự (1989), điều trị corticoid cho 35 bệnh nhân có điểm Maddrey &gt; 32 điểm, với liều 32mg/ngày x 28 ngày, rồi 16mg/ngày x 7 ngày, rồi 8 mg/ngày x 7 ngày thấy tỷ lệ tử vong chỉ là 2/35 bệnh nhân, trong khi đó tỷ lệ này ở nhóm không được điều trị bằng corticoid là 11/31 bệnh nhân </w:t>
      </w:r>
      <w:r w:rsidR="00AC6DED" w:rsidRPr="00111D7F">
        <w:rPr>
          <w:rFonts w:ascii="Times New Roman" w:eastAsia="Calibri" w:hAnsi="Times New Roman"/>
          <w:noProof/>
          <w:sz w:val="28"/>
          <w:szCs w:val="28"/>
          <w:lang w:val="vi-VN"/>
        </w:rPr>
        <w:t>[</w:t>
      </w:r>
      <w:r w:rsidR="00AC6DED">
        <w:rPr>
          <w:rFonts w:ascii="Times New Roman" w:eastAsia="Calibri" w:hAnsi="Times New Roman"/>
          <w:noProof/>
          <w:sz w:val="28"/>
          <w:szCs w:val="28"/>
        </w:rPr>
        <w:fldChar w:fldCharType="begin"/>
      </w:r>
      <w:r w:rsidR="00AC6DED" w:rsidRPr="00111D7F">
        <w:rPr>
          <w:rFonts w:ascii="Times New Roman" w:eastAsia="Calibri" w:hAnsi="Times New Roman"/>
          <w:noProof/>
          <w:sz w:val="28"/>
          <w:szCs w:val="28"/>
          <w:lang w:val="vi-VN"/>
        </w:rPr>
        <w:instrText xml:space="preserve"> REF _Ref502824815 \r \h </w:instrText>
      </w:r>
      <w:r w:rsidR="00AC6DED">
        <w:rPr>
          <w:rFonts w:ascii="Times New Roman" w:eastAsia="Calibri" w:hAnsi="Times New Roman"/>
          <w:noProof/>
          <w:sz w:val="28"/>
          <w:szCs w:val="28"/>
        </w:rPr>
      </w:r>
      <w:r w:rsidR="00AC6DED">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27</w:t>
      </w:r>
      <w:r w:rsidR="00AC6DED">
        <w:rPr>
          <w:rFonts w:ascii="Times New Roman" w:eastAsia="Calibri" w:hAnsi="Times New Roman"/>
          <w:noProof/>
          <w:sz w:val="28"/>
          <w:szCs w:val="28"/>
        </w:rPr>
        <w:fldChar w:fldCharType="end"/>
      </w:r>
      <w:r w:rsidR="00AC6DED" w:rsidRPr="00111D7F">
        <w:rPr>
          <w:rFonts w:ascii="Times New Roman" w:eastAsia="Calibri" w:hAnsi="Times New Roman"/>
          <w:noProof/>
          <w:sz w:val="28"/>
          <w:szCs w:val="28"/>
          <w:lang w:val="vi-VN"/>
        </w:rPr>
        <w:t>]</w:t>
      </w:r>
      <w:r w:rsidR="000B60BF" w:rsidRPr="00C734F9">
        <w:rPr>
          <w:rFonts w:ascii="Times New Roman" w:eastAsia="Calibri" w:hAnsi="Times New Roman"/>
          <w:noProof/>
          <w:sz w:val="28"/>
          <w:szCs w:val="28"/>
          <w:lang w:val="vi-VN"/>
        </w:rPr>
        <w:fldChar w:fldCharType="begin"/>
      </w:r>
      <w:r w:rsidRPr="00C734F9">
        <w:rPr>
          <w:rFonts w:ascii="Times New Roman" w:eastAsia="Calibri" w:hAnsi="Times New Roman"/>
          <w:noProof/>
          <w:sz w:val="28"/>
          <w:szCs w:val="28"/>
          <w:lang w:val="vi-VN"/>
        </w:rPr>
        <w:instrText xml:space="preserve"> ADDIN EN.CITE &lt;EndNote&gt;&lt;Cite&gt;&lt;Author&gt;Robert L&lt;/Author&gt;&lt;Year&gt;2010&lt;/Year&gt;&lt;RecNum&gt;14&lt;/RecNum&gt;&lt;DisplayText&gt;[20]&lt;/DisplayText&gt;&lt;record&gt;&lt;rec-number&gt;14&lt;/rec-number&gt;&lt;foreign-keys&gt;&lt;key app="EN" db-id="0rx9araazp2pshex9arpresvz2xzf9vfed9s" timestamp="1491751800"&gt;14&lt;/key&gt;&lt;/foreign-keys&gt;&lt;ref-type name="Web Page"&gt;12&lt;/ref-type&gt;&lt;contributors&gt;&lt;authors&gt;&lt;author&gt;Robert L,&lt;/author&gt;&lt;author&gt;Carithers Jr,&lt;/author&gt;&lt;author&gt;Craig J Mcclain,&lt;/author&gt;&lt;/authors&gt;&lt;/contributors&gt;&lt;titles&gt;&lt;title&gt;Sleisenger and Fordtran&amp;apos;s Gastrointestinal and Liver Disease 9th ed&lt;/title&gt;&lt;/titles&gt;&lt;pages&gt;1383-1399 &lt;/pages&gt;&lt;volume&gt;Volume 2, section IX, chapter 84&lt;/volume&gt;&lt;dates&gt;&lt;year&gt;2010&lt;/year&gt;&lt;/dates&gt;&lt;urls&gt;&lt;/urls&gt;&lt;language&gt;e&lt;/language&gt;&lt;/record&gt;&lt;/Cite&gt;&lt;/EndNote&gt;</w:instrText>
      </w:r>
      <w:r w:rsidR="000B60BF" w:rsidRPr="00C734F9">
        <w:rPr>
          <w:rFonts w:ascii="Times New Roman" w:eastAsia="Calibri" w:hAnsi="Times New Roman"/>
          <w:noProof/>
          <w:sz w:val="28"/>
          <w:szCs w:val="28"/>
          <w:lang w:val="vi-VN"/>
        </w:rPr>
        <w:fldChar w:fldCharType="end"/>
      </w:r>
      <w:r w:rsidRPr="00C734F9">
        <w:rPr>
          <w:rFonts w:ascii="Times New Roman" w:eastAsia="Calibri" w:hAnsi="Times New Roman"/>
          <w:noProof/>
          <w:sz w:val="28"/>
          <w:szCs w:val="28"/>
          <w:lang w:val="vi-VN"/>
        </w:rPr>
        <w:t xml:space="preserve">. Ngoài corticoid, nhiều thuốc kháng viêm khác cũng đã được sử dụng ở bệnh nhân xơ gan rượu có điểm Maddrey &gt; 32 điểm và đã cho thấy những hiệu quả nhất định. Một thử nghiệm lâm sàng ngẫu nhiên tiến hành trên 101 bệnh nhân đã chỉ ra hiệu quả làm giảm tỷ lệ tử vong của những bệnh nhân xơ gan có điểm Maddrey &gt; 32 điểm được điều trị bằng pentoxifylline. </w:t>
      </w:r>
    </w:p>
    <w:p w14:paraId="36A932D0" w14:textId="77777777" w:rsidR="000714C6" w:rsidRPr="00C734F9" w:rsidRDefault="000714C6" w:rsidP="000714C6">
      <w:pPr>
        <w:widowControl w:val="0"/>
        <w:spacing w:after="0" w:line="350" w:lineRule="auto"/>
        <w:ind w:firstLine="720"/>
        <w:jc w:val="both"/>
        <w:rPr>
          <w:rFonts w:ascii="Times New Roman" w:eastAsia="Calibri" w:hAnsi="Times New Roman"/>
          <w:noProof/>
          <w:sz w:val="28"/>
          <w:szCs w:val="28"/>
          <w:lang w:val="vi-VN"/>
        </w:rPr>
      </w:pPr>
      <w:r w:rsidRPr="00C734F9">
        <w:rPr>
          <w:rFonts w:ascii="Times New Roman" w:eastAsia="Calibri" w:hAnsi="Times New Roman"/>
          <w:noProof/>
          <w:sz w:val="28"/>
          <w:szCs w:val="28"/>
          <w:lang w:val="vi-VN"/>
        </w:rPr>
        <w:t xml:space="preserve">Một thử nghiệm lâm sàng khác tiến hành trên 19 trung tâm của Pháp cho 36 bệnh nhân được sinh thiết gan khẳng định viêm gan rượu và có điểm Maddrey &gt;32 điểm, chia làm 2 nhóm điều trị, một nhóm điều trị bằng </w:t>
      </w:r>
      <w:r w:rsidRPr="00C734F9">
        <w:rPr>
          <w:rFonts w:ascii="Times New Roman" w:eastAsia="Calibri" w:hAnsi="Times New Roman"/>
          <w:noProof/>
          <w:sz w:val="28"/>
          <w:szCs w:val="28"/>
          <w:lang w:val="vi-VN"/>
        </w:rPr>
        <w:lastRenderedPageBreak/>
        <w:t>prednisolon 40mg/ngày trong 4 tuần, một nhóm điều trị kết hợp pednisolon và infliximab. Kết quả có 7 bệnh nhân tử vong ở nhóm điều trị phối hợp, và 3 bệnh nhân tử vong ở nhóm điều trị corticoid đơn thuần</w:t>
      </w:r>
      <w:r w:rsidR="00AC6DED" w:rsidRPr="00111D7F">
        <w:rPr>
          <w:rFonts w:ascii="Times New Roman" w:eastAsia="Calibri" w:hAnsi="Times New Roman"/>
          <w:noProof/>
          <w:sz w:val="28"/>
          <w:szCs w:val="28"/>
          <w:lang w:val="vi-VN"/>
        </w:rPr>
        <w:t xml:space="preserve"> [</w:t>
      </w:r>
      <w:r w:rsidR="00AC6DED">
        <w:rPr>
          <w:rFonts w:ascii="Times New Roman" w:eastAsia="Calibri" w:hAnsi="Times New Roman"/>
          <w:noProof/>
          <w:sz w:val="28"/>
          <w:szCs w:val="28"/>
        </w:rPr>
        <w:fldChar w:fldCharType="begin"/>
      </w:r>
      <w:r w:rsidR="00AC6DED" w:rsidRPr="00111D7F">
        <w:rPr>
          <w:rFonts w:ascii="Times New Roman" w:eastAsia="Calibri" w:hAnsi="Times New Roman"/>
          <w:noProof/>
          <w:sz w:val="28"/>
          <w:szCs w:val="28"/>
          <w:lang w:val="vi-VN"/>
        </w:rPr>
        <w:instrText xml:space="preserve"> REF _Ref502824839 \r \h </w:instrText>
      </w:r>
      <w:r w:rsidR="00AC6DED">
        <w:rPr>
          <w:rFonts w:ascii="Times New Roman" w:eastAsia="Calibri" w:hAnsi="Times New Roman"/>
          <w:noProof/>
          <w:sz w:val="28"/>
          <w:szCs w:val="28"/>
        </w:rPr>
      </w:r>
      <w:r w:rsidR="00AC6DED">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37</w:t>
      </w:r>
      <w:r w:rsidR="00AC6DED">
        <w:rPr>
          <w:rFonts w:ascii="Times New Roman" w:eastAsia="Calibri" w:hAnsi="Times New Roman"/>
          <w:noProof/>
          <w:sz w:val="28"/>
          <w:szCs w:val="28"/>
        </w:rPr>
        <w:fldChar w:fldCharType="end"/>
      </w:r>
      <w:r w:rsidR="00AC6DED" w:rsidRPr="00111D7F">
        <w:rPr>
          <w:rFonts w:ascii="Times New Roman" w:eastAsia="Calibri" w:hAnsi="Times New Roman"/>
          <w:noProof/>
          <w:sz w:val="28"/>
          <w:szCs w:val="28"/>
          <w:lang w:val="vi-VN"/>
        </w:rPr>
        <w:t>], [</w:t>
      </w:r>
      <w:r w:rsidR="00AC6DED">
        <w:rPr>
          <w:rFonts w:ascii="Times New Roman" w:eastAsia="Calibri" w:hAnsi="Times New Roman"/>
          <w:noProof/>
          <w:sz w:val="28"/>
          <w:szCs w:val="28"/>
        </w:rPr>
        <w:fldChar w:fldCharType="begin"/>
      </w:r>
      <w:r w:rsidR="00AC6DED" w:rsidRPr="00111D7F">
        <w:rPr>
          <w:rFonts w:ascii="Times New Roman" w:eastAsia="Calibri" w:hAnsi="Times New Roman"/>
          <w:noProof/>
          <w:sz w:val="28"/>
          <w:szCs w:val="28"/>
          <w:lang w:val="vi-VN"/>
        </w:rPr>
        <w:instrText xml:space="preserve"> REF _Ref502823498 \r \h </w:instrText>
      </w:r>
      <w:r w:rsidR="00AC6DED">
        <w:rPr>
          <w:rFonts w:ascii="Times New Roman" w:eastAsia="Calibri" w:hAnsi="Times New Roman"/>
          <w:noProof/>
          <w:sz w:val="28"/>
          <w:szCs w:val="28"/>
        </w:rPr>
      </w:r>
      <w:r w:rsidR="00AC6DED">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43</w:t>
      </w:r>
      <w:r w:rsidR="00AC6DED">
        <w:rPr>
          <w:rFonts w:ascii="Times New Roman" w:eastAsia="Calibri" w:hAnsi="Times New Roman"/>
          <w:noProof/>
          <w:sz w:val="28"/>
          <w:szCs w:val="28"/>
        </w:rPr>
        <w:fldChar w:fldCharType="end"/>
      </w:r>
      <w:r w:rsidR="00AC6DED" w:rsidRPr="00111D7F">
        <w:rPr>
          <w:rFonts w:ascii="Times New Roman" w:eastAsia="Calibri" w:hAnsi="Times New Roman"/>
          <w:noProof/>
          <w:sz w:val="28"/>
          <w:szCs w:val="28"/>
          <w:lang w:val="vi-VN"/>
        </w:rPr>
        <w:t>]</w:t>
      </w:r>
      <w:r w:rsidRPr="00C734F9">
        <w:rPr>
          <w:rFonts w:ascii="Times New Roman" w:eastAsia="Calibri" w:hAnsi="Times New Roman"/>
          <w:noProof/>
          <w:sz w:val="28"/>
          <w:szCs w:val="28"/>
          <w:lang w:val="vi-VN"/>
        </w:rPr>
        <w:t>.</w:t>
      </w:r>
    </w:p>
    <w:p w14:paraId="140F388C" w14:textId="77777777" w:rsidR="000714C6" w:rsidRPr="0060088C" w:rsidRDefault="000714C6" w:rsidP="000714C6">
      <w:pPr>
        <w:shd w:val="clear" w:color="auto" w:fill="FFFFFF"/>
        <w:spacing w:after="0" w:line="350" w:lineRule="auto"/>
        <w:ind w:firstLine="720"/>
        <w:jc w:val="both"/>
        <w:textAlignment w:val="baseline"/>
        <w:rPr>
          <w:rFonts w:ascii="Times New Roman" w:eastAsia="Times New Roman" w:hAnsi="Times New Roman"/>
          <w:sz w:val="28"/>
          <w:szCs w:val="28"/>
          <w:lang w:val="vi-VN"/>
        </w:rPr>
      </w:pPr>
      <w:r w:rsidRPr="00C734F9">
        <w:rPr>
          <w:rFonts w:ascii="Times New Roman" w:eastAsia="Times New Roman" w:hAnsi="Times New Roman"/>
          <w:sz w:val="28"/>
          <w:szCs w:val="28"/>
          <w:lang w:val="vi-VN"/>
        </w:rPr>
        <w:t xml:space="preserve">Một thử nghiệm lâm sàng ngẫu nhiên tiến hành trên 101 bệnh nhân đã chỉ ra hiệu quả làm giảm tỷ lệ tử vong của những bệnh nhân xơ gan có điểm Maddrey &gt; 32 điểm được điều trị bằng pentoxifylline </w:t>
      </w:r>
      <w:r w:rsidR="00AC6DED" w:rsidRPr="00111D7F">
        <w:rPr>
          <w:rFonts w:ascii="Times New Roman" w:eastAsia="Calibri" w:hAnsi="Times New Roman"/>
          <w:noProof/>
          <w:sz w:val="28"/>
          <w:szCs w:val="28"/>
          <w:lang w:val="vi-VN"/>
        </w:rPr>
        <w:t>[</w:t>
      </w:r>
      <w:r w:rsidR="00AC6DED">
        <w:rPr>
          <w:rFonts w:ascii="Times New Roman" w:eastAsia="Calibri" w:hAnsi="Times New Roman"/>
          <w:noProof/>
          <w:sz w:val="28"/>
          <w:szCs w:val="28"/>
        </w:rPr>
        <w:fldChar w:fldCharType="begin"/>
      </w:r>
      <w:r w:rsidR="00AC6DED" w:rsidRPr="00111D7F">
        <w:rPr>
          <w:rFonts w:ascii="Times New Roman" w:eastAsia="Calibri" w:hAnsi="Times New Roman"/>
          <w:noProof/>
          <w:sz w:val="28"/>
          <w:szCs w:val="28"/>
          <w:lang w:val="vi-VN"/>
        </w:rPr>
        <w:instrText xml:space="preserve"> REF _Ref502823498 \r \h </w:instrText>
      </w:r>
      <w:r w:rsidR="00AC6DED">
        <w:rPr>
          <w:rFonts w:ascii="Times New Roman" w:eastAsia="Calibri" w:hAnsi="Times New Roman"/>
          <w:noProof/>
          <w:sz w:val="28"/>
          <w:szCs w:val="28"/>
        </w:rPr>
      </w:r>
      <w:r w:rsidR="00AC6DED">
        <w:rPr>
          <w:rFonts w:ascii="Times New Roman" w:eastAsia="Calibri" w:hAnsi="Times New Roman"/>
          <w:noProof/>
          <w:sz w:val="28"/>
          <w:szCs w:val="28"/>
        </w:rPr>
        <w:fldChar w:fldCharType="separate"/>
      </w:r>
      <w:r w:rsidR="00C97C33">
        <w:rPr>
          <w:rFonts w:ascii="Times New Roman" w:eastAsia="Calibri" w:hAnsi="Times New Roman"/>
          <w:noProof/>
          <w:sz w:val="28"/>
          <w:szCs w:val="28"/>
          <w:lang w:val="vi-VN"/>
        </w:rPr>
        <w:t>43</w:t>
      </w:r>
      <w:r w:rsidR="00AC6DED">
        <w:rPr>
          <w:rFonts w:ascii="Times New Roman" w:eastAsia="Calibri" w:hAnsi="Times New Roman"/>
          <w:noProof/>
          <w:sz w:val="28"/>
          <w:szCs w:val="28"/>
        </w:rPr>
        <w:fldChar w:fldCharType="end"/>
      </w:r>
      <w:r w:rsidR="00AC6DED" w:rsidRPr="00111D7F">
        <w:rPr>
          <w:rFonts w:ascii="Times New Roman" w:eastAsia="Calibri" w:hAnsi="Times New Roman"/>
          <w:noProof/>
          <w:sz w:val="28"/>
          <w:szCs w:val="28"/>
          <w:lang w:val="vi-VN"/>
        </w:rPr>
        <w:t>]</w:t>
      </w:r>
      <w:r w:rsidR="00AC6DED" w:rsidRPr="00C734F9">
        <w:rPr>
          <w:rFonts w:ascii="Times New Roman" w:eastAsia="Calibri" w:hAnsi="Times New Roman"/>
          <w:noProof/>
          <w:sz w:val="28"/>
          <w:szCs w:val="28"/>
          <w:lang w:val="vi-VN"/>
        </w:rPr>
        <w:t>.</w:t>
      </w:r>
    </w:p>
    <w:p w14:paraId="26F90450" w14:textId="28303D00" w:rsidR="000714C6" w:rsidRDefault="000714C6" w:rsidP="003B2390">
      <w:pPr>
        <w:pStyle w:val="33"/>
      </w:pPr>
      <w:bookmarkStart w:id="400" w:name="_Toc504473336"/>
      <w:r>
        <w:t>1.5.2</w:t>
      </w:r>
      <w:r w:rsidR="003B2390" w:rsidRPr="00111D7F">
        <w:t>.</w:t>
      </w:r>
      <w:r>
        <w:t xml:space="preserve"> Tại Việt Nam</w:t>
      </w:r>
      <w:bookmarkEnd w:id="400"/>
    </w:p>
    <w:p w14:paraId="3A274668" w14:textId="77777777" w:rsidR="000714C6" w:rsidRPr="0060088C" w:rsidRDefault="000714C6" w:rsidP="000714C6">
      <w:pPr>
        <w:widowControl w:val="0"/>
        <w:shd w:val="clear" w:color="auto" w:fill="FFFFFF"/>
        <w:spacing w:after="0" w:line="360" w:lineRule="auto"/>
        <w:ind w:firstLine="567"/>
        <w:jc w:val="both"/>
        <w:textAlignment w:val="baseline"/>
        <w:rPr>
          <w:rFonts w:ascii="Times New Roman" w:eastAsia="Times New Roman" w:hAnsi="Times New Roman"/>
          <w:sz w:val="28"/>
          <w:szCs w:val="28"/>
          <w:lang w:val="vi-VN"/>
        </w:rPr>
      </w:pPr>
      <w:r w:rsidRPr="0060088C">
        <w:rPr>
          <w:rFonts w:ascii="Times New Roman" w:eastAsia="Times New Roman" w:hAnsi="Times New Roman"/>
          <w:sz w:val="28"/>
          <w:szCs w:val="28"/>
          <w:lang w:val="vi-VN"/>
        </w:rPr>
        <w:t>Năm 2015, Phạm Thị Hiền và cộng sự thực hiện nghiên cứu “Hiệu quả của sài hồ can thang trong điều trị viêm gan do rượu” đã cho kết quả điều trị rõ rệt. Nghiên cứu nhằm mục tiêu đánh giá hiệu quả và tác dụng phụ của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 ở bệnh nhân viêm gan r</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ợu mức độ vừa (Maddrey &lt; 32). 60 bệnh nhân viêm gan r</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ợu đ</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ợc sử dụng 300ml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thang/ngày trong 2 tháng. Các xét nghiệm đánh giá chức năng gan, Maddrey đ</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ợc theo dõi sau 4, 8 tuần.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 có tác dụng cải thiện chức năng gan. Sau 2 tháng Maddrey giảm nhanh &gt; 5 điểm ở 26/60, 1-5 điểm ở 41/60, không thay đổi ở 3/60 bệnh nhân.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 làm giảm rõ rệt Maddrey ở tuần thứ 8 với mức giảm 4,03 ± 2,88 điểm.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 không làm thay đổi chức năng thận ở nhóm nghiên cứu. Với tác dụng làm cải thiện chức năng gan, giảm rõ rệt Maddrey, Sài hồ s</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can thang cho thấy có hiệu quả ở bệnh nhân viêm gan r</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 xml:space="preserve">ợu </w:t>
      </w:r>
      <w:r w:rsidR="00AC6DED" w:rsidRPr="00111D7F">
        <w:rPr>
          <w:rFonts w:ascii="Times New Roman" w:eastAsia="Times New Roman" w:hAnsi="Times New Roman"/>
          <w:sz w:val="28"/>
          <w:szCs w:val="28"/>
          <w:lang w:val="vi-VN"/>
        </w:rPr>
        <w:t>[</w:t>
      </w:r>
      <w:r w:rsidR="00AC6DED">
        <w:rPr>
          <w:rFonts w:ascii="Times New Roman" w:eastAsia="Times New Roman" w:hAnsi="Times New Roman"/>
          <w:sz w:val="28"/>
          <w:szCs w:val="28"/>
        </w:rPr>
        <w:fldChar w:fldCharType="begin"/>
      </w:r>
      <w:r w:rsidR="00AC6DED" w:rsidRPr="00111D7F">
        <w:rPr>
          <w:rFonts w:ascii="Times New Roman" w:eastAsia="Times New Roman" w:hAnsi="Times New Roman"/>
          <w:sz w:val="28"/>
          <w:szCs w:val="28"/>
          <w:lang w:val="vi-VN"/>
        </w:rPr>
        <w:instrText xml:space="preserve"> REF _Ref502824891 \r \h </w:instrText>
      </w:r>
      <w:r w:rsidR="00AC6DED">
        <w:rPr>
          <w:rFonts w:ascii="Times New Roman" w:eastAsia="Times New Roman" w:hAnsi="Times New Roman"/>
          <w:sz w:val="28"/>
          <w:szCs w:val="28"/>
        </w:rPr>
      </w:r>
      <w:r w:rsidR="00AC6DED">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17</w:t>
      </w:r>
      <w:r w:rsidR="00AC6DED">
        <w:rPr>
          <w:rFonts w:ascii="Times New Roman" w:eastAsia="Times New Roman" w:hAnsi="Times New Roman"/>
          <w:sz w:val="28"/>
          <w:szCs w:val="28"/>
        </w:rPr>
        <w:fldChar w:fldCharType="end"/>
      </w:r>
      <w:r w:rsidR="00AC6DED" w:rsidRPr="00111D7F">
        <w:rPr>
          <w:rFonts w:ascii="Times New Roman" w:eastAsia="Times New Roman" w:hAnsi="Times New Roman"/>
          <w:sz w:val="28"/>
          <w:szCs w:val="28"/>
          <w:lang w:val="vi-VN"/>
        </w:rPr>
        <w:t>]</w:t>
      </w:r>
      <w:r w:rsidR="000B60BF" w:rsidRPr="00C734F9">
        <w:rPr>
          <w:rFonts w:ascii="Times New Roman" w:eastAsia="Times New Roman" w:hAnsi="Times New Roman"/>
          <w:sz w:val="28"/>
          <w:szCs w:val="28"/>
        </w:rPr>
        <w:fldChar w:fldCharType="begin"/>
      </w:r>
      <w:r w:rsidRPr="0060088C">
        <w:rPr>
          <w:rFonts w:ascii="Times New Roman" w:eastAsia="Times New Roman" w:hAnsi="Times New Roman"/>
          <w:sz w:val="28"/>
          <w:szCs w:val="28"/>
          <w:lang w:val="vi-VN"/>
        </w:rPr>
        <w:instrText xml:space="preserve"> ADDIN EN.CITE &lt;EndNote&gt;&lt;Cite&gt;&lt;Author&gt;Phạm Thị Hiền&lt;/Author&gt;&lt;Year&gt;2015&lt;/Year&gt;&lt;RecNum&gt;10&lt;/RecNum&gt;&lt;DisplayText&gt;[3]&lt;/DisplayText&gt;&lt;record&gt;&lt;rec-number&gt;10&lt;/rec-number&gt;&lt;foreign-keys&gt;&lt;key app="EN" db-id="0rx9araazp2pshex9arpresvz2xzf9vfed9s" timestamp="1491751800"&gt;10&lt;/key&gt;&lt;/foreign-keys&gt;&lt;ref-type name="Journal Article"&gt;17&lt;/ref-type&gt;&lt;contributors&gt;&lt;authors&gt;&lt;author&gt;Phạm Thị Hiền,&lt;/author&gt;&lt;author&gt;Trần Ngọc Ánh,&lt;/author&gt;&lt;author&gt;&lt;style face="normal" font="default" size="100%"&gt;Nguyễn Nh&lt;/style&gt;&lt;style face="normal" font="default" charset="163" size="100%"&gt;ư&lt;/style&gt;&lt;style face="normal" font="default" size="100%"&gt;ợc Kim,&lt;/style&gt;&lt;/author&gt;&lt;/authors&gt;&lt;/contributors&gt;&lt;titles&gt;&lt;title&gt;&lt;style face="normal" font="default" size="100%"&gt;Hiệu quả của sài hồ can thang trong &lt;/style&gt;&lt;style face="normal" font="default" charset="238" size="100%"&gt;đi&lt;/style&gt;&lt;style face="normal" font="default" size="100%"&gt;ều trị viêm gan do r&lt;/style&gt;&lt;style face="normal" font="default" charset="163" size="100%"&gt;ư&lt;/style&gt;&lt;style face="normal" font="default" size="100%"&gt;ợu&lt;/style&gt;&lt;/title&gt;&lt;secondary-title&gt;Tạp chí nghiên cứu Y học&lt;/secondary-title&gt;&lt;/titles&gt;&lt;periodical&gt;&lt;full-title&gt;Tạp chí nghiên cứu Y học&lt;/full-title&gt;&lt;/periodical&gt;&lt;pages&gt;107-114&lt;/pages&gt;&lt;volume&gt;97&lt;/volume&gt;&lt;number&gt;5&lt;/number&gt;&lt;dates&gt;&lt;year&gt;2015&lt;/year&gt;&lt;/dates&gt;&lt;urls&gt;&lt;/urls&gt;&lt;language&gt;v&lt;/language&gt;&lt;/record&gt;&lt;/Cite&gt;&lt;/EndNote&gt;</w:instrText>
      </w:r>
      <w:r w:rsidR="000B60BF" w:rsidRPr="00C734F9">
        <w:rPr>
          <w:rFonts w:ascii="Times New Roman" w:eastAsia="Times New Roman" w:hAnsi="Times New Roman"/>
          <w:sz w:val="28"/>
          <w:szCs w:val="28"/>
        </w:rPr>
        <w:fldChar w:fldCharType="end"/>
      </w:r>
      <w:r w:rsidRPr="0060088C">
        <w:rPr>
          <w:rFonts w:ascii="Times New Roman" w:eastAsia="Times New Roman" w:hAnsi="Times New Roman"/>
          <w:sz w:val="28"/>
          <w:szCs w:val="28"/>
          <w:lang w:val="vi-VN"/>
        </w:rPr>
        <w:t>.</w:t>
      </w:r>
    </w:p>
    <w:p w14:paraId="0FC4D95A" w14:textId="77777777" w:rsidR="00965C46" w:rsidRPr="00111D7F" w:rsidRDefault="000714C6">
      <w:pPr>
        <w:widowControl w:val="0"/>
        <w:shd w:val="clear" w:color="auto" w:fill="FFFFFF"/>
        <w:spacing w:after="0" w:line="360" w:lineRule="auto"/>
        <w:ind w:firstLine="567"/>
        <w:jc w:val="both"/>
        <w:textAlignment w:val="baseline"/>
        <w:rPr>
          <w:rFonts w:eastAsia="Times New Roman"/>
          <w:sz w:val="28"/>
          <w:szCs w:val="28"/>
          <w:lang w:val="vi-VN"/>
        </w:rPr>
      </w:pPr>
      <w:r w:rsidRPr="0060088C">
        <w:rPr>
          <w:rFonts w:ascii="Times New Roman" w:eastAsia="Times New Roman" w:hAnsi="Times New Roman"/>
          <w:sz w:val="28"/>
          <w:szCs w:val="28"/>
          <w:lang w:val="vi-VN"/>
        </w:rPr>
        <w:t>Cũng trong năm 2015, Nguyễn Thị Minh Hồng và Nguyễn Nhược Kim đã tiến hành nghiên cứu “Đánh giá tác dụng của viên XG1 điều trị xơ gan do rượu giai đoạn CHILD-PUGH B”. Kết quả b</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ớc đầu cho thấy viên XG1 có tác dụng giảm các men gan ALT từ 68,46 ± 48,27 xuống 41,81 ± 20,5 U/l, AST giảm từ 140,06 ± 60,11 xuống 68,56 ± 50,22U/l, GGT giảm từ 604,87 ± 45,8 xuống 139,84 ± 114,67, có 63,33% bệnh nhân chuyển từ x</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gan giai đoạn Child - Pugh B sang Child - Pugh A, độ x</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hóa của gan qua chỉ số </w:t>
      </w:r>
      <w:r w:rsidRPr="0060088C">
        <w:rPr>
          <w:rFonts w:ascii="Times New Roman" w:eastAsia="Times New Roman" w:hAnsi="Times New Roman"/>
          <w:sz w:val="28"/>
          <w:szCs w:val="28"/>
          <w:lang w:val="vi-VN"/>
        </w:rPr>
        <w:lastRenderedPageBreak/>
        <w:t>Fibroscan sau 1 tháng ñiều trị từ 15,87 ± 2,32 xuống 9,25 ± 2,81. B</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ớc đầu viên XG1 có tác dụng điều trị hỗ trợ bệnh nhân x</w:t>
      </w:r>
      <w:r w:rsidRPr="0060088C">
        <w:rPr>
          <w:rFonts w:ascii="Times New Roman" w:eastAsia="Times New Roman" w:hAnsi="Times New Roman" w:hint="cs"/>
          <w:sz w:val="28"/>
          <w:szCs w:val="28"/>
          <w:lang w:val="vi-VN"/>
        </w:rPr>
        <w:t>ơ</w:t>
      </w:r>
      <w:r w:rsidRPr="0060088C">
        <w:rPr>
          <w:rFonts w:ascii="Times New Roman" w:eastAsia="Times New Roman" w:hAnsi="Times New Roman"/>
          <w:sz w:val="28"/>
          <w:szCs w:val="28"/>
          <w:lang w:val="vi-VN"/>
        </w:rPr>
        <w:t xml:space="preserve"> gan do r</w:t>
      </w:r>
      <w:r w:rsidRPr="0060088C">
        <w:rPr>
          <w:rFonts w:ascii="Times New Roman" w:eastAsia="Times New Roman" w:hAnsi="Times New Roman" w:hint="cs"/>
          <w:sz w:val="28"/>
          <w:szCs w:val="28"/>
          <w:lang w:val="vi-VN"/>
        </w:rPr>
        <w:t>ư</w:t>
      </w:r>
      <w:r w:rsidRPr="0060088C">
        <w:rPr>
          <w:rFonts w:ascii="Times New Roman" w:eastAsia="Times New Roman" w:hAnsi="Times New Roman"/>
          <w:sz w:val="28"/>
          <w:szCs w:val="28"/>
          <w:lang w:val="vi-VN"/>
        </w:rPr>
        <w:t xml:space="preserve">ợu giai đoạn Child - Pugh B </w:t>
      </w:r>
      <w:r w:rsidR="00AC6DED" w:rsidRPr="00111D7F">
        <w:rPr>
          <w:rFonts w:ascii="Times New Roman" w:eastAsia="Times New Roman" w:hAnsi="Times New Roman"/>
          <w:sz w:val="28"/>
          <w:szCs w:val="28"/>
          <w:lang w:val="vi-VN"/>
        </w:rPr>
        <w:t>[</w:t>
      </w:r>
      <w:r w:rsidR="00AC6DED">
        <w:rPr>
          <w:rFonts w:ascii="Times New Roman" w:eastAsia="Times New Roman" w:hAnsi="Times New Roman"/>
          <w:sz w:val="28"/>
          <w:szCs w:val="28"/>
        </w:rPr>
        <w:fldChar w:fldCharType="begin"/>
      </w:r>
      <w:r w:rsidR="00AC6DED" w:rsidRPr="00111D7F">
        <w:rPr>
          <w:rFonts w:ascii="Times New Roman" w:eastAsia="Times New Roman" w:hAnsi="Times New Roman"/>
          <w:sz w:val="28"/>
          <w:szCs w:val="28"/>
          <w:lang w:val="vi-VN"/>
        </w:rPr>
        <w:instrText xml:space="preserve"> REF _Ref502824920 \r \h </w:instrText>
      </w:r>
      <w:r w:rsidR="00AC6DED">
        <w:rPr>
          <w:rFonts w:ascii="Times New Roman" w:eastAsia="Times New Roman" w:hAnsi="Times New Roman"/>
          <w:sz w:val="28"/>
          <w:szCs w:val="28"/>
        </w:rPr>
      </w:r>
      <w:r w:rsidR="00AC6DED">
        <w:rPr>
          <w:rFonts w:ascii="Times New Roman" w:eastAsia="Times New Roman" w:hAnsi="Times New Roman"/>
          <w:sz w:val="28"/>
          <w:szCs w:val="28"/>
        </w:rPr>
        <w:fldChar w:fldCharType="separate"/>
      </w:r>
      <w:r w:rsidR="00C97C33">
        <w:rPr>
          <w:rFonts w:ascii="Times New Roman" w:eastAsia="Times New Roman" w:hAnsi="Times New Roman"/>
          <w:sz w:val="28"/>
          <w:szCs w:val="28"/>
          <w:lang w:val="vi-VN"/>
        </w:rPr>
        <w:t>16</w:t>
      </w:r>
      <w:r w:rsidR="00AC6DED">
        <w:rPr>
          <w:rFonts w:ascii="Times New Roman" w:eastAsia="Times New Roman" w:hAnsi="Times New Roman"/>
          <w:sz w:val="28"/>
          <w:szCs w:val="28"/>
        </w:rPr>
        <w:fldChar w:fldCharType="end"/>
      </w:r>
      <w:r w:rsidR="00AC6DED" w:rsidRPr="00111D7F">
        <w:rPr>
          <w:rFonts w:ascii="Times New Roman" w:eastAsia="Times New Roman" w:hAnsi="Times New Roman"/>
          <w:sz w:val="28"/>
          <w:szCs w:val="28"/>
          <w:lang w:val="vi-VN"/>
        </w:rPr>
        <w:t>]</w:t>
      </w:r>
      <w:r w:rsidR="000B60BF" w:rsidRPr="00C734F9">
        <w:rPr>
          <w:rFonts w:ascii="Times New Roman" w:eastAsia="Times New Roman" w:hAnsi="Times New Roman"/>
          <w:sz w:val="28"/>
          <w:szCs w:val="28"/>
        </w:rPr>
        <w:fldChar w:fldCharType="begin"/>
      </w:r>
      <w:r w:rsidRPr="0060088C">
        <w:rPr>
          <w:rFonts w:ascii="Times New Roman" w:eastAsia="Times New Roman" w:hAnsi="Times New Roman"/>
          <w:sz w:val="28"/>
          <w:szCs w:val="28"/>
          <w:lang w:val="vi-VN"/>
        </w:rPr>
        <w:instrText xml:space="preserve"> ADDIN EN.CITE &lt;EndNote&gt;&lt;Cite&gt;&lt;Author&gt;Nguyễn Thị Minh Hồng&lt;/Author&gt;&lt;Year&gt;2015&lt;/Year&gt;&lt;RecNum&gt;11&lt;/RecNum&gt;&lt;DisplayText&gt;[2]&lt;/DisplayText&gt;&lt;record&gt;&lt;rec-number&gt;11&lt;/rec-number&gt;&lt;foreign-keys&gt;&lt;key app="EN" db-id="0rx9araazp2pshex9arpresvz2xzf9vfed9s" timestamp="1491751800"&gt;11&lt;/key&gt;&lt;/foreign-keys&gt;&lt;ref-type name="Journal Article"&gt;17&lt;/ref-type&gt;&lt;contributors&gt;&lt;authors&gt;&lt;author&gt;Nguyễn Thị Minh Hồng,&lt;/author&gt;&lt;author&gt;&lt;style face="normal" font="default" size="100%"&gt;Nguyễn Nh&lt;/style&gt;&lt;style face="normal" font="default" charset="163" size="100%"&gt;ư&lt;/style&gt;&lt;style face="normal" font="default" size="100%"&gt;ợc Kim,&lt;/style&gt;&lt;/author&gt;&lt;/authors&gt;&lt;/contributors&gt;&lt;titles&gt;&lt;title&gt;&lt;style face="normal" font="default" charset="238" size="100%"&gt;Đánh giá tác d&lt;/style&gt;&lt;style face="normal" font="default" size="100%"&gt;ụng của viên XG1 &lt;/style&gt;&lt;style face="normal" font="default" charset="238" size="100%"&gt;đi&lt;/style&gt;&lt;style face="normal" font="default" size="100%"&gt;ều trị x&lt;/style&gt;&lt;style face="normal" font="default" charset="163" size="100%"&gt;ơ gan do rư&lt;/style&gt;&lt;style face="normal" font="default" size="100%"&gt;ợu giai &lt;/style&gt;&lt;style face="normal" font="default" charset="238" size="100%"&gt;đo&lt;/style&gt;&lt;style face="normal" font="default" size="100%"&gt;ạn CHILD-PUGH B&lt;/style&gt;&lt;/title&gt;&lt;secondary-title&gt;Tạp chí nghiên cứu Y học&lt;/secondary-title&gt;&lt;/titles&gt;&lt;periodical&gt;&lt;full-title&gt;Tạp chí nghiên cứu Y học&lt;/full-title&gt;&lt;/periodical&gt;&lt;pages&gt;110-118&lt;/pages&gt;&lt;volume&gt;94&lt;/volume&gt;&lt;number&gt;2&lt;/number&gt;&lt;dates&gt;&lt;year&gt;2015&lt;/year&gt;&lt;/dates&gt;&lt;urls&gt;&lt;/urls&gt;&lt;language&gt;v&lt;/language&gt;&lt;/record&gt;&lt;/Cite&gt;&lt;/EndNote&gt;</w:instrText>
      </w:r>
      <w:r w:rsidR="000B60BF" w:rsidRPr="00C734F9">
        <w:rPr>
          <w:rFonts w:ascii="Times New Roman" w:eastAsia="Times New Roman" w:hAnsi="Times New Roman"/>
          <w:sz w:val="28"/>
          <w:szCs w:val="28"/>
        </w:rPr>
        <w:fldChar w:fldCharType="end"/>
      </w:r>
      <w:r>
        <w:rPr>
          <w:rFonts w:ascii="Times New Roman" w:eastAsia="Times New Roman" w:hAnsi="Times New Roman"/>
          <w:sz w:val="28"/>
          <w:szCs w:val="28"/>
          <w:lang w:val="vi-VN"/>
        </w:rPr>
        <w:t>.</w:t>
      </w:r>
    </w:p>
    <w:p w14:paraId="0DD315CF" w14:textId="5DA10144" w:rsidR="00C577D1" w:rsidRPr="00C734F9" w:rsidRDefault="006D7F17" w:rsidP="00C577D1">
      <w:pPr>
        <w:pStyle w:val="22"/>
      </w:pPr>
      <w:bookmarkStart w:id="401" w:name="_Toc504473337"/>
      <w:r>
        <w:t>1.6</w:t>
      </w:r>
      <w:r w:rsidR="003B2390" w:rsidRPr="00111D7F">
        <w:t>.</w:t>
      </w:r>
      <w:r>
        <w:t xml:space="preserve"> </w:t>
      </w:r>
      <w:r w:rsidR="00C577D1" w:rsidRPr="00C734F9">
        <w:t>THỂ BỆNH VÀ BÀI THUỐC NGHIÊN CỨU TRONG ĐỀ TÀI</w:t>
      </w:r>
      <w:bookmarkEnd w:id="397"/>
      <w:bookmarkEnd w:id="401"/>
    </w:p>
    <w:p w14:paraId="75F85DF1" w14:textId="04BA667F" w:rsidR="00C577D1" w:rsidRPr="00C734F9" w:rsidRDefault="00C577D1" w:rsidP="00C577D1">
      <w:pPr>
        <w:pStyle w:val="33"/>
      </w:pPr>
      <w:bookmarkStart w:id="402" w:name="_Toc504473338"/>
      <w:r w:rsidRPr="00C734F9">
        <w:t>1.</w:t>
      </w:r>
      <w:r w:rsidR="006D7F17">
        <w:t>6</w:t>
      </w:r>
      <w:r w:rsidRPr="00C734F9">
        <w:t>.1</w:t>
      </w:r>
      <w:r w:rsidR="003B2390" w:rsidRPr="00111D7F">
        <w:t>.</w:t>
      </w:r>
      <w:r w:rsidRPr="00C734F9">
        <w:t xml:space="preserve"> Thể </w:t>
      </w:r>
      <w:r w:rsidR="00460A6C">
        <w:t>c</w:t>
      </w:r>
      <w:r w:rsidR="00460A6C" w:rsidRPr="00C734F9">
        <w:t xml:space="preserve">an </w:t>
      </w:r>
      <w:r w:rsidRPr="00C734F9">
        <w:t>khí uất kết</w:t>
      </w:r>
      <w:bookmarkEnd w:id="402"/>
    </w:p>
    <w:p w14:paraId="5438EC26" w14:textId="77777777" w:rsidR="00C577D1" w:rsidRPr="0060088C" w:rsidRDefault="00C577D1" w:rsidP="00C577D1">
      <w:pPr>
        <w:widowControl w:val="0"/>
        <w:shd w:val="clear" w:color="auto" w:fill="FFFFFF"/>
        <w:spacing w:after="0" w:line="360" w:lineRule="auto"/>
        <w:ind w:firstLine="567"/>
        <w:contextualSpacing/>
        <w:jc w:val="both"/>
        <w:textAlignment w:val="baseline"/>
        <w:rPr>
          <w:rFonts w:ascii="Times New Roman" w:eastAsia="Times New Roman" w:hAnsi="Times New Roman"/>
          <w:sz w:val="28"/>
          <w:szCs w:val="28"/>
          <w:lang w:val="vi-VN"/>
        </w:rPr>
      </w:pPr>
      <w:r w:rsidRPr="0060088C">
        <w:rPr>
          <w:rFonts w:ascii="Times New Roman" w:eastAsia="Times New Roman" w:hAnsi="Times New Roman"/>
          <w:sz w:val="28"/>
          <w:szCs w:val="28"/>
          <w:lang w:val="vi-VN"/>
        </w:rPr>
        <w:t xml:space="preserve">Đề tài này tiến hành nghiên cứu viêm gan do rượu thể thường gặp trên lâm sàng là </w:t>
      </w:r>
      <w:r w:rsidR="00460A6C">
        <w:rPr>
          <w:rFonts w:ascii="Times New Roman" w:eastAsia="Times New Roman" w:hAnsi="Times New Roman"/>
          <w:sz w:val="28"/>
          <w:szCs w:val="28"/>
          <w:lang w:val="vi-VN"/>
        </w:rPr>
        <w:t>c</w:t>
      </w:r>
      <w:r w:rsidR="00460A6C" w:rsidRPr="0060088C">
        <w:rPr>
          <w:rFonts w:ascii="Times New Roman" w:eastAsia="Times New Roman" w:hAnsi="Times New Roman"/>
          <w:sz w:val="28"/>
          <w:szCs w:val="28"/>
          <w:lang w:val="vi-VN"/>
        </w:rPr>
        <w:t xml:space="preserve">an </w:t>
      </w:r>
      <w:r w:rsidRPr="0060088C">
        <w:rPr>
          <w:rFonts w:ascii="Times New Roman" w:eastAsia="Times New Roman" w:hAnsi="Times New Roman"/>
          <w:sz w:val="28"/>
          <w:szCs w:val="28"/>
          <w:lang w:val="vi-VN"/>
        </w:rPr>
        <w:t>khí uất kết với các chứng trạng:</w:t>
      </w:r>
    </w:p>
    <w:p w14:paraId="26C8428D" w14:textId="77777777" w:rsidR="00C577D1" w:rsidRPr="0060088C" w:rsidRDefault="00C577D1" w:rsidP="00C577D1">
      <w:pPr>
        <w:widowControl w:val="0"/>
        <w:shd w:val="clear" w:color="auto" w:fill="FFFFFF"/>
        <w:spacing w:after="0" w:line="360" w:lineRule="auto"/>
        <w:ind w:firstLine="567"/>
        <w:contextualSpacing/>
        <w:jc w:val="both"/>
        <w:textAlignment w:val="baseline"/>
        <w:rPr>
          <w:rFonts w:ascii="Times New Roman" w:eastAsia="Times New Roman" w:hAnsi="Times New Roman"/>
          <w:sz w:val="28"/>
          <w:szCs w:val="28"/>
          <w:lang w:val="vi-VN"/>
        </w:rPr>
      </w:pPr>
      <w:r w:rsidRPr="0060088C">
        <w:rPr>
          <w:rFonts w:ascii="Times New Roman" w:eastAsia="Times New Roman" w:hAnsi="Times New Roman"/>
          <w:sz w:val="28"/>
          <w:szCs w:val="28"/>
          <w:lang w:val="vi-VN"/>
        </w:rPr>
        <w:t>Sắc mặt vàng hoặc tối sạm, chất lưỡi nhạt hoặc có điểm ứ huyết, rêu lưỡi trắng mỏng, tinh thần uất ức, dễ cáu giận, ngực sườn đầy tức, có thể có khối tích dưới sườn phải, miệng đắng, ăn kém, người mệt, đại tiện có thể táo hoặc nát, mạch huyền.</w:t>
      </w:r>
    </w:p>
    <w:p w14:paraId="6BADDF68" w14:textId="77777777" w:rsidR="00C577D1" w:rsidRPr="0060088C" w:rsidRDefault="00C577D1" w:rsidP="000E5D55">
      <w:pPr>
        <w:widowControl w:val="0"/>
        <w:numPr>
          <w:ilvl w:val="0"/>
          <w:numId w:val="7"/>
        </w:numPr>
        <w:shd w:val="clear" w:color="auto" w:fill="FFFFFF"/>
        <w:spacing w:after="0" w:line="360" w:lineRule="auto"/>
        <w:ind w:left="0" w:firstLine="567"/>
        <w:contextualSpacing/>
        <w:jc w:val="both"/>
        <w:textAlignment w:val="baseline"/>
        <w:rPr>
          <w:rFonts w:ascii="Times New Roman" w:eastAsia="Times New Roman" w:hAnsi="Times New Roman"/>
          <w:b/>
          <w:sz w:val="28"/>
          <w:szCs w:val="28"/>
          <w:lang w:val="vi-VN"/>
        </w:rPr>
      </w:pPr>
      <w:r w:rsidRPr="0060088C">
        <w:rPr>
          <w:rFonts w:ascii="Times New Roman" w:eastAsia="Times New Roman" w:hAnsi="Times New Roman"/>
          <w:b/>
          <w:sz w:val="28"/>
          <w:szCs w:val="28"/>
          <w:lang w:val="vi-VN"/>
        </w:rPr>
        <w:t xml:space="preserve">Nguyên nhân và cơ chế bệnh sinh của thể </w:t>
      </w:r>
      <w:r w:rsidR="00460A6C">
        <w:rPr>
          <w:rFonts w:ascii="Times New Roman" w:eastAsia="Times New Roman" w:hAnsi="Times New Roman"/>
          <w:b/>
          <w:sz w:val="28"/>
          <w:szCs w:val="28"/>
          <w:lang w:val="vi-VN"/>
        </w:rPr>
        <w:t>c</w:t>
      </w:r>
      <w:r w:rsidR="00460A6C" w:rsidRPr="0060088C">
        <w:rPr>
          <w:rFonts w:ascii="Times New Roman" w:eastAsia="Times New Roman" w:hAnsi="Times New Roman"/>
          <w:b/>
          <w:sz w:val="28"/>
          <w:szCs w:val="28"/>
          <w:lang w:val="vi-VN"/>
        </w:rPr>
        <w:t xml:space="preserve">an </w:t>
      </w:r>
      <w:r w:rsidRPr="0060088C">
        <w:rPr>
          <w:rFonts w:ascii="Times New Roman" w:eastAsia="Times New Roman" w:hAnsi="Times New Roman"/>
          <w:b/>
          <w:sz w:val="28"/>
          <w:szCs w:val="28"/>
          <w:lang w:val="vi-VN"/>
        </w:rPr>
        <w:t>khí uất kết</w:t>
      </w:r>
      <w:r w:rsidR="00D401FC" w:rsidRPr="0060088C">
        <w:rPr>
          <w:rFonts w:ascii="Times New Roman" w:eastAsia="Times New Roman" w:hAnsi="Times New Roman"/>
          <w:b/>
          <w:sz w:val="28"/>
          <w:szCs w:val="28"/>
          <w:lang w:val="vi-VN"/>
        </w:rPr>
        <w:t xml:space="preserve"> trong bệnh </w:t>
      </w:r>
      <w:r w:rsidR="00460A6C">
        <w:rPr>
          <w:rFonts w:ascii="Times New Roman" w:eastAsia="Times New Roman" w:hAnsi="Times New Roman"/>
          <w:b/>
          <w:sz w:val="28"/>
          <w:szCs w:val="28"/>
          <w:lang w:val="vi-VN"/>
        </w:rPr>
        <w:t>v</w:t>
      </w:r>
      <w:r w:rsidR="00460A6C" w:rsidRPr="0060088C">
        <w:rPr>
          <w:rFonts w:ascii="Times New Roman" w:eastAsia="Times New Roman" w:hAnsi="Times New Roman"/>
          <w:b/>
          <w:sz w:val="28"/>
          <w:szCs w:val="28"/>
          <w:lang w:val="vi-VN"/>
        </w:rPr>
        <w:t xml:space="preserve">iêm </w:t>
      </w:r>
      <w:r w:rsidR="00AC6DED">
        <w:rPr>
          <w:rFonts w:ascii="Times New Roman" w:eastAsia="Times New Roman" w:hAnsi="Times New Roman"/>
          <w:b/>
          <w:sz w:val="28"/>
          <w:szCs w:val="28"/>
          <w:lang w:val="vi-VN"/>
        </w:rPr>
        <w:t>gan do rượu [</w:t>
      </w:r>
      <w:r w:rsidR="00AC6DED">
        <w:rPr>
          <w:rFonts w:ascii="Times New Roman" w:eastAsia="Times New Roman" w:hAnsi="Times New Roman"/>
          <w:b/>
          <w:sz w:val="28"/>
          <w:szCs w:val="28"/>
          <w:lang w:val="vi-VN"/>
        </w:rPr>
        <w:fldChar w:fldCharType="begin"/>
      </w:r>
      <w:r w:rsidR="00AC6DED">
        <w:rPr>
          <w:rFonts w:ascii="Times New Roman" w:eastAsia="Times New Roman" w:hAnsi="Times New Roman"/>
          <w:b/>
          <w:sz w:val="28"/>
          <w:szCs w:val="28"/>
          <w:lang w:val="vi-VN"/>
        </w:rPr>
        <w:instrText xml:space="preserve"> REF _Ref502824939 \r \h </w:instrText>
      </w:r>
      <w:r w:rsidR="00AC6DED">
        <w:rPr>
          <w:rFonts w:ascii="Times New Roman" w:eastAsia="Times New Roman" w:hAnsi="Times New Roman"/>
          <w:b/>
          <w:sz w:val="28"/>
          <w:szCs w:val="28"/>
          <w:lang w:val="vi-VN"/>
        </w:rPr>
      </w:r>
      <w:r w:rsidR="00AC6DED">
        <w:rPr>
          <w:rFonts w:ascii="Times New Roman" w:eastAsia="Times New Roman" w:hAnsi="Times New Roman"/>
          <w:b/>
          <w:sz w:val="28"/>
          <w:szCs w:val="28"/>
          <w:lang w:val="vi-VN"/>
        </w:rPr>
        <w:fldChar w:fldCharType="separate"/>
      </w:r>
      <w:r w:rsidR="00C97C33">
        <w:rPr>
          <w:rFonts w:ascii="Times New Roman" w:eastAsia="Times New Roman" w:hAnsi="Times New Roman"/>
          <w:b/>
          <w:sz w:val="28"/>
          <w:szCs w:val="28"/>
          <w:lang w:val="vi-VN"/>
        </w:rPr>
        <w:t>47</w:t>
      </w:r>
      <w:r w:rsidR="00AC6DED">
        <w:rPr>
          <w:rFonts w:ascii="Times New Roman" w:eastAsia="Times New Roman" w:hAnsi="Times New Roman"/>
          <w:b/>
          <w:sz w:val="28"/>
          <w:szCs w:val="28"/>
          <w:lang w:val="vi-VN"/>
        </w:rPr>
        <w:fldChar w:fldCharType="end"/>
      </w:r>
      <w:r w:rsidRPr="0060088C">
        <w:rPr>
          <w:rFonts w:ascii="Times New Roman" w:eastAsia="Times New Roman" w:hAnsi="Times New Roman"/>
          <w:b/>
          <w:sz w:val="28"/>
          <w:szCs w:val="28"/>
          <w:lang w:val="vi-VN"/>
        </w:rPr>
        <w:t>]</w:t>
      </w:r>
    </w:p>
    <w:p w14:paraId="08607DDD" w14:textId="77777777" w:rsidR="00C577D1" w:rsidRPr="0060088C" w:rsidRDefault="00C577D1" w:rsidP="00C577D1">
      <w:pPr>
        <w:widowControl w:val="0"/>
        <w:shd w:val="clear" w:color="auto" w:fill="FFFFFF"/>
        <w:spacing w:after="0" w:line="336" w:lineRule="auto"/>
        <w:ind w:firstLine="567"/>
        <w:contextualSpacing/>
        <w:jc w:val="both"/>
        <w:textAlignment w:val="baseline"/>
        <w:rPr>
          <w:rFonts w:ascii="Times New Roman" w:eastAsia="Times New Roman" w:hAnsi="Times New Roman"/>
          <w:sz w:val="28"/>
          <w:szCs w:val="28"/>
          <w:lang w:val="vi-VN"/>
        </w:rPr>
      </w:pPr>
      <w:r w:rsidRPr="0060088C">
        <w:rPr>
          <w:rFonts w:ascii="Times New Roman" w:eastAsia="Times New Roman" w:hAnsi="Times New Roman"/>
          <w:sz w:val="28"/>
          <w:szCs w:val="28"/>
          <w:lang w:val="vi-VN"/>
        </w:rPr>
        <w:t xml:space="preserve">Do uống rượu bia quá độ lâu dần dẫn đến thấp nhiệt nội sinh, can mất tính nhu hòa, ảnh hưởng tới sự chuyển lưu khí trong cơ thể, dẫn đến can khí uất kết. Can khí không sơ tiết, uất kết ở trong, khí mất điều hòa cho nên thấy uất ức, ngực sườn đầy tức, bụng chướng đầy không muốn ăn, ợ hơi, người mệt, đại tiện thường táo hoặc nát. Khí là soái của huyết, là động lực cho huyết vận hành. Do vậy, khí uất lâu ngày, ảnh hưởng tới sự vận hành của huyết mà gây ra huyết vận hành trở trệ, huyết ứ lâu ngày dần hình thành khối tích dưới sườn. Mạch huyền là </w:t>
      </w:r>
      <w:r w:rsidR="000714C6">
        <w:rPr>
          <w:rFonts w:ascii="Times New Roman" w:eastAsia="Times New Roman" w:hAnsi="Times New Roman"/>
          <w:sz w:val="28"/>
          <w:szCs w:val="28"/>
          <w:lang w:val="vi-VN"/>
        </w:rPr>
        <w:t>biểu hiện</w:t>
      </w:r>
      <w:r w:rsidRPr="0060088C">
        <w:rPr>
          <w:rFonts w:ascii="Times New Roman" w:eastAsia="Times New Roman" w:hAnsi="Times New Roman"/>
          <w:sz w:val="28"/>
          <w:szCs w:val="28"/>
          <w:lang w:val="vi-VN"/>
        </w:rPr>
        <w:t xml:space="preserve">bệnh </w:t>
      </w:r>
      <w:r w:rsidR="000714C6">
        <w:rPr>
          <w:rFonts w:ascii="Times New Roman" w:eastAsia="Times New Roman" w:hAnsi="Times New Roman"/>
          <w:sz w:val="28"/>
          <w:szCs w:val="28"/>
          <w:lang w:val="vi-VN"/>
        </w:rPr>
        <w:t>của tạng  c</w:t>
      </w:r>
      <w:r w:rsidR="000714C6" w:rsidRPr="0060088C">
        <w:rPr>
          <w:rFonts w:ascii="Times New Roman" w:eastAsia="Times New Roman" w:hAnsi="Times New Roman"/>
          <w:sz w:val="28"/>
          <w:szCs w:val="28"/>
          <w:lang w:val="vi-VN"/>
        </w:rPr>
        <w:t>an</w:t>
      </w:r>
      <w:r w:rsidRPr="0060088C">
        <w:rPr>
          <w:rFonts w:ascii="Times New Roman" w:eastAsia="Times New Roman" w:hAnsi="Times New Roman"/>
          <w:sz w:val="28"/>
          <w:szCs w:val="28"/>
          <w:lang w:val="vi-VN"/>
        </w:rPr>
        <w:t xml:space="preserve">. </w:t>
      </w:r>
    </w:p>
    <w:p w14:paraId="78C93C1B" w14:textId="77777777" w:rsidR="00C577D1" w:rsidRPr="00C734F9" w:rsidRDefault="00C577D1" w:rsidP="00C577D1">
      <w:pPr>
        <w:pStyle w:val="33"/>
        <w:spacing w:line="336" w:lineRule="auto"/>
      </w:pPr>
      <w:bookmarkStart w:id="403" w:name="_Toc504473339"/>
      <w:r w:rsidRPr="00C734F9">
        <w:t>1.</w:t>
      </w:r>
      <w:r w:rsidR="006D7F17">
        <w:t>6</w:t>
      </w:r>
      <w:r w:rsidRPr="00C734F9">
        <w:t xml:space="preserve">.2. </w:t>
      </w:r>
      <w:r w:rsidRPr="0060088C">
        <w:t>B</w:t>
      </w:r>
      <w:r w:rsidRPr="00C734F9">
        <w:t>ài thuốc trong nghiên cứu</w:t>
      </w:r>
      <w:bookmarkEnd w:id="403"/>
    </w:p>
    <w:p w14:paraId="5B13DA2F" w14:textId="77777777" w:rsidR="00C577D1" w:rsidRPr="00C734F9" w:rsidRDefault="00C577D1" w:rsidP="00A450EA">
      <w:pPr>
        <w:pStyle w:val="ListParagraph"/>
        <w:widowControl w:val="0"/>
        <w:numPr>
          <w:ilvl w:val="0"/>
          <w:numId w:val="16"/>
        </w:numPr>
        <w:shd w:val="clear" w:color="auto" w:fill="FFFFFF"/>
        <w:tabs>
          <w:tab w:val="left" w:pos="810"/>
        </w:tabs>
        <w:spacing w:after="0" w:line="336" w:lineRule="auto"/>
        <w:ind w:left="0" w:firstLine="540"/>
        <w:jc w:val="both"/>
        <w:textAlignment w:val="baseline"/>
      </w:pPr>
      <w:bookmarkStart w:id="404" w:name="_Toc467321128"/>
      <w:bookmarkStart w:id="405" w:name="_Toc476843370"/>
      <w:bookmarkStart w:id="406" w:name="_Toc476846044"/>
      <w:r w:rsidRPr="00C734F9">
        <w:rPr>
          <w:rFonts w:ascii="Times New Roman" w:eastAsia="Times New Roman" w:hAnsi="Times New Roman"/>
          <w:b/>
          <w:i/>
          <w:sz w:val="28"/>
          <w:szCs w:val="28"/>
        </w:rPr>
        <w:t>Tên bài thuốc</w:t>
      </w:r>
      <w:r w:rsidRPr="00C734F9">
        <w:rPr>
          <w:b/>
          <w:i/>
        </w:rPr>
        <w:t>:</w:t>
      </w:r>
      <w:bookmarkEnd w:id="404"/>
      <w:bookmarkEnd w:id="405"/>
      <w:bookmarkEnd w:id="406"/>
      <w:r w:rsidR="00AC6DED" w:rsidRPr="00111D7F">
        <w:rPr>
          <w:b/>
          <w:i/>
        </w:rPr>
        <w:t xml:space="preserve"> </w:t>
      </w:r>
      <w:r w:rsidR="00D401FC" w:rsidRPr="0060088C">
        <w:rPr>
          <w:rFonts w:ascii="Times New Roman" w:hAnsi="Times New Roman"/>
          <w:sz w:val="28"/>
        </w:rPr>
        <w:t>Tiêu d</w:t>
      </w:r>
      <w:r w:rsidRPr="0060088C">
        <w:rPr>
          <w:rFonts w:ascii="Times New Roman" w:hAnsi="Times New Roman"/>
          <w:sz w:val="28"/>
        </w:rPr>
        <w:t>ao tán gia vị</w:t>
      </w:r>
    </w:p>
    <w:p w14:paraId="23A61903" w14:textId="77777777" w:rsidR="00C577D1" w:rsidRPr="00C734F9" w:rsidRDefault="00C577D1" w:rsidP="00A450EA">
      <w:pPr>
        <w:pStyle w:val="ListParagraph"/>
        <w:widowControl w:val="0"/>
        <w:numPr>
          <w:ilvl w:val="0"/>
          <w:numId w:val="16"/>
        </w:numPr>
        <w:shd w:val="clear" w:color="auto" w:fill="FFFFFF"/>
        <w:tabs>
          <w:tab w:val="left" w:pos="810"/>
        </w:tabs>
        <w:spacing w:after="0" w:line="336" w:lineRule="auto"/>
        <w:ind w:left="0" w:firstLine="540"/>
        <w:jc w:val="both"/>
        <w:textAlignment w:val="baseline"/>
        <w:rPr>
          <w:rFonts w:ascii="Times New Roman" w:eastAsia="Times New Roman" w:hAnsi="Times New Roman"/>
          <w:b/>
          <w:i/>
          <w:sz w:val="28"/>
          <w:szCs w:val="28"/>
        </w:rPr>
      </w:pPr>
      <w:bookmarkStart w:id="407" w:name="_Toc467321129"/>
      <w:bookmarkStart w:id="408" w:name="_Toc476843371"/>
      <w:bookmarkStart w:id="409" w:name="_Toc476846045"/>
      <w:r w:rsidRPr="00C734F9">
        <w:rPr>
          <w:rFonts w:ascii="Times New Roman" w:eastAsia="Times New Roman" w:hAnsi="Times New Roman"/>
          <w:b/>
          <w:i/>
          <w:sz w:val="28"/>
          <w:szCs w:val="28"/>
        </w:rPr>
        <w:t>Xuất xứ bài thuốc:</w:t>
      </w:r>
      <w:bookmarkEnd w:id="407"/>
      <w:bookmarkEnd w:id="408"/>
      <w:bookmarkEnd w:id="409"/>
    </w:p>
    <w:p w14:paraId="361A5D0F" w14:textId="77777777" w:rsidR="00C577D1" w:rsidRPr="00C734F9" w:rsidRDefault="00C577D1" w:rsidP="00A450EA">
      <w:pPr>
        <w:spacing w:after="0" w:line="336" w:lineRule="auto"/>
        <w:ind w:firstLine="567"/>
        <w:jc w:val="both"/>
        <w:rPr>
          <w:rFonts w:ascii="Times New Roman" w:hAnsi="Times New Roman"/>
          <w:sz w:val="28"/>
          <w:szCs w:val="28"/>
          <w:lang w:val="vi-VN"/>
        </w:rPr>
      </w:pPr>
      <w:r w:rsidRPr="00C734F9">
        <w:rPr>
          <w:rFonts w:ascii="Times New Roman" w:hAnsi="Times New Roman"/>
          <w:sz w:val="28"/>
          <w:szCs w:val="28"/>
          <w:lang w:val="vi-VN"/>
        </w:rPr>
        <w:t>Trên cơ sở bài thuốc cổ phương Tiêu dao tán, giáo sư Lưu Phượng Bân (</w:t>
      </w:r>
      <w:r w:rsidR="000714C6">
        <w:rPr>
          <w:rFonts w:ascii="Times New Roman" w:hAnsi="Times New Roman"/>
          <w:sz w:val="28"/>
          <w:szCs w:val="28"/>
          <w:lang w:val="vi-VN"/>
        </w:rPr>
        <w:t xml:space="preserve">Đại học Trung y dược Quảng Châu, </w:t>
      </w:r>
      <w:r w:rsidRPr="00C734F9">
        <w:rPr>
          <w:rFonts w:ascii="Times New Roman" w:hAnsi="Times New Roman"/>
          <w:sz w:val="28"/>
          <w:szCs w:val="28"/>
          <w:lang w:val="vi-VN"/>
        </w:rPr>
        <w:t>Trung Quốc)</w:t>
      </w:r>
      <w:r w:rsidR="00AC6DED">
        <w:rPr>
          <w:rFonts w:ascii="Times New Roman" w:hAnsi="Times New Roman"/>
          <w:sz w:val="28"/>
          <w:szCs w:val="28"/>
          <w:lang w:val="vi-VN"/>
        </w:rPr>
        <w:t xml:space="preserve"> </w:t>
      </w:r>
      <w:r w:rsidR="00AC6DED" w:rsidRPr="00AC6DED">
        <w:rPr>
          <w:rFonts w:ascii="Times New Roman" w:eastAsia="Times New Roman" w:hAnsi="Times New Roman"/>
          <w:sz w:val="28"/>
          <w:szCs w:val="28"/>
          <w:lang w:val="vi-VN"/>
        </w:rPr>
        <w:t>[</w:t>
      </w:r>
      <w:r w:rsidR="00AC6DED" w:rsidRPr="00AC6DED">
        <w:rPr>
          <w:rFonts w:ascii="Times New Roman" w:eastAsia="Times New Roman" w:hAnsi="Times New Roman"/>
          <w:sz w:val="28"/>
          <w:szCs w:val="28"/>
          <w:lang w:val="vi-VN"/>
        </w:rPr>
        <w:fldChar w:fldCharType="begin"/>
      </w:r>
      <w:r w:rsidR="00AC6DED" w:rsidRPr="00AC6DED">
        <w:rPr>
          <w:rFonts w:ascii="Times New Roman" w:eastAsia="Times New Roman" w:hAnsi="Times New Roman"/>
          <w:sz w:val="28"/>
          <w:szCs w:val="28"/>
          <w:lang w:val="vi-VN"/>
        </w:rPr>
        <w:instrText xml:space="preserve"> REF _Ref502824939 \r \h </w:instrText>
      </w:r>
      <w:r w:rsidR="00AC6DED">
        <w:rPr>
          <w:rFonts w:ascii="Times New Roman" w:eastAsia="Times New Roman" w:hAnsi="Times New Roman"/>
          <w:sz w:val="28"/>
          <w:szCs w:val="28"/>
          <w:lang w:val="vi-VN"/>
        </w:rPr>
        <w:instrText xml:space="preserve"> \* MERGEFORMAT </w:instrText>
      </w:r>
      <w:r w:rsidR="00AC6DED" w:rsidRPr="00AC6DED">
        <w:rPr>
          <w:rFonts w:ascii="Times New Roman" w:eastAsia="Times New Roman" w:hAnsi="Times New Roman"/>
          <w:sz w:val="28"/>
          <w:szCs w:val="28"/>
          <w:lang w:val="vi-VN"/>
        </w:rPr>
      </w:r>
      <w:r w:rsidR="00AC6DED" w:rsidRPr="00AC6DED">
        <w:rPr>
          <w:rFonts w:ascii="Times New Roman" w:eastAsia="Times New Roman" w:hAnsi="Times New Roman"/>
          <w:sz w:val="28"/>
          <w:szCs w:val="28"/>
          <w:lang w:val="vi-VN"/>
        </w:rPr>
        <w:fldChar w:fldCharType="separate"/>
      </w:r>
      <w:r w:rsidR="00C97C33">
        <w:rPr>
          <w:rFonts w:ascii="Times New Roman" w:eastAsia="Times New Roman" w:hAnsi="Times New Roman"/>
          <w:sz w:val="28"/>
          <w:szCs w:val="28"/>
          <w:lang w:val="vi-VN"/>
        </w:rPr>
        <w:t>47</w:t>
      </w:r>
      <w:r w:rsidR="00AC6DED" w:rsidRPr="00AC6DED">
        <w:rPr>
          <w:rFonts w:ascii="Times New Roman" w:eastAsia="Times New Roman" w:hAnsi="Times New Roman"/>
          <w:sz w:val="28"/>
          <w:szCs w:val="28"/>
          <w:lang w:val="vi-VN"/>
        </w:rPr>
        <w:fldChar w:fldCharType="end"/>
      </w:r>
      <w:r w:rsidR="00AC6DED" w:rsidRPr="00AC6DED">
        <w:rPr>
          <w:rFonts w:ascii="Times New Roman" w:eastAsia="Times New Roman" w:hAnsi="Times New Roman"/>
          <w:sz w:val="28"/>
          <w:szCs w:val="28"/>
          <w:lang w:val="vi-VN"/>
        </w:rPr>
        <w:t>]</w:t>
      </w:r>
      <w:r w:rsidR="00AC6DED" w:rsidRPr="00111D7F">
        <w:rPr>
          <w:rFonts w:ascii="Times New Roman" w:eastAsia="Times New Roman" w:hAnsi="Times New Roman"/>
          <w:b/>
          <w:sz w:val="28"/>
          <w:szCs w:val="28"/>
          <w:lang w:val="vi-VN"/>
        </w:rPr>
        <w:t xml:space="preserve"> </w:t>
      </w:r>
      <w:r w:rsidRPr="00C734F9">
        <w:rPr>
          <w:rFonts w:ascii="Times New Roman" w:hAnsi="Times New Roman"/>
          <w:sz w:val="28"/>
          <w:szCs w:val="28"/>
          <w:lang w:val="vi-VN"/>
        </w:rPr>
        <w:t>đã sử dụng phương pháp gia giảm, tạo thành bài thuốc Tiêu dao tán gia vị điều trị viêm gan rượu cho hiệu quả cao trên lâm sàng.</w:t>
      </w:r>
    </w:p>
    <w:p w14:paraId="2C70E18A" w14:textId="77777777" w:rsidR="00C577D1" w:rsidRPr="00C734F9" w:rsidRDefault="00C577D1" w:rsidP="00A450EA">
      <w:pPr>
        <w:pStyle w:val="ListParagraph"/>
        <w:widowControl w:val="0"/>
        <w:numPr>
          <w:ilvl w:val="0"/>
          <w:numId w:val="16"/>
        </w:numPr>
        <w:shd w:val="clear" w:color="auto" w:fill="FFFFFF"/>
        <w:tabs>
          <w:tab w:val="left" w:pos="810"/>
        </w:tabs>
        <w:spacing w:after="0" w:line="336" w:lineRule="auto"/>
        <w:ind w:left="0" w:firstLine="540"/>
        <w:jc w:val="both"/>
        <w:textAlignment w:val="baseline"/>
        <w:rPr>
          <w:rFonts w:ascii="Times New Roman" w:hAnsi="Times New Roman"/>
          <w:b/>
          <w:sz w:val="28"/>
          <w:szCs w:val="28"/>
        </w:rPr>
      </w:pPr>
      <w:bookmarkStart w:id="410" w:name="_Toc467321130"/>
      <w:bookmarkStart w:id="411" w:name="_Toc476846046"/>
      <w:r w:rsidRPr="00C734F9">
        <w:rPr>
          <w:rFonts w:ascii="Times New Roman" w:eastAsia="Times New Roman" w:hAnsi="Times New Roman"/>
          <w:b/>
          <w:sz w:val="28"/>
          <w:szCs w:val="28"/>
        </w:rPr>
        <w:lastRenderedPageBreak/>
        <w:t>Thành</w:t>
      </w:r>
      <w:r w:rsidRPr="00C734F9">
        <w:rPr>
          <w:rFonts w:ascii="Times New Roman" w:hAnsi="Times New Roman"/>
          <w:b/>
          <w:sz w:val="28"/>
          <w:szCs w:val="28"/>
        </w:rPr>
        <w:t xml:space="preserve"> phần </w:t>
      </w:r>
      <w:r w:rsidRPr="0060088C">
        <w:rPr>
          <w:rFonts w:ascii="Times New Roman" w:hAnsi="Times New Roman"/>
          <w:b/>
          <w:sz w:val="28"/>
          <w:szCs w:val="28"/>
        </w:rPr>
        <w:t>c</w:t>
      </w:r>
      <w:r w:rsidRPr="00C734F9">
        <w:rPr>
          <w:rFonts w:ascii="Times New Roman" w:hAnsi="Times New Roman"/>
          <w:b/>
          <w:sz w:val="28"/>
          <w:szCs w:val="28"/>
        </w:rPr>
        <w:t>ác vị thuốc trong bài thuốc</w:t>
      </w:r>
      <w:bookmarkEnd w:id="410"/>
      <w:bookmarkEnd w:id="411"/>
    </w:p>
    <w:tbl>
      <w:tblPr>
        <w:tblW w:w="8080" w:type="dxa"/>
        <w:tblInd w:w="534" w:type="dxa"/>
        <w:tblLook w:val="04A0" w:firstRow="1" w:lastRow="0" w:firstColumn="1" w:lastColumn="0" w:noHBand="0" w:noVBand="1"/>
      </w:tblPr>
      <w:tblGrid>
        <w:gridCol w:w="1985"/>
        <w:gridCol w:w="2551"/>
        <w:gridCol w:w="2268"/>
        <w:gridCol w:w="1276"/>
      </w:tblGrid>
      <w:tr w:rsidR="00A26093" w:rsidRPr="00A26093" w14:paraId="2E126AA3" w14:textId="77777777" w:rsidTr="00A26093">
        <w:trPr>
          <w:trHeight w:val="255"/>
        </w:trPr>
        <w:tc>
          <w:tcPr>
            <w:tcW w:w="1985" w:type="dxa"/>
          </w:tcPr>
          <w:p w14:paraId="018943DA"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Sài hồ bắc</w:t>
            </w:r>
          </w:p>
        </w:tc>
        <w:tc>
          <w:tcPr>
            <w:tcW w:w="2551" w:type="dxa"/>
          </w:tcPr>
          <w:p w14:paraId="09FCB813"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2268" w:type="dxa"/>
          </w:tcPr>
          <w:p w14:paraId="3F2E5505"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linh</w:t>
            </w:r>
          </w:p>
        </w:tc>
        <w:tc>
          <w:tcPr>
            <w:tcW w:w="1276" w:type="dxa"/>
          </w:tcPr>
          <w:p w14:paraId="6F8074EC"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r>
      <w:tr w:rsidR="00A26093" w:rsidRPr="00A26093" w14:paraId="68CF3849" w14:textId="77777777" w:rsidTr="00A26093">
        <w:trPr>
          <w:trHeight w:val="316"/>
        </w:trPr>
        <w:tc>
          <w:tcPr>
            <w:tcW w:w="1985" w:type="dxa"/>
          </w:tcPr>
          <w:p w14:paraId="1391AE15"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thược</w:t>
            </w:r>
          </w:p>
        </w:tc>
        <w:tc>
          <w:tcPr>
            <w:tcW w:w="2551" w:type="dxa"/>
          </w:tcPr>
          <w:p w14:paraId="56D01E50"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15g</w:t>
            </w:r>
          </w:p>
        </w:tc>
        <w:tc>
          <w:tcPr>
            <w:tcW w:w="2268" w:type="dxa"/>
          </w:tcPr>
          <w:p w14:paraId="0927D63B"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truật</w:t>
            </w:r>
          </w:p>
        </w:tc>
        <w:tc>
          <w:tcPr>
            <w:tcW w:w="1276" w:type="dxa"/>
          </w:tcPr>
          <w:p w14:paraId="58524FE0"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r>
      <w:tr w:rsidR="00A26093" w:rsidRPr="00A26093" w14:paraId="58F6AF41" w14:textId="77777777" w:rsidTr="00A26093">
        <w:trPr>
          <w:trHeight w:val="379"/>
        </w:trPr>
        <w:tc>
          <w:tcPr>
            <w:tcW w:w="1985" w:type="dxa"/>
          </w:tcPr>
          <w:p w14:paraId="70AF48A5"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Đương quy</w:t>
            </w:r>
          </w:p>
        </w:tc>
        <w:tc>
          <w:tcPr>
            <w:tcW w:w="2551" w:type="dxa"/>
          </w:tcPr>
          <w:p w14:paraId="0F82D303"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2268" w:type="dxa"/>
          </w:tcPr>
          <w:p w14:paraId="28E5D150"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Cam thảo dây</w:t>
            </w:r>
          </w:p>
        </w:tc>
        <w:tc>
          <w:tcPr>
            <w:tcW w:w="1276" w:type="dxa"/>
          </w:tcPr>
          <w:p w14:paraId="139BBEE2"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15g</w:t>
            </w:r>
          </w:p>
        </w:tc>
      </w:tr>
      <w:tr w:rsidR="00A26093" w:rsidRPr="00A26093" w14:paraId="49C98F75" w14:textId="77777777" w:rsidTr="00A26093">
        <w:trPr>
          <w:trHeight w:val="343"/>
        </w:trPr>
        <w:tc>
          <w:tcPr>
            <w:tcW w:w="1985" w:type="dxa"/>
          </w:tcPr>
          <w:p w14:paraId="0AAE3193"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Xích thược</w:t>
            </w:r>
          </w:p>
        </w:tc>
        <w:tc>
          <w:tcPr>
            <w:tcW w:w="2551" w:type="dxa"/>
          </w:tcPr>
          <w:p w14:paraId="57B08986"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c>
          <w:tcPr>
            <w:tcW w:w="2268" w:type="dxa"/>
          </w:tcPr>
          <w:p w14:paraId="2A98D191"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Đảng sâm</w:t>
            </w:r>
          </w:p>
        </w:tc>
        <w:tc>
          <w:tcPr>
            <w:tcW w:w="1276" w:type="dxa"/>
          </w:tcPr>
          <w:p w14:paraId="43AC7321"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r>
      <w:tr w:rsidR="00A26093" w:rsidRPr="00A26093" w14:paraId="1AEAD07C" w14:textId="77777777" w:rsidTr="00A26093">
        <w:trPr>
          <w:trHeight w:val="307"/>
        </w:trPr>
        <w:tc>
          <w:tcPr>
            <w:tcW w:w="1985" w:type="dxa"/>
          </w:tcPr>
          <w:p w14:paraId="54914682"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Ngũ vị tử</w:t>
            </w:r>
          </w:p>
        </w:tc>
        <w:tc>
          <w:tcPr>
            <w:tcW w:w="2551" w:type="dxa"/>
          </w:tcPr>
          <w:p w14:paraId="644ABC3F"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2268" w:type="dxa"/>
          </w:tcPr>
          <w:p w14:paraId="2224A09E"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Chỉ xác</w:t>
            </w:r>
          </w:p>
        </w:tc>
        <w:tc>
          <w:tcPr>
            <w:tcW w:w="1276" w:type="dxa"/>
          </w:tcPr>
          <w:p w14:paraId="72329E2B"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r>
      <w:tr w:rsidR="00A26093" w:rsidRPr="00A26093" w14:paraId="5329F1E2" w14:textId="77777777" w:rsidTr="00A26093">
        <w:trPr>
          <w:trHeight w:val="284"/>
        </w:trPr>
        <w:tc>
          <w:tcPr>
            <w:tcW w:w="1985" w:type="dxa"/>
          </w:tcPr>
          <w:p w14:paraId="3D4CD813"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Nhân trần</w:t>
            </w:r>
          </w:p>
        </w:tc>
        <w:tc>
          <w:tcPr>
            <w:tcW w:w="2551" w:type="dxa"/>
          </w:tcPr>
          <w:p w14:paraId="480A1F21" w14:textId="77777777" w:rsidR="00C577D1" w:rsidRPr="00A26093" w:rsidRDefault="00C577D1" w:rsidP="00A26093">
            <w:pPr>
              <w:spacing w:after="0" w:line="30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c>
          <w:tcPr>
            <w:tcW w:w="2268" w:type="dxa"/>
          </w:tcPr>
          <w:p w14:paraId="475900BE" w14:textId="77777777" w:rsidR="00C577D1" w:rsidRPr="00A26093" w:rsidRDefault="00C577D1" w:rsidP="00A26093">
            <w:pPr>
              <w:spacing w:after="0" w:line="300" w:lineRule="auto"/>
              <w:jc w:val="both"/>
              <w:rPr>
                <w:rFonts w:ascii="Times New Roman" w:eastAsia="Calibri" w:hAnsi="Times New Roman"/>
                <w:sz w:val="28"/>
                <w:szCs w:val="28"/>
                <w:lang w:val="vi-VN"/>
              </w:rPr>
            </w:pPr>
          </w:p>
        </w:tc>
        <w:tc>
          <w:tcPr>
            <w:tcW w:w="1276" w:type="dxa"/>
          </w:tcPr>
          <w:p w14:paraId="3C7E4500" w14:textId="77777777" w:rsidR="00C577D1" w:rsidRPr="00A26093" w:rsidRDefault="00C577D1" w:rsidP="00A26093">
            <w:pPr>
              <w:spacing w:after="0" w:line="300" w:lineRule="auto"/>
              <w:jc w:val="both"/>
              <w:rPr>
                <w:rFonts w:ascii="Times New Roman" w:eastAsia="Calibri" w:hAnsi="Times New Roman"/>
                <w:sz w:val="28"/>
                <w:szCs w:val="28"/>
                <w:lang w:val="vi-VN"/>
              </w:rPr>
            </w:pPr>
          </w:p>
        </w:tc>
      </w:tr>
    </w:tbl>
    <w:p w14:paraId="0B313FA0" w14:textId="77777777" w:rsidR="00C577D1" w:rsidRPr="00C734F9" w:rsidRDefault="00C577D1" w:rsidP="00A450EA">
      <w:pPr>
        <w:pStyle w:val="33"/>
        <w:numPr>
          <w:ilvl w:val="0"/>
          <w:numId w:val="0"/>
        </w:numPr>
        <w:spacing w:line="336" w:lineRule="auto"/>
        <w:ind w:left="720"/>
        <w:rPr>
          <w:sz w:val="16"/>
        </w:rPr>
      </w:pPr>
    </w:p>
    <w:p w14:paraId="7B628C67" w14:textId="77777777" w:rsidR="00C577D1" w:rsidRPr="00C734F9" w:rsidRDefault="00C577D1" w:rsidP="00A450EA">
      <w:pPr>
        <w:pStyle w:val="ListParagraph"/>
        <w:widowControl w:val="0"/>
        <w:numPr>
          <w:ilvl w:val="0"/>
          <w:numId w:val="16"/>
        </w:numPr>
        <w:shd w:val="clear" w:color="auto" w:fill="FFFFFF"/>
        <w:tabs>
          <w:tab w:val="left" w:pos="810"/>
        </w:tabs>
        <w:spacing w:after="0" w:line="360" w:lineRule="auto"/>
        <w:ind w:left="0" w:firstLine="540"/>
        <w:jc w:val="both"/>
        <w:textAlignment w:val="baseline"/>
        <w:rPr>
          <w:rFonts w:ascii="Times New Roman" w:eastAsia="Times New Roman" w:hAnsi="Times New Roman"/>
          <w:b/>
          <w:i/>
          <w:sz w:val="28"/>
          <w:szCs w:val="28"/>
        </w:rPr>
      </w:pPr>
      <w:r w:rsidRPr="00C734F9">
        <w:rPr>
          <w:rFonts w:ascii="Times New Roman" w:eastAsia="Times New Roman" w:hAnsi="Times New Roman"/>
          <w:b/>
          <w:i/>
          <w:sz w:val="28"/>
          <w:szCs w:val="28"/>
        </w:rPr>
        <w:t xml:space="preserve">Cách dùng: </w:t>
      </w:r>
      <w:r w:rsidRPr="00C734F9">
        <w:rPr>
          <w:rFonts w:ascii="Times New Roman" w:eastAsia="Times New Roman" w:hAnsi="Times New Roman"/>
          <w:sz w:val="28"/>
          <w:szCs w:val="28"/>
        </w:rPr>
        <w:t xml:space="preserve">Tất cả làm thang sắc uống, ngày 01 thang, chia </w:t>
      </w:r>
      <w:r w:rsidR="00B04BAF">
        <w:rPr>
          <w:rFonts w:ascii="Times New Roman" w:eastAsia="Times New Roman" w:hAnsi="Times New Roman"/>
          <w:sz w:val="28"/>
          <w:szCs w:val="28"/>
        </w:rPr>
        <w:t>3</w:t>
      </w:r>
      <w:r w:rsidRPr="00C734F9">
        <w:rPr>
          <w:rFonts w:ascii="Times New Roman" w:eastAsia="Times New Roman" w:hAnsi="Times New Roman"/>
          <w:sz w:val="28"/>
          <w:szCs w:val="28"/>
        </w:rPr>
        <w:t xml:space="preserve"> lần.</w:t>
      </w:r>
    </w:p>
    <w:p w14:paraId="0EB13CDD" w14:textId="77777777" w:rsidR="00C577D1" w:rsidRPr="00C734F9" w:rsidRDefault="00C577D1" w:rsidP="00A450EA">
      <w:pPr>
        <w:pStyle w:val="ListParagraph"/>
        <w:widowControl w:val="0"/>
        <w:numPr>
          <w:ilvl w:val="0"/>
          <w:numId w:val="16"/>
        </w:numPr>
        <w:shd w:val="clear" w:color="auto" w:fill="FFFFFF"/>
        <w:tabs>
          <w:tab w:val="left" w:pos="810"/>
        </w:tabs>
        <w:spacing w:after="0" w:line="360" w:lineRule="auto"/>
        <w:ind w:left="0" w:firstLine="540"/>
        <w:jc w:val="both"/>
        <w:textAlignment w:val="baseline"/>
        <w:rPr>
          <w:rFonts w:ascii="Times New Roman" w:eastAsia="Times New Roman" w:hAnsi="Times New Roman"/>
          <w:b/>
          <w:i/>
          <w:sz w:val="28"/>
          <w:szCs w:val="28"/>
        </w:rPr>
      </w:pPr>
      <w:r w:rsidRPr="00C734F9">
        <w:rPr>
          <w:rFonts w:ascii="Times New Roman" w:eastAsia="Times New Roman" w:hAnsi="Times New Roman"/>
          <w:b/>
          <w:i/>
          <w:sz w:val="28"/>
          <w:szCs w:val="28"/>
        </w:rPr>
        <w:t xml:space="preserve">Tác dụng: </w:t>
      </w:r>
      <w:r w:rsidRPr="00C734F9">
        <w:rPr>
          <w:rFonts w:ascii="Times New Roman" w:eastAsia="Times New Roman" w:hAnsi="Times New Roman"/>
          <w:sz w:val="28"/>
          <w:szCs w:val="28"/>
        </w:rPr>
        <w:t>Sơ can giải uất, lý khí chỉ thống.</w:t>
      </w:r>
    </w:p>
    <w:p w14:paraId="40789E10" w14:textId="77777777" w:rsidR="00C577D1" w:rsidRPr="00C734F9" w:rsidRDefault="00C577D1" w:rsidP="00A450EA">
      <w:pPr>
        <w:pStyle w:val="ListParagraph"/>
        <w:widowControl w:val="0"/>
        <w:numPr>
          <w:ilvl w:val="0"/>
          <w:numId w:val="16"/>
        </w:numPr>
        <w:shd w:val="clear" w:color="auto" w:fill="FFFFFF"/>
        <w:tabs>
          <w:tab w:val="left" w:pos="810"/>
        </w:tabs>
        <w:spacing w:after="0" w:line="360" w:lineRule="auto"/>
        <w:ind w:left="0" w:firstLine="540"/>
        <w:jc w:val="both"/>
        <w:textAlignment w:val="baseline"/>
        <w:rPr>
          <w:rFonts w:ascii="Times New Roman" w:hAnsi="Times New Roman"/>
          <w:sz w:val="28"/>
        </w:rPr>
      </w:pPr>
      <w:r w:rsidRPr="00C734F9">
        <w:rPr>
          <w:rFonts w:ascii="Times New Roman" w:eastAsia="Times New Roman" w:hAnsi="Times New Roman"/>
          <w:b/>
          <w:i/>
          <w:sz w:val="28"/>
          <w:szCs w:val="28"/>
        </w:rPr>
        <w:t xml:space="preserve">Phân tích bài thuốc: </w:t>
      </w:r>
      <w:r w:rsidRPr="00C734F9">
        <w:rPr>
          <w:rFonts w:ascii="Times New Roman" w:eastAsia="Times New Roman" w:hAnsi="Times New Roman"/>
          <w:sz w:val="28"/>
          <w:szCs w:val="28"/>
        </w:rPr>
        <w:t>Bài thuốc dùng sài hồ để sơ can giải uất. Đương</w:t>
      </w:r>
      <w:r w:rsidRPr="00C734F9">
        <w:rPr>
          <w:rFonts w:ascii="Times New Roman" w:hAnsi="Times New Roman"/>
          <w:sz w:val="28"/>
        </w:rPr>
        <w:t xml:space="preserve"> quy, bạch thược để dưỡng huyết nhu can qua đó trợ giúp tác dụng sơ can của sài hồ. Dùng bạch truật</w:t>
      </w:r>
      <w:r w:rsidR="006D7F17">
        <w:rPr>
          <w:rFonts w:ascii="Times New Roman" w:hAnsi="Times New Roman"/>
          <w:sz w:val="28"/>
        </w:rPr>
        <w:t>, bạch linh</w:t>
      </w:r>
      <w:r w:rsidRPr="00C734F9">
        <w:rPr>
          <w:rFonts w:ascii="Times New Roman" w:hAnsi="Times New Roman"/>
          <w:sz w:val="28"/>
        </w:rPr>
        <w:t xml:space="preserve"> để</w:t>
      </w:r>
      <w:r w:rsidR="006D7F17">
        <w:rPr>
          <w:rFonts w:ascii="Times New Roman" w:hAnsi="Times New Roman"/>
          <w:sz w:val="28"/>
        </w:rPr>
        <w:t xml:space="preserve"> bổ trung, trừ thấp</w:t>
      </w:r>
      <w:r w:rsidR="000714C6">
        <w:rPr>
          <w:rFonts w:ascii="Times New Roman" w:hAnsi="Times New Roman"/>
          <w:sz w:val="28"/>
        </w:rPr>
        <w:t>c</w:t>
      </w:r>
      <w:r w:rsidR="000714C6" w:rsidRPr="00C734F9">
        <w:rPr>
          <w:rFonts w:ascii="Times New Roman" w:hAnsi="Times New Roman"/>
          <w:sz w:val="28"/>
        </w:rPr>
        <w:t xml:space="preserve">am </w:t>
      </w:r>
      <w:r w:rsidRPr="00C734F9">
        <w:rPr>
          <w:rFonts w:ascii="Times New Roman" w:hAnsi="Times New Roman"/>
          <w:sz w:val="28"/>
        </w:rPr>
        <w:t xml:space="preserve">thảo ích khí kiện tỳ dưỡng vị. Lại thêm </w:t>
      </w:r>
      <w:r w:rsidR="006D7F17">
        <w:rPr>
          <w:rFonts w:ascii="Times New Roman" w:hAnsi="Times New Roman"/>
          <w:sz w:val="28"/>
        </w:rPr>
        <w:t>n</w:t>
      </w:r>
      <w:r w:rsidR="006D7F17" w:rsidRPr="00C734F9">
        <w:rPr>
          <w:rFonts w:ascii="Times New Roman" w:hAnsi="Times New Roman"/>
          <w:sz w:val="28"/>
        </w:rPr>
        <w:t xml:space="preserve">hân </w:t>
      </w:r>
      <w:r w:rsidRPr="00C734F9">
        <w:rPr>
          <w:rFonts w:ascii="Times New Roman" w:hAnsi="Times New Roman"/>
          <w:sz w:val="28"/>
        </w:rPr>
        <w:t xml:space="preserve">trần vị ngọt tính lương có tác dụng </w:t>
      </w:r>
      <w:r w:rsidR="006D7F17">
        <w:rPr>
          <w:rFonts w:ascii="Times New Roman" w:hAnsi="Times New Roman"/>
          <w:sz w:val="28"/>
        </w:rPr>
        <w:t xml:space="preserve">lợi thấp </w:t>
      </w:r>
      <w:r w:rsidRPr="00C734F9">
        <w:rPr>
          <w:rFonts w:ascii="Times New Roman" w:hAnsi="Times New Roman"/>
          <w:sz w:val="28"/>
        </w:rPr>
        <w:t xml:space="preserve">thoái hoàng, thanh trừ nhiệt độc uất trệ. </w:t>
      </w:r>
      <w:r w:rsidR="006D7F17" w:rsidRPr="00C734F9">
        <w:rPr>
          <w:rFonts w:ascii="Times New Roman" w:hAnsi="Times New Roman"/>
          <w:sz w:val="28"/>
        </w:rPr>
        <w:t>Đ</w:t>
      </w:r>
      <w:r w:rsidR="006D7F17">
        <w:rPr>
          <w:rFonts w:ascii="Times New Roman" w:hAnsi="Times New Roman"/>
          <w:sz w:val="28"/>
        </w:rPr>
        <w:t>ả</w:t>
      </w:r>
      <w:r w:rsidR="006D7F17" w:rsidRPr="00C734F9">
        <w:rPr>
          <w:rFonts w:ascii="Times New Roman" w:hAnsi="Times New Roman"/>
          <w:sz w:val="28"/>
        </w:rPr>
        <w:t xml:space="preserve">ng </w:t>
      </w:r>
      <w:r w:rsidRPr="00C734F9">
        <w:rPr>
          <w:rFonts w:ascii="Times New Roman" w:hAnsi="Times New Roman"/>
          <w:sz w:val="28"/>
        </w:rPr>
        <w:t xml:space="preserve">sâm để ích khí dưỡng vị, bù đắp các hao tổn của chính khí do thấp nhiệt gây ra. Xích thược hoạt huyết khứ ứ, </w:t>
      </w:r>
      <w:r w:rsidR="006D7F17">
        <w:rPr>
          <w:rFonts w:ascii="Times New Roman" w:hAnsi="Times New Roman"/>
          <w:sz w:val="28"/>
        </w:rPr>
        <w:t>c</w:t>
      </w:r>
      <w:r w:rsidR="006D7F17" w:rsidRPr="00C734F9">
        <w:rPr>
          <w:rFonts w:ascii="Times New Roman" w:hAnsi="Times New Roman"/>
          <w:sz w:val="28"/>
        </w:rPr>
        <w:t xml:space="preserve">hỉ </w:t>
      </w:r>
      <w:r w:rsidRPr="00C734F9">
        <w:rPr>
          <w:rFonts w:ascii="Times New Roman" w:hAnsi="Times New Roman"/>
          <w:sz w:val="28"/>
        </w:rPr>
        <w:t>xác sơ can lý khí chỉ thống.</w:t>
      </w:r>
    </w:p>
    <w:p w14:paraId="6E5492FE" w14:textId="7DFAD2FA" w:rsidR="00C577D1" w:rsidRPr="00C734F9" w:rsidRDefault="00C577D1" w:rsidP="003B2390">
      <w:pPr>
        <w:pStyle w:val="33"/>
      </w:pPr>
      <w:bookmarkStart w:id="412" w:name="_Toc504473340"/>
      <w:r w:rsidRPr="00C734F9">
        <w:t>1.</w:t>
      </w:r>
      <w:r w:rsidR="006D7F17">
        <w:t>6</w:t>
      </w:r>
      <w:r w:rsidRPr="00C734F9">
        <w:t>.3</w:t>
      </w:r>
      <w:r w:rsidR="003B2390">
        <w:rPr>
          <w:lang w:val="en-US"/>
        </w:rPr>
        <w:t>.</w:t>
      </w:r>
      <w:r w:rsidRPr="00C734F9">
        <w:t xml:space="preserve"> Tổng quan về các vị thuốc trong bài thuốc</w:t>
      </w:r>
      <w:bookmarkEnd w:id="412"/>
    </w:p>
    <w:p w14:paraId="3D98098B" w14:textId="1A7CAD8B" w:rsidR="00C577D1" w:rsidRPr="00C734F9" w:rsidRDefault="00C577D1" w:rsidP="00A450EA">
      <w:pPr>
        <w:pStyle w:val="44"/>
        <w:rPr>
          <w:i w:val="0"/>
        </w:rPr>
      </w:pPr>
      <w:bookmarkStart w:id="413" w:name="_Toc495909192"/>
      <w:bookmarkStart w:id="414" w:name="_Toc504473341"/>
      <w:r w:rsidRPr="00C734F9">
        <w:t>1.</w:t>
      </w:r>
      <w:r w:rsidR="006D7F17">
        <w:t>6</w:t>
      </w:r>
      <w:r w:rsidRPr="00C734F9">
        <w:t>.3.1</w:t>
      </w:r>
      <w:r w:rsidR="003B2390">
        <w:rPr>
          <w:lang w:val="en-US"/>
        </w:rPr>
        <w:t>.</w:t>
      </w:r>
      <w:r w:rsidRPr="00C734F9">
        <w:t xml:space="preserve"> Sài hồ bắc</w:t>
      </w:r>
      <w:r w:rsidR="00AC6DED">
        <w:rPr>
          <w:i w:val="0"/>
        </w:rPr>
        <w:t xml:space="preserve"> </w:t>
      </w:r>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Pr="00AC6DED">
        <w:t>]</w:t>
      </w:r>
      <w:bookmarkEnd w:id="413"/>
      <w:bookmarkEnd w:id="414"/>
    </w:p>
    <w:p w14:paraId="0CB2E94C" w14:textId="77777777" w:rsidR="00C577D1" w:rsidRPr="00C734F9" w:rsidRDefault="00C577D1" w:rsidP="00A450EA">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Bupleurum sinense, thuộc họ hoa tán (Umbelliferare)</w:t>
      </w:r>
    </w:p>
    <w:p w14:paraId="46ACCD3E" w14:textId="77777777" w:rsidR="00C577D1" w:rsidRPr="00C734F9" w:rsidRDefault="00C577D1" w:rsidP="00A450EA">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Bộ phận dùng: Rễ </w:t>
      </w:r>
    </w:p>
    <w:p w14:paraId="6E4AAC0C" w14:textId="77777777" w:rsidR="00C577D1" w:rsidRPr="00C734F9" w:rsidRDefault="00C577D1" w:rsidP="00A450EA">
      <w:pPr>
        <w:spacing w:after="0" w:line="360" w:lineRule="auto"/>
        <w:ind w:firstLine="567"/>
        <w:jc w:val="both"/>
        <w:rPr>
          <w:rFonts w:ascii="Times New Roman" w:hAnsi="Times New Roman"/>
          <w:spacing w:val="4"/>
          <w:sz w:val="28"/>
          <w:szCs w:val="28"/>
          <w:lang w:val="vi-VN"/>
        </w:rPr>
      </w:pPr>
      <w:r w:rsidRPr="00C734F9">
        <w:rPr>
          <w:rFonts w:ascii="Times New Roman" w:hAnsi="Times New Roman"/>
          <w:spacing w:val="4"/>
          <w:sz w:val="28"/>
          <w:szCs w:val="28"/>
          <w:lang w:val="vi-VN"/>
        </w:rPr>
        <w:t>- Tính vị quy kinh: Vị đắng, tính bình. Vào 4 kinh Can, Đởm, Tâm bào, Tam tiêu.</w:t>
      </w:r>
    </w:p>
    <w:p w14:paraId="41B7311C" w14:textId="77777777" w:rsidR="00C577D1" w:rsidRPr="00C734F9" w:rsidRDefault="00C577D1" w:rsidP="00A450EA">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Thuốc phát biểu, hoà lý.</w:t>
      </w:r>
    </w:p>
    <w:p w14:paraId="2BE3D69D" w14:textId="3C1A768D" w:rsidR="00C577D1" w:rsidRPr="00C734F9" w:rsidRDefault="00C577D1" w:rsidP="00A450EA">
      <w:pPr>
        <w:pStyle w:val="44"/>
        <w:rPr>
          <w:i w:val="0"/>
        </w:rPr>
      </w:pPr>
      <w:bookmarkStart w:id="415" w:name="_Toc495909193"/>
      <w:bookmarkStart w:id="416" w:name="_Toc504473342"/>
      <w:r w:rsidRPr="00C734F9">
        <w:t>1.5.3.2</w:t>
      </w:r>
      <w:r w:rsidR="003B2390">
        <w:rPr>
          <w:lang w:val="en-US"/>
        </w:rPr>
        <w:t>.</w:t>
      </w:r>
      <w:r w:rsidRPr="00C734F9">
        <w:t xml:space="preserve"> Bạch thược</w:t>
      </w:r>
      <w:r w:rsidR="00D401FC">
        <w:rPr>
          <w:i w:val="0"/>
        </w:rPr>
        <w:t xml:space="preserve"> </w:t>
      </w:r>
      <w:bookmarkEnd w:id="415"/>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16"/>
    </w:p>
    <w:p w14:paraId="5EAD1DE6" w14:textId="77777777" w:rsidR="00C577D1" w:rsidRPr="00C734F9" w:rsidRDefault="00C577D1" w:rsidP="00A450EA">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Paeonia lactiflora, thuộc họ Hoàng liên (Ranunculaceae).</w:t>
      </w:r>
    </w:p>
    <w:p w14:paraId="3260EABB"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Bộ phận dùng: Rễ </w:t>
      </w:r>
    </w:p>
    <w:p w14:paraId="4B19CA2B" w14:textId="77777777" w:rsidR="00C577D1" w:rsidRPr="00C734F9" w:rsidRDefault="00C577D1" w:rsidP="00C577D1">
      <w:pPr>
        <w:spacing w:after="0" w:line="360" w:lineRule="auto"/>
        <w:ind w:firstLine="567"/>
        <w:jc w:val="both"/>
        <w:rPr>
          <w:rFonts w:ascii="Times New Roman" w:hAnsi="Times New Roman"/>
          <w:spacing w:val="-6"/>
          <w:sz w:val="28"/>
          <w:szCs w:val="28"/>
          <w:lang w:val="vi-VN"/>
        </w:rPr>
      </w:pPr>
      <w:r w:rsidRPr="00C734F9">
        <w:rPr>
          <w:rFonts w:ascii="Times New Roman" w:hAnsi="Times New Roman"/>
          <w:spacing w:val="-6"/>
          <w:sz w:val="28"/>
          <w:szCs w:val="28"/>
          <w:lang w:val="vi-VN"/>
        </w:rPr>
        <w:t>- Tính vị quy kinh: Vị hơi đắng chát, chua nhiều, vào 3 kinh Tỳ, Phế, Can.</w:t>
      </w:r>
    </w:p>
    <w:p w14:paraId="376DC357"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-Công năng chủ trị: Dưỡng huyết hoà doanh, hoãn cấp chỉ thống.</w:t>
      </w:r>
    </w:p>
    <w:p w14:paraId="08EBB3C8" w14:textId="5E42DCE2" w:rsidR="00C577D1" w:rsidRPr="00AC6DED" w:rsidRDefault="00C577D1" w:rsidP="00C577D1">
      <w:pPr>
        <w:pStyle w:val="44"/>
        <w:rPr>
          <w:i w:val="0"/>
          <w:lang w:val="en-US"/>
        </w:rPr>
      </w:pPr>
      <w:bookmarkStart w:id="417" w:name="_Toc495909194"/>
      <w:bookmarkStart w:id="418" w:name="_Toc504473343"/>
      <w:r w:rsidRPr="00C734F9">
        <w:lastRenderedPageBreak/>
        <w:t>1.5.3.3</w:t>
      </w:r>
      <w:r w:rsidR="003B2390">
        <w:rPr>
          <w:lang w:val="en-US"/>
        </w:rPr>
        <w:t>.</w:t>
      </w:r>
      <w:r w:rsidRPr="00C734F9">
        <w:t xml:space="preserve"> Bạch linh </w:t>
      </w:r>
      <w:bookmarkEnd w:id="417"/>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18"/>
    </w:p>
    <w:p w14:paraId="555CA498"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Poria cocos.</w:t>
      </w:r>
    </w:p>
    <w:p w14:paraId="5E234A1C"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Củ.</w:t>
      </w:r>
    </w:p>
    <w:p w14:paraId="0ADF0DC9" w14:textId="77777777" w:rsidR="00C577D1" w:rsidRPr="00C734F9" w:rsidRDefault="00C577D1" w:rsidP="00C577D1">
      <w:pPr>
        <w:spacing w:after="0" w:line="360" w:lineRule="auto"/>
        <w:ind w:firstLine="567"/>
        <w:jc w:val="both"/>
        <w:rPr>
          <w:rFonts w:ascii="Times New Roman" w:hAnsi="Times New Roman"/>
          <w:spacing w:val="-6"/>
          <w:sz w:val="28"/>
          <w:szCs w:val="28"/>
          <w:lang w:val="vi-VN"/>
        </w:rPr>
      </w:pPr>
      <w:r w:rsidRPr="00C734F9">
        <w:rPr>
          <w:rFonts w:ascii="Times New Roman" w:hAnsi="Times New Roman"/>
          <w:spacing w:val="-6"/>
          <w:sz w:val="28"/>
          <w:szCs w:val="28"/>
          <w:lang w:val="vi-VN"/>
        </w:rPr>
        <w:t>- Tính vị quy kinh: Vị ngọt, nhạt, tính bình. Quy kinh tâm, phế, thận, tỳ, vị.</w:t>
      </w:r>
    </w:p>
    <w:p w14:paraId="2A2083EE" w14:textId="77777777" w:rsidR="00C577D1" w:rsidRPr="00C734F9" w:rsidRDefault="00C577D1" w:rsidP="0002707B">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Lợi thuỷ thẩm thấp, kiện tỳ hoà vị.</w:t>
      </w:r>
    </w:p>
    <w:p w14:paraId="3C7205DF" w14:textId="7647DCA7" w:rsidR="00C577D1" w:rsidRPr="00C734F9" w:rsidRDefault="00C577D1" w:rsidP="00C577D1">
      <w:pPr>
        <w:pStyle w:val="44"/>
        <w:rPr>
          <w:i w:val="0"/>
        </w:rPr>
      </w:pPr>
      <w:bookmarkStart w:id="419" w:name="_Toc495909195"/>
      <w:bookmarkStart w:id="420" w:name="_Toc504473344"/>
      <w:r w:rsidRPr="00C734F9">
        <w:t>1.5.3.4</w:t>
      </w:r>
      <w:r w:rsidR="003B2390">
        <w:rPr>
          <w:lang w:val="en-US"/>
        </w:rPr>
        <w:t>.</w:t>
      </w:r>
      <w:r w:rsidRPr="00C734F9">
        <w:t xml:space="preserve"> Bạch truật</w:t>
      </w:r>
      <w:bookmarkEnd w:id="419"/>
      <w:r w:rsidR="003B2390">
        <w:rPr>
          <w:lang w:val="en-US"/>
        </w:rPr>
        <w:t xml:space="preserve"> </w:t>
      </w:r>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20"/>
    </w:p>
    <w:p w14:paraId="7D580FA1"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Atractylis ovata.</w:t>
      </w:r>
    </w:p>
    <w:p w14:paraId="365C889A"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Rễ.</w:t>
      </w:r>
    </w:p>
    <w:p w14:paraId="16F15231"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ngọt, đắng, tính ôn, quy kinh tỳ, vị.</w:t>
      </w:r>
    </w:p>
    <w:p w14:paraId="42EAD7E6"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Kiện tỳ ích khí, táo thấp lợi thuỷ.</w:t>
      </w:r>
    </w:p>
    <w:p w14:paraId="466971F0" w14:textId="3DE8DCEB" w:rsidR="00C577D1" w:rsidRPr="00C734F9" w:rsidRDefault="00C577D1" w:rsidP="00C577D1">
      <w:pPr>
        <w:pStyle w:val="44"/>
        <w:rPr>
          <w:i w:val="0"/>
        </w:rPr>
      </w:pPr>
      <w:bookmarkStart w:id="421" w:name="_Toc495909196"/>
      <w:bookmarkStart w:id="422" w:name="_Toc504473345"/>
      <w:r w:rsidRPr="00C734F9">
        <w:t>1.5.3.5</w:t>
      </w:r>
      <w:r w:rsidR="003B2390">
        <w:rPr>
          <w:lang w:val="en-US"/>
        </w:rPr>
        <w:t>.</w:t>
      </w:r>
      <w:r w:rsidRPr="00C734F9">
        <w:t xml:space="preserve"> Đương quy </w:t>
      </w:r>
      <w:bookmarkEnd w:id="421"/>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22"/>
    </w:p>
    <w:p w14:paraId="5644E6CB"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Angelica sinensis.</w:t>
      </w:r>
    </w:p>
    <w:p w14:paraId="2C56D516"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Rễ.</w:t>
      </w:r>
    </w:p>
    <w:p w14:paraId="1A397095" w14:textId="77777777" w:rsidR="00C577D1" w:rsidRPr="00C734F9" w:rsidRDefault="00C577D1" w:rsidP="00C577D1">
      <w:pPr>
        <w:spacing w:after="0" w:line="360" w:lineRule="auto"/>
        <w:ind w:firstLine="567"/>
        <w:jc w:val="both"/>
        <w:rPr>
          <w:rFonts w:ascii="Times New Roman" w:hAnsi="Times New Roman"/>
          <w:spacing w:val="4"/>
          <w:sz w:val="28"/>
          <w:szCs w:val="28"/>
          <w:lang w:val="vi-VN"/>
        </w:rPr>
      </w:pPr>
      <w:r w:rsidRPr="00C734F9">
        <w:rPr>
          <w:rFonts w:ascii="Times New Roman" w:hAnsi="Times New Roman"/>
          <w:spacing w:val="4"/>
          <w:sz w:val="28"/>
          <w:szCs w:val="28"/>
          <w:lang w:val="vi-VN"/>
        </w:rPr>
        <w:t>- Tính vị quy kinh: Cay, hơi ngọt, đắng, thơm, tính ấm. Quy kinh tâm, can, tỳ.</w:t>
      </w:r>
    </w:p>
    <w:p w14:paraId="28A0B176"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Bổ huyết, hoạt huyết, nhuận táo, hoạt trường.</w:t>
      </w:r>
    </w:p>
    <w:p w14:paraId="37C4D196" w14:textId="296FECBA" w:rsidR="00C577D1" w:rsidRPr="00C734F9" w:rsidRDefault="00C577D1" w:rsidP="00C577D1">
      <w:pPr>
        <w:pStyle w:val="44"/>
        <w:rPr>
          <w:i w:val="0"/>
        </w:rPr>
      </w:pPr>
      <w:bookmarkStart w:id="423" w:name="_Toc495909197"/>
      <w:bookmarkStart w:id="424" w:name="_Toc504473346"/>
      <w:r w:rsidRPr="00C734F9">
        <w:t>1.5.3.6</w:t>
      </w:r>
      <w:r w:rsidR="003B2390">
        <w:rPr>
          <w:lang w:val="en-US"/>
        </w:rPr>
        <w:t>.</w:t>
      </w:r>
      <w:r w:rsidRPr="00C734F9">
        <w:t xml:space="preserve"> Cam thảo dây </w:t>
      </w:r>
      <w:bookmarkEnd w:id="423"/>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24"/>
    </w:p>
    <w:p w14:paraId="14A9398B"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Tên latin: </w:t>
      </w:r>
      <w:r w:rsidR="000B60BF" w:rsidRPr="000B60BF">
        <w:rPr>
          <w:rFonts w:ascii="Times New Roman" w:hAnsi="Times New Roman"/>
          <w:bCs/>
          <w:iCs/>
          <w:color w:val="222222"/>
          <w:sz w:val="28"/>
          <w:szCs w:val="28"/>
          <w:shd w:val="clear" w:color="auto" w:fill="FFFFFF"/>
        </w:rPr>
        <w:t>Abrus precatorius</w:t>
      </w:r>
      <w:r w:rsidRPr="00C734F9">
        <w:rPr>
          <w:rFonts w:ascii="Times New Roman" w:hAnsi="Times New Roman"/>
          <w:sz w:val="28"/>
          <w:szCs w:val="28"/>
          <w:lang w:val="vi-VN"/>
        </w:rPr>
        <w:t>.</w:t>
      </w:r>
    </w:p>
    <w:p w14:paraId="3B113900"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Bộ phận dùng: </w:t>
      </w:r>
      <w:r w:rsidR="00EC470A">
        <w:rPr>
          <w:rFonts w:ascii="Times New Roman" w:hAnsi="Times New Roman"/>
          <w:sz w:val="28"/>
          <w:szCs w:val="28"/>
          <w:lang w:val="vi-VN"/>
        </w:rPr>
        <w:t xml:space="preserve"> Toàn cây</w:t>
      </w:r>
      <w:r w:rsidRPr="00C734F9">
        <w:rPr>
          <w:rFonts w:ascii="Times New Roman" w:hAnsi="Times New Roman"/>
          <w:sz w:val="28"/>
          <w:szCs w:val="28"/>
          <w:lang w:val="vi-VN"/>
        </w:rPr>
        <w:t>.</w:t>
      </w:r>
    </w:p>
    <w:p w14:paraId="1EC494FC"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Tính vị quy kinh: Vị ngọt, </w:t>
      </w:r>
      <w:r w:rsidR="00EC470A">
        <w:rPr>
          <w:rFonts w:ascii="Times New Roman" w:hAnsi="Times New Roman"/>
          <w:sz w:val="28"/>
          <w:szCs w:val="28"/>
          <w:lang w:val="vi-VN"/>
        </w:rPr>
        <w:t xml:space="preserve">hơi đắng, </w:t>
      </w:r>
      <w:r w:rsidRPr="00C734F9">
        <w:rPr>
          <w:rFonts w:ascii="Times New Roman" w:hAnsi="Times New Roman"/>
          <w:sz w:val="28"/>
          <w:szCs w:val="28"/>
          <w:lang w:val="vi-VN"/>
        </w:rPr>
        <w:t xml:space="preserve">tính </w:t>
      </w:r>
      <w:r w:rsidR="00EC470A">
        <w:rPr>
          <w:rFonts w:ascii="Times New Roman" w:hAnsi="Times New Roman"/>
          <w:sz w:val="28"/>
          <w:szCs w:val="28"/>
          <w:lang w:val="vi-VN"/>
        </w:rPr>
        <w:t xml:space="preserve"> mát, quy kinh can, vị</w:t>
      </w:r>
      <w:r w:rsidRPr="00C734F9">
        <w:rPr>
          <w:rFonts w:ascii="Times New Roman" w:hAnsi="Times New Roman"/>
          <w:sz w:val="28"/>
          <w:szCs w:val="28"/>
          <w:lang w:val="vi-VN"/>
        </w:rPr>
        <w:t>.</w:t>
      </w:r>
    </w:p>
    <w:p w14:paraId="7694552B" w14:textId="77777777" w:rsidR="00C577D1" w:rsidRPr="00C734F9" w:rsidRDefault="00C577D1" w:rsidP="00C577D1">
      <w:pPr>
        <w:spacing w:after="0" w:line="360" w:lineRule="auto"/>
        <w:ind w:firstLine="567"/>
        <w:jc w:val="both"/>
        <w:rPr>
          <w:rFonts w:ascii="Times New Roman" w:hAnsi="Times New Roman"/>
          <w:spacing w:val="-6"/>
          <w:sz w:val="28"/>
          <w:szCs w:val="28"/>
          <w:lang w:val="vi-VN"/>
        </w:rPr>
      </w:pPr>
      <w:r w:rsidRPr="003B2390">
        <w:rPr>
          <w:rFonts w:ascii="Times New Roman" w:hAnsi="Times New Roman"/>
          <w:spacing w:val="4"/>
          <w:sz w:val="28"/>
          <w:szCs w:val="28"/>
          <w:lang w:val="vi-VN"/>
        </w:rPr>
        <w:t xml:space="preserve">- Công năng, chủ trị: </w:t>
      </w:r>
      <w:r w:rsidR="00EC470A" w:rsidRPr="003B2390">
        <w:rPr>
          <w:rFonts w:ascii="Times New Roman" w:hAnsi="Times New Roman"/>
          <w:spacing w:val="4"/>
          <w:sz w:val="28"/>
          <w:szCs w:val="28"/>
          <w:lang w:val="vi-VN"/>
        </w:rPr>
        <w:t xml:space="preserve"> lợi thấp thoái hoàng, thanh nhiệt giải độc, sơ can chỉ thống</w:t>
      </w:r>
      <w:r w:rsidRPr="00C734F9">
        <w:rPr>
          <w:rFonts w:ascii="Times New Roman" w:hAnsi="Times New Roman"/>
          <w:spacing w:val="-6"/>
          <w:sz w:val="28"/>
          <w:szCs w:val="28"/>
          <w:lang w:val="vi-VN"/>
        </w:rPr>
        <w:t xml:space="preserve">. </w:t>
      </w:r>
    </w:p>
    <w:p w14:paraId="339459B8" w14:textId="45D96EBE" w:rsidR="00C577D1" w:rsidRPr="00AC6DED" w:rsidRDefault="00D401FC" w:rsidP="00C577D1">
      <w:pPr>
        <w:pStyle w:val="44"/>
        <w:rPr>
          <w:lang w:val="en-US"/>
        </w:rPr>
      </w:pPr>
      <w:bookmarkStart w:id="425" w:name="_Toc495909198"/>
      <w:bookmarkStart w:id="426" w:name="_Toc504473347"/>
      <w:r>
        <w:t>1.5.3.7</w:t>
      </w:r>
      <w:r w:rsidR="003B2390">
        <w:rPr>
          <w:lang w:val="en-US"/>
        </w:rPr>
        <w:t>.</w:t>
      </w:r>
      <w:r>
        <w:t xml:space="preserve"> Xích thược </w:t>
      </w:r>
      <w:bookmarkEnd w:id="425"/>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r w:rsidR="00AC6DED">
        <w:rPr>
          <w:lang w:val="en-US"/>
        </w:rPr>
        <w:t>, [</w:t>
      </w:r>
      <w:r w:rsidR="00AC6DED">
        <w:rPr>
          <w:lang w:val="en-US"/>
        </w:rPr>
        <w:fldChar w:fldCharType="begin"/>
      </w:r>
      <w:r w:rsidR="00AC6DED">
        <w:rPr>
          <w:lang w:val="en-US"/>
        </w:rPr>
        <w:instrText xml:space="preserve"> REF _Ref502824939 \r \h </w:instrText>
      </w:r>
      <w:r w:rsidR="00AC6DED">
        <w:rPr>
          <w:lang w:val="en-US"/>
        </w:rPr>
      </w:r>
      <w:r w:rsidR="00AC6DED">
        <w:rPr>
          <w:lang w:val="en-US"/>
        </w:rPr>
        <w:fldChar w:fldCharType="separate"/>
      </w:r>
      <w:r w:rsidR="00C97C33">
        <w:rPr>
          <w:lang w:val="en-US"/>
        </w:rPr>
        <w:t>47</w:t>
      </w:r>
      <w:r w:rsidR="00AC6DED">
        <w:rPr>
          <w:lang w:val="en-US"/>
        </w:rPr>
        <w:fldChar w:fldCharType="end"/>
      </w:r>
      <w:r w:rsidR="00AC6DED">
        <w:rPr>
          <w:lang w:val="en-US"/>
        </w:rPr>
        <w:t>]</w:t>
      </w:r>
      <w:bookmarkEnd w:id="426"/>
    </w:p>
    <w:p w14:paraId="5D42AE80"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Paeonia lactiflora.</w:t>
      </w:r>
    </w:p>
    <w:p w14:paraId="622D495A"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Rễ.</w:t>
      </w:r>
    </w:p>
    <w:p w14:paraId="7E63EE43"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đắng, chua, hơi hàn. Vào 3 kinh can, tỳ, phế.</w:t>
      </w:r>
    </w:p>
    <w:p w14:paraId="5AB8881C" w14:textId="77777777" w:rsidR="00EC470A" w:rsidRPr="00C734F9" w:rsidRDefault="00C577D1" w:rsidP="0002707B">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Công năng, chủ trị: </w:t>
      </w:r>
      <w:r w:rsidR="00EC470A">
        <w:rPr>
          <w:rFonts w:ascii="Times New Roman" w:hAnsi="Times New Roman"/>
          <w:sz w:val="28"/>
          <w:szCs w:val="28"/>
          <w:lang w:val="vi-VN"/>
        </w:rPr>
        <w:t xml:space="preserve"> Thanh nhiệt lương huyết, tán ứ chỉ thống</w:t>
      </w:r>
      <w:r w:rsidRPr="00C734F9">
        <w:rPr>
          <w:rFonts w:ascii="Times New Roman" w:hAnsi="Times New Roman"/>
          <w:sz w:val="28"/>
          <w:szCs w:val="28"/>
          <w:lang w:val="vi-VN"/>
        </w:rPr>
        <w:t>.</w:t>
      </w:r>
    </w:p>
    <w:p w14:paraId="744A791A" w14:textId="417A3A54" w:rsidR="00C577D1" w:rsidRPr="00C734F9" w:rsidRDefault="00C577D1" w:rsidP="00C577D1">
      <w:pPr>
        <w:pStyle w:val="44"/>
      </w:pPr>
      <w:bookmarkStart w:id="427" w:name="_Toc495909199"/>
      <w:bookmarkStart w:id="428" w:name="_Toc504473348"/>
      <w:r w:rsidRPr="00C734F9">
        <w:lastRenderedPageBreak/>
        <w:t>1.5.3.8</w:t>
      </w:r>
      <w:r w:rsidR="003B2390">
        <w:rPr>
          <w:lang w:val="en-US"/>
        </w:rPr>
        <w:t>.</w:t>
      </w:r>
      <w:r w:rsidRPr="00C734F9">
        <w:t xml:space="preserve"> Đảng sâm </w:t>
      </w:r>
      <w:bookmarkEnd w:id="427"/>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28"/>
    </w:p>
    <w:p w14:paraId="6814DFF7"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Codonopsis pilosula.</w:t>
      </w:r>
    </w:p>
    <w:p w14:paraId="03E0FAF3"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Rễ.</w:t>
      </w:r>
    </w:p>
    <w:p w14:paraId="6907E530"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ngọt, tính bình, vào 2 kinh phế, tỳ.</w:t>
      </w:r>
    </w:p>
    <w:p w14:paraId="6EF04304"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Bổ trung ích khí, sinh tân, chỉ khát.</w:t>
      </w:r>
    </w:p>
    <w:p w14:paraId="1247F5D4" w14:textId="091C710D" w:rsidR="00C577D1" w:rsidRPr="00C734F9" w:rsidRDefault="00D401FC" w:rsidP="00C577D1">
      <w:pPr>
        <w:pStyle w:val="44"/>
      </w:pPr>
      <w:bookmarkStart w:id="429" w:name="_Toc495909200"/>
      <w:bookmarkStart w:id="430" w:name="_Toc504473349"/>
      <w:r>
        <w:t>1.5.3.9</w:t>
      </w:r>
      <w:r w:rsidR="003B2390">
        <w:rPr>
          <w:lang w:val="en-US"/>
        </w:rPr>
        <w:t>.</w:t>
      </w:r>
      <w:r>
        <w:t xml:space="preserve"> Ngũ vị tử </w:t>
      </w:r>
      <w:bookmarkEnd w:id="429"/>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30"/>
    </w:p>
    <w:p w14:paraId="6DAE85C7"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Fructus Sechizandrae.</w:t>
      </w:r>
    </w:p>
    <w:p w14:paraId="5B4F133C"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Quả chín.</w:t>
      </w:r>
    </w:p>
    <w:p w14:paraId="03A1CD07"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ngọt, chua, cay, đắng, mặn, tính ôn, vào 2 kinh phế, thận.</w:t>
      </w:r>
    </w:p>
    <w:p w14:paraId="71432C0E" w14:textId="77777777" w:rsidR="00C577D1" w:rsidRPr="0002707B" w:rsidRDefault="00C577D1" w:rsidP="0002707B">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năng, chủ trị: Dưỡng âm, ích khí, bổ ngũ tạng.</w:t>
      </w:r>
    </w:p>
    <w:p w14:paraId="38FDFCDD" w14:textId="2329AC9B" w:rsidR="00C577D1" w:rsidRPr="00C734F9" w:rsidRDefault="00D401FC" w:rsidP="00C577D1">
      <w:pPr>
        <w:pStyle w:val="44"/>
      </w:pPr>
      <w:bookmarkStart w:id="431" w:name="_Toc495909201"/>
      <w:bookmarkStart w:id="432" w:name="_Toc504473350"/>
      <w:r>
        <w:t>1.5.3.10</w:t>
      </w:r>
      <w:r w:rsidR="003B2390">
        <w:rPr>
          <w:lang w:val="en-US"/>
        </w:rPr>
        <w:t>.</w:t>
      </w:r>
      <w:r>
        <w:t xml:space="preserve"> Chỉ xác </w:t>
      </w:r>
      <w:bookmarkEnd w:id="431"/>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32"/>
    </w:p>
    <w:p w14:paraId="02DA73CB" w14:textId="04B7808B"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Tên latin:  Citrus </w:t>
      </w:r>
      <w:r w:rsidR="00BD4F60">
        <w:rPr>
          <w:rFonts w:ascii="Times New Roman" w:hAnsi="Times New Roman"/>
          <w:sz w:val="28"/>
          <w:szCs w:val="28"/>
          <w:lang w:val="vi-VN"/>
        </w:rPr>
        <w:t>sp</w:t>
      </w:r>
      <w:r w:rsidRPr="00C734F9">
        <w:rPr>
          <w:rFonts w:ascii="Times New Roman" w:hAnsi="Times New Roman"/>
          <w:sz w:val="28"/>
          <w:szCs w:val="28"/>
          <w:lang w:val="vi-VN"/>
        </w:rPr>
        <w:t>, thuộc họ cam quýt (Rutaceae).</w:t>
      </w:r>
    </w:p>
    <w:p w14:paraId="1198ED7E"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Bộ phận dùng: Quả già phơi khô.</w:t>
      </w:r>
    </w:p>
    <w:p w14:paraId="32DBBDD6"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đắng, chua, tính hơi hàn, vào 2 kinh tỳ, vị.</w:t>
      </w:r>
    </w:p>
    <w:p w14:paraId="330E9B07"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Công năng, chủ trị: </w:t>
      </w:r>
      <w:r w:rsidR="0095335E">
        <w:rPr>
          <w:rFonts w:ascii="Times New Roman" w:hAnsi="Times New Roman"/>
          <w:sz w:val="28"/>
          <w:szCs w:val="28"/>
          <w:lang w:val="vi-VN" w:eastAsia="zh-CN"/>
        </w:rPr>
        <w:t xml:space="preserve"> Lý khí khoan hung, hành khí tiêu trướng</w:t>
      </w:r>
      <w:r w:rsidRPr="00C734F9">
        <w:rPr>
          <w:rFonts w:ascii="Times New Roman" w:hAnsi="Times New Roman"/>
          <w:sz w:val="28"/>
          <w:szCs w:val="28"/>
          <w:lang w:val="vi-VN"/>
        </w:rPr>
        <w:t>.</w:t>
      </w:r>
    </w:p>
    <w:p w14:paraId="525E1EAE" w14:textId="10CF8895" w:rsidR="00C577D1" w:rsidRPr="00C734F9" w:rsidRDefault="00D401FC" w:rsidP="00C577D1">
      <w:pPr>
        <w:pStyle w:val="44"/>
      </w:pPr>
      <w:bookmarkStart w:id="433" w:name="_Toc495909202"/>
      <w:bookmarkStart w:id="434" w:name="_Toc504473351"/>
      <w:r>
        <w:t>1.5.3.11</w:t>
      </w:r>
      <w:r w:rsidR="003B2390">
        <w:rPr>
          <w:lang w:val="en-US"/>
        </w:rPr>
        <w:t>.</w:t>
      </w:r>
      <w:r>
        <w:t xml:space="preserve"> Nhân trần </w:t>
      </w:r>
      <w:bookmarkEnd w:id="433"/>
      <w:r w:rsidR="00AC6DED" w:rsidRPr="00AC6DED">
        <w:t>[</w:t>
      </w:r>
      <w:r w:rsidR="00AC6DED" w:rsidRPr="00AC6DED">
        <w:fldChar w:fldCharType="begin"/>
      </w:r>
      <w:r w:rsidR="00AC6DED" w:rsidRPr="00AC6DED">
        <w:instrText xml:space="preserve"> REF _Ref502825033 \r \h </w:instrText>
      </w:r>
      <w:r w:rsidR="00AC6DED">
        <w:instrText xml:space="preserve"> \* MERGEFORMAT </w:instrText>
      </w:r>
      <w:r w:rsidR="00AC6DED" w:rsidRPr="00AC6DED">
        <w:fldChar w:fldCharType="separate"/>
      </w:r>
      <w:r w:rsidR="00C97C33">
        <w:t>19</w:t>
      </w:r>
      <w:r w:rsidR="00AC6DED" w:rsidRPr="00AC6DED">
        <w:fldChar w:fldCharType="end"/>
      </w:r>
      <w:r w:rsidR="00AC6DED" w:rsidRPr="00AC6DED">
        <w:t>]</w:t>
      </w:r>
      <w:bookmarkEnd w:id="434"/>
    </w:p>
    <w:p w14:paraId="7FCBC975"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Tên latin: Adenosma Caeruleum.</w:t>
      </w:r>
    </w:p>
    <w:p w14:paraId="47FC7BF3"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Bộ phận dùng: Toàn </w:t>
      </w:r>
      <w:r w:rsidR="0095335E">
        <w:rPr>
          <w:rFonts w:ascii="Times New Roman" w:hAnsi="Times New Roman"/>
          <w:sz w:val="28"/>
          <w:szCs w:val="28"/>
          <w:lang w:val="vi-VN"/>
        </w:rPr>
        <w:t xml:space="preserve"> cây</w:t>
      </w:r>
      <w:r w:rsidRPr="00C734F9">
        <w:rPr>
          <w:rFonts w:ascii="Times New Roman" w:hAnsi="Times New Roman"/>
          <w:sz w:val="28"/>
          <w:szCs w:val="28"/>
          <w:lang w:val="vi-VN"/>
        </w:rPr>
        <w:t>.</w:t>
      </w:r>
    </w:p>
    <w:p w14:paraId="3C2BE93A"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Tính vị quy kinh: Vị đắng, tính bình, hơi hàn, vào kinh bàng quang.</w:t>
      </w:r>
    </w:p>
    <w:p w14:paraId="7B9F28A3" w14:textId="77777777" w:rsidR="00C577D1" w:rsidRPr="00C734F9" w:rsidRDefault="00C577D1" w:rsidP="00C577D1">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Công năng, chủ trị: </w:t>
      </w:r>
      <w:r w:rsidR="0095335E">
        <w:rPr>
          <w:rFonts w:ascii="Times New Roman" w:hAnsi="Times New Roman"/>
          <w:sz w:val="28"/>
          <w:szCs w:val="28"/>
          <w:lang w:val="vi-VN"/>
        </w:rPr>
        <w:t xml:space="preserve"> Khu phong giải biểu, hóa thấp tiêu suyễn</w:t>
      </w:r>
      <w:r w:rsidRPr="00C734F9">
        <w:rPr>
          <w:rFonts w:ascii="Times New Roman" w:hAnsi="Times New Roman"/>
          <w:sz w:val="28"/>
          <w:szCs w:val="28"/>
          <w:lang w:val="vi-VN"/>
        </w:rPr>
        <w:t>.</w:t>
      </w:r>
    </w:p>
    <w:p w14:paraId="23E6FBDD" w14:textId="77777777" w:rsidR="00C577D1" w:rsidRPr="00C734F9" w:rsidRDefault="0002707B" w:rsidP="00C577D1">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 </w:t>
      </w:r>
      <w:r w:rsidR="00C577D1" w:rsidRPr="00C734F9">
        <w:rPr>
          <w:rFonts w:ascii="Times New Roman" w:hAnsi="Times New Roman"/>
          <w:sz w:val="28"/>
          <w:szCs w:val="28"/>
          <w:lang w:val="vi-VN"/>
        </w:rPr>
        <w:br w:type="page"/>
      </w:r>
    </w:p>
    <w:p w14:paraId="6F59107E" w14:textId="77777777" w:rsidR="000E5D55" w:rsidRPr="0060088C" w:rsidRDefault="000E5D55" w:rsidP="000E5D55">
      <w:pPr>
        <w:pStyle w:val="11"/>
        <w:spacing w:line="336" w:lineRule="auto"/>
        <w:rPr>
          <w:lang w:val="vi-VN"/>
        </w:rPr>
      </w:pPr>
      <w:bookmarkStart w:id="435" w:name="_Toc467321131"/>
      <w:bookmarkStart w:id="436" w:name="_Toc504473352"/>
      <w:r w:rsidRPr="00343726">
        <w:rPr>
          <w:lang w:val="vi-VN"/>
        </w:rPr>
        <w:lastRenderedPageBreak/>
        <w:t>CHƯƠNG</w:t>
      </w:r>
      <w:bookmarkStart w:id="437" w:name="_Toc467321132"/>
      <w:bookmarkEnd w:id="435"/>
      <w:r w:rsidR="0002707B" w:rsidRPr="00343726">
        <w:rPr>
          <w:lang w:val="vi-VN"/>
        </w:rPr>
        <w:t xml:space="preserve"> 2</w:t>
      </w:r>
      <w:r w:rsidR="00A450EA" w:rsidRPr="0060088C">
        <w:rPr>
          <w:sz w:val="28"/>
          <w:szCs w:val="28"/>
          <w:lang w:val="vi-VN"/>
        </w:rPr>
        <w:br/>
      </w:r>
      <w:r w:rsidRPr="0060088C">
        <w:rPr>
          <w:lang w:val="vi-VN"/>
        </w:rPr>
        <w:t>CHẤT LIỆ</w:t>
      </w:r>
      <w:r w:rsidR="00343726">
        <w:rPr>
          <w:lang w:val="vi-VN"/>
        </w:rPr>
        <w:t>U,</w:t>
      </w:r>
      <w:r w:rsidRPr="0060088C">
        <w:rPr>
          <w:lang w:val="vi-VN"/>
        </w:rPr>
        <w:t xml:space="preserve"> ĐỐI TƯỢ</w:t>
      </w:r>
      <w:r w:rsidR="00343726">
        <w:rPr>
          <w:lang w:val="vi-VN"/>
        </w:rPr>
        <w:t>NG,</w:t>
      </w:r>
      <w:r w:rsidRPr="0060088C">
        <w:rPr>
          <w:lang w:val="vi-VN"/>
        </w:rPr>
        <w:t xml:space="preserve"> PHƯƠNG PHÁP NGHIÊN CỨU</w:t>
      </w:r>
      <w:bookmarkEnd w:id="436"/>
      <w:bookmarkEnd w:id="437"/>
    </w:p>
    <w:p w14:paraId="46DAAF5A" w14:textId="77777777" w:rsidR="000E5D55" w:rsidRPr="00C734F9" w:rsidRDefault="000E5D55" w:rsidP="000E5D55">
      <w:pPr>
        <w:pStyle w:val="01"/>
        <w:spacing w:line="336" w:lineRule="auto"/>
        <w:jc w:val="both"/>
        <w:rPr>
          <w:sz w:val="28"/>
          <w:szCs w:val="28"/>
        </w:rPr>
      </w:pPr>
    </w:p>
    <w:p w14:paraId="4E85FA05" w14:textId="1D0F17DE" w:rsidR="000E5D55" w:rsidRPr="00111D7F" w:rsidRDefault="000E5D55" w:rsidP="007070E9">
      <w:pPr>
        <w:pStyle w:val="22"/>
        <w:spacing w:line="348" w:lineRule="auto"/>
      </w:pPr>
      <w:bookmarkStart w:id="438" w:name="_Toc504473353"/>
      <w:r w:rsidRPr="00C734F9">
        <w:t>2.1. CHẤT LIỆU VÀ PHƯƠNG TIỆN NGHIÊN CỨU</w:t>
      </w:r>
      <w:bookmarkEnd w:id="438"/>
    </w:p>
    <w:p w14:paraId="04D561FE" w14:textId="0ECB01C2" w:rsidR="000E5D55" w:rsidRPr="00111D7F" w:rsidRDefault="000E5D55" w:rsidP="007070E9">
      <w:pPr>
        <w:pStyle w:val="33"/>
        <w:spacing w:line="348" w:lineRule="auto"/>
      </w:pPr>
      <w:bookmarkStart w:id="439" w:name="_Toc504473354"/>
      <w:r w:rsidRPr="00C734F9">
        <w:t>2.1.1. Chất liệu nghiên cứu</w:t>
      </w:r>
      <w:bookmarkEnd w:id="439"/>
    </w:p>
    <w:p w14:paraId="091D0E64" w14:textId="77777777" w:rsidR="000E5D55" w:rsidRPr="00C734F9" w:rsidRDefault="000E5D55" w:rsidP="003B2390">
      <w:pPr>
        <w:spacing w:after="0" w:line="348" w:lineRule="auto"/>
        <w:ind w:firstLine="567"/>
        <w:jc w:val="both"/>
        <w:rPr>
          <w:rFonts w:ascii="Times New Roman" w:hAnsi="Times New Roman"/>
          <w:sz w:val="28"/>
          <w:szCs w:val="28"/>
          <w:lang w:val="vi-VN"/>
        </w:rPr>
      </w:pPr>
      <w:r w:rsidRPr="00C734F9">
        <w:rPr>
          <w:rFonts w:ascii="Times New Roman" w:hAnsi="Times New Roman"/>
          <w:sz w:val="28"/>
          <w:szCs w:val="28"/>
          <w:lang w:val="vi-VN"/>
        </w:rPr>
        <w:t>Bài thuốc nghiên cứu:</w:t>
      </w:r>
    </w:p>
    <w:tbl>
      <w:tblPr>
        <w:tblW w:w="0" w:type="auto"/>
        <w:tblInd w:w="108" w:type="dxa"/>
        <w:tblLook w:val="04A0" w:firstRow="1" w:lastRow="0" w:firstColumn="1" w:lastColumn="0" w:noHBand="0" w:noVBand="1"/>
      </w:tblPr>
      <w:tblGrid>
        <w:gridCol w:w="3119"/>
        <w:gridCol w:w="992"/>
        <w:gridCol w:w="3402"/>
        <w:gridCol w:w="1276"/>
      </w:tblGrid>
      <w:tr w:rsidR="00A26093" w:rsidRPr="00A26093" w14:paraId="54F637BA" w14:textId="77777777" w:rsidTr="003B2390">
        <w:trPr>
          <w:trHeight w:val="450"/>
        </w:trPr>
        <w:tc>
          <w:tcPr>
            <w:tcW w:w="3119" w:type="dxa"/>
          </w:tcPr>
          <w:p w14:paraId="3ABDBFE3"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Sài hồ bắc</w:t>
            </w:r>
          </w:p>
        </w:tc>
        <w:tc>
          <w:tcPr>
            <w:tcW w:w="992" w:type="dxa"/>
          </w:tcPr>
          <w:p w14:paraId="1C772BBA"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3402" w:type="dxa"/>
          </w:tcPr>
          <w:p w14:paraId="22D54441"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linh</w:t>
            </w:r>
          </w:p>
        </w:tc>
        <w:tc>
          <w:tcPr>
            <w:tcW w:w="1276" w:type="dxa"/>
          </w:tcPr>
          <w:p w14:paraId="6AA8489A"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r>
      <w:tr w:rsidR="00A26093" w:rsidRPr="00A26093" w14:paraId="31C020B5" w14:textId="77777777" w:rsidTr="003B2390">
        <w:trPr>
          <w:trHeight w:val="450"/>
        </w:trPr>
        <w:tc>
          <w:tcPr>
            <w:tcW w:w="3119" w:type="dxa"/>
          </w:tcPr>
          <w:p w14:paraId="04C4B71C"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thược</w:t>
            </w:r>
          </w:p>
        </w:tc>
        <w:tc>
          <w:tcPr>
            <w:tcW w:w="992" w:type="dxa"/>
          </w:tcPr>
          <w:p w14:paraId="09B16D2A"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15g</w:t>
            </w:r>
          </w:p>
        </w:tc>
        <w:tc>
          <w:tcPr>
            <w:tcW w:w="3402" w:type="dxa"/>
          </w:tcPr>
          <w:p w14:paraId="76B59C60"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Bạch truật</w:t>
            </w:r>
          </w:p>
        </w:tc>
        <w:tc>
          <w:tcPr>
            <w:tcW w:w="1276" w:type="dxa"/>
          </w:tcPr>
          <w:p w14:paraId="303D10F4"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r>
      <w:tr w:rsidR="00A26093" w:rsidRPr="00A26093" w14:paraId="4874850F" w14:textId="77777777" w:rsidTr="003B2390">
        <w:trPr>
          <w:trHeight w:val="450"/>
        </w:trPr>
        <w:tc>
          <w:tcPr>
            <w:tcW w:w="3119" w:type="dxa"/>
          </w:tcPr>
          <w:p w14:paraId="32B37ED8"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Đương quy</w:t>
            </w:r>
          </w:p>
        </w:tc>
        <w:tc>
          <w:tcPr>
            <w:tcW w:w="992" w:type="dxa"/>
          </w:tcPr>
          <w:p w14:paraId="2B15FC10"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3402" w:type="dxa"/>
          </w:tcPr>
          <w:p w14:paraId="0573B241"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Cam thảo dây</w:t>
            </w:r>
          </w:p>
        </w:tc>
        <w:tc>
          <w:tcPr>
            <w:tcW w:w="1276" w:type="dxa"/>
          </w:tcPr>
          <w:p w14:paraId="428A232E"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15g</w:t>
            </w:r>
          </w:p>
        </w:tc>
      </w:tr>
      <w:tr w:rsidR="00A26093" w:rsidRPr="00A26093" w14:paraId="35066E2D" w14:textId="77777777" w:rsidTr="003B2390">
        <w:trPr>
          <w:trHeight w:val="450"/>
        </w:trPr>
        <w:tc>
          <w:tcPr>
            <w:tcW w:w="3119" w:type="dxa"/>
          </w:tcPr>
          <w:p w14:paraId="39217920"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Xích thược</w:t>
            </w:r>
          </w:p>
        </w:tc>
        <w:tc>
          <w:tcPr>
            <w:tcW w:w="992" w:type="dxa"/>
          </w:tcPr>
          <w:p w14:paraId="543090F2"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c>
          <w:tcPr>
            <w:tcW w:w="3402" w:type="dxa"/>
          </w:tcPr>
          <w:p w14:paraId="66358953"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Đảng sâm</w:t>
            </w:r>
          </w:p>
        </w:tc>
        <w:tc>
          <w:tcPr>
            <w:tcW w:w="1276" w:type="dxa"/>
          </w:tcPr>
          <w:p w14:paraId="2EE22732"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r>
      <w:tr w:rsidR="00A26093" w:rsidRPr="00A26093" w14:paraId="693950F0" w14:textId="77777777" w:rsidTr="003B2390">
        <w:trPr>
          <w:trHeight w:val="450"/>
        </w:trPr>
        <w:tc>
          <w:tcPr>
            <w:tcW w:w="3119" w:type="dxa"/>
          </w:tcPr>
          <w:p w14:paraId="52BD72FD"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Ngũ vị tử</w:t>
            </w:r>
          </w:p>
        </w:tc>
        <w:tc>
          <w:tcPr>
            <w:tcW w:w="992" w:type="dxa"/>
          </w:tcPr>
          <w:p w14:paraId="48F1280E"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c>
          <w:tcPr>
            <w:tcW w:w="3402" w:type="dxa"/>
          </w:tcPr>
          <w:p w14:paraId="669A7A40"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Chỉ xác</w:t>
            </w:r>
          </w:p>
        </w:tc>
        <w:tc>
          <w:tcPr>
            <w:tcW w:w="1276" w:type="dxa"/>
          </w:tcPr>
          <w:p w14:paraId="4F50C8EF"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10g</w:t>
            </w:r>
          </w:p>
        </w:tc>
      </w:tr>
      <w:tr w:rsidR="00A26093" w:rsidRPr="00A26093" w14:paraId="387E518A" w14:textId="77777777" w:rsidTr="003B2390">
        <w:trPr>
          <w:trHeight w:val="450"/>
        </w:trPr>
        <w:tc>
          <w:tcPr>
            <w:tcW w:w="3119" w:type="dxa"/>
          </w:tcPr>
          <w:p w14:paraId="56E2F867"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Nhân trần</w:t>
            </w:r>
          </w:p>
        </w:tc>
        <w:tc>
          <w:tcPr>
            <w:tcW w:w="992" w:type="dxa"/>
          </w:tcPr>
          <w:p w14:paraId="5C6072DD" w14:textId="77777777" w:rsidR="000E5D55" w:rsidRPr="00A26093" w:rsidRDefault="000E5D55" w:rsidP="003B2390">
            <w:pPr>
              <w:spacing w:after="0" w:line="360" w:lineRule="auto"/>
              <w:jc w:val="both"/>
              <w:rPr>
                <w:rFonts w:ascii="Times New Roman" w:eastAsia="Calibri" w:hAnsi="Times New Roman"/>
                <w:sz w:val="28"/>
                <w:szCs w:val="28"/>
                <w:lang w:val="vi-VN"/>
              </w:rPr>
            </w:pPr>
            <w:r w:rsidRPr="00A26093">
              <w:rPr>
                <w:rFonts w:ascii="Times New Roman" w:eastAsia="Calibri" w:hAnsi="Times New Roman"/>
                <w:sz w:val="28"/>
                <w:szCs w:val="28"/>
                <w:lang w:val="vi-VN"/>
              </w:rPr>
              <w:t>20g</w:t>
            </w:r>
          </w:p>
        </w:tc>
        <w:tc>
          <w:tcPr>
            <w:tcW w:w="3402" w:type="dxa"/>
          </w:tcPr>
          <w:p w14:paraId="7B237441" w14:textId="77777777" w:rsidR="000E5D55" w:rsidRPr="00A26093" w:rsidRDefault="000E5D55" w:rsidP="003B2390">
            <w:pPr>
              <w:spacing w:after="0" w:line="360" w:lineRule="auto"/>
              <w:jc w:val="both"/>
              <w:rPr>
                <w:rFonts w:ascii="Times New Roman" w:eastAsia="Calibri" w:hAnsi="Times New Roman"/>
                <w:sz w:val="28"/>
                <w:szCs w:val="28"/>
                <w:lang w:val="vi-VN"/>
              </w:rPr>
            </w:pPr>
          </w:p>
        </w:tc>
        <w:tc>
          <w:tcPr>
            <w:tcW w:w="1276" w:type="dxa"/>
          </w:tcPr>
          <w:p w14:paraId="1A2FD801" w14:textId="77777777" w:rsidR="000E5D55" w:rsidRPr="00A26093" w:rsidRDefault="000E5D55" w:rsidP="003B2390">
            <w:pPr>
              <w:spacing w:after="0" w:line="360" w:lineRule="auto"/>
              <w:jc w:val="both"/>
              <w:rPr>
                <w:rFonts w:ascii="Times New Roman" w:eastAsia="Calibri" w:hAnsi="Times New Roman"/>
                <w:sz w:val="28"/>
                <w:szCs w:val="28"/>
                <w:lang w:val="vi-VN"/>
              </w:rPr>
            </w:pPr>
          </w:p>
        </w:tc>
      </w:tr>
    </w:tbl>
    <w:p w14:paraId="610AF74B" w14:textId="77777777" w:rsidR="000E5D55" w:rsidRPr="003B2390" w:rsidRDefault="000E5D55" w:rsidP="007070E9">
      <w:pPr>
        <w:spacing w:after="0" w:line="348" w:lineRule="auto"/>
        <w:ind w:firstLine="567"/>
        <w:jc w:val="both"/>
        <w:rPr>
          <w:rFonts w:ascii="Times New Roman" w:hAnsi="Times New Roman"/>
          <w:sz w:val="14"/>
          <w:szCs w:val="28"/>
        </w:rPr>
      </w:pPr>
    </w:p>
    <w:p w14:paraId="7CBDE21E" w14:textId="77777777" w:rsidR="000E5D55" w:rsidRPr="00C734F9" w:rsidRDefault="000E5D55" w:rsidP="007070E9">
      <w:pPr>
        <w:spacing w:after="0" w:line="348" w:lineRule="auto"/>
        <w:ind w:firstLine="567"/>
        <w:jc w:val="both"/>
        <w:rPr>
          <w:rFonts w:ascii="Times New Roman" w:hAnsi="Times New Roman"/>
          <w:sz w:val="28"/>
          <w:szCs w:val="28"/>
          <w:lang w:val="vi-VN"/>
        </w:rPr>
      </w:pPr>
      <w:r w:rsidRPr="00C734F9">
        <w:rPr>
          <w:rFonts w:ascii="Times New Roman" w:hAnsi="Times New Roman"/>
          <w:sz w:val="28"/>
          <w:szCs w:val="28"/>
          <w:lang w:val="vi-VN"/>
        </w:rPr>
        <w:t>- Dạng thuốc: thuốc sắc đóng túi.</w:t>
      </w:r>
    </w:p>
    <w:p w14:paraId="1B988BFE" w14:textId="77777777" w:rsidR="000E5D55" w:rsidRPr="00C734F9" w:rsidRDefault="000E5D55" w:rsidP="007070E9">
      <w:pPr>
        <w:spacing w:after="0" w:line="348" w:lineRule="auto"/>
        <w:ind w:firstLine="567"/>
        <w:jc w:val="both"/>
        <w:rPr>
          <w:rFonts w:ascii="Times New Roman" w:hAnsi="Times New Roman"/>
          <w:sz w:val="28"/>
          <w:szCs w:val="28"/>
          <w:lang w:val="vi-VN"/>
        </w:rPr>
      </w:pPr>
      <w:r w:rsidRPr="00C734F9">
        <w:rPr>
          <w:rFonts w:ascii="Times New Roman" w:hAnsi="Times New Roman"/>
          <w:noProof/>
          <w:sz w:val="28"/>
          <w:szCs w:val="28"/>
          <w:lang w:val="vi-VN"/>
        </w:rPr>
        <w:t xml:space="preserve">- Nơi sản xuất: Khoa </w:t>
      </w:r>
      <w:r w:rsidR="0095335E">
        <w:rPr>
          <w:rFonts w:ascii="Times New Roman" w:hAnsi="Times New Roman"/>
          <w:noProof/>
          <w:sz w:val="28"/>
          <w:szCs w:val="28"/>
          <w:lang w:val="vi-VN"/>
        </w:rPr>
        <w:t xml:space="preserve"> YHCT</w:t>
      </w:r>
      <w:r w:rsidRPr="00C734F9">
        <w:rPr>
          <w:rFonts w:ascii="Times New Roman" w:hAnsi="Times New Roman"/>
          <w:noProof/>
          <w:sz w:val="28"/>
          <w:szCs w:val="28"/>
          <w:lang w:val="vi-VN"/>
        </w:rPr>
        <w:t xml:space="preserve"> - Bệnh viện Đa khoa Đức Giang.</w:t>
      </w:r>
    </w:p>
    <w:p w14:paraId="463F42C0" w14:textId="77777777" w:rsidR="000E5D55" w:rsidRPr="00C734F9" w:rsidRDefault="000E5D55" w:rsidP="007070E9">
      <w:pPr>
        <w:pStyle w:val="ListParagraph"/>
        <w:spacing w:after="0" w:line="348" w:lineRule="auto"/>
        <w:ind w:left="0" w:firstLine="567"/>
        <w:jc w:val="both"/>
        <w:rPr>
          <w:rFonts w:ascii="Times New Roman" w:hAnsi="Times New Roman"/>
          <w:spacing w:val="-6"/>
          <w:sz w:val="28"/>
          <w:szCs w:val="28"/>
        </w:rPr>
      </w:pPr>
      <w:r w:rsidRPr="00C734F9">
        <w:rPr>
          <w:rFonts w:ascii="Times New Roman" w:hAnsi="Times New Roman"/>
          <w:spacing w:val="-6"/>
          <w:sz w:val="28"/>
          <w:szCs w:val="28"/>
        </w:rPr>
        <w:t xml:space="preserve">- Quy trình sản xuất thuốc: Các vị thuốc được bào chế theo tiêu chuẩn của Dược điển Việt Nam 4. 1 thang sắc đóng làm </w:t>
      </w:r>
      <w:r w:rsidR="0095335E">
        <w:rPr>
          <w:rFonts w:ascii="Times New Roman" w:hAnsi="Times New Roman"/>
          <w:spacing w:val="-6"/>
          <w:sz w:val="28"/>
          <w:szCs w:val="28"/>
        </w:rPr>
        <w:t>3</w:t>
      </w:r>
      <w:r w:rsidRPr="00C734F9">
        <w:rPr>
          <w:rFonts w:ascii="Times New Roman" w:hAnsi="Times New Roman"/>
          <w:spacing w:val="-6"/>
          <w:sz w:val="28"/>
          <w:szCs w:val="28"/>
        </w:rPr>
        <w:t xml:space="preserve">túi, thể tích mỗi túi là 150ml, bảo quản mát. Ngày uống </w:t>
      </w:r>
      <w:r w:rsidR="0095335E">
        <w:rPr>
          <w:rFonts w:ascii="Times New Roman" w:hAnsi="Times New Roman"/>
          <w:spacing w:val="-6"/>
          <w:sz w:val="28"/>
          <w:szCs w:val="28"/>
        </w:rPr>
        <w:t>3</w:t>
      </w:r>
      <w:r w:rsidR="0097740F">
        <w:rPr>
          <w:rFonts w:ascii="Times New Roman" w:hAnsi="Times New Roman"/>
          <w:spacing w:val="-6"/>
          <w:sz w:val="28"/>
          <w:szCs w:val="28"/>
        </w:rPr>
        <w:t xml:space="preserve"> </w:t>
      </w:r>
      <w:r w:rsidRPr="00C734F9">
        <w:rPr>
          <w:rFonts w:ascii="Times New Roman" w:hAnsi="Times New Roman"/>
          <w:spacing w:val="-6"/>
          <w:sz w:val="28"/>
          <w:szCs w:val="28"/>
        </w:rPr>
        <w:t xml:space="preserve">lần, mỗi lần 1 túi 150ml, uống sáng, chiều, </w:t>
      </w:r>
      <w:r w:rsidR="0095335E">
        <w:rPr>
          <w:rFonts w:ascii="Times New Roman" w:hAnsi="Times New Roman"/>
          <w:spacing w:val="-6"/>
          <w:sz w:val="28"/>
          <w:szCs w:val="28"/>
        </w:rPr>
        <w:t xml:space="preserve">tối, </w:t>
      </w:r>
      <w:r w:rsidRPr="00C734F9">
        <w:rPr>
          <w:rFonts w:ascii="Times New Roman" w:hAnsi="Times New Roman"/>
          <w:spacing w:val="-6"/>
          <w:sz w:val="28"/>
          <w:szCs w:val="28"/>
        </w:rPr>
        <w:t>sau ăn.</w:t>
      </w:r>
    </w:p>
    <w:p w14:paraId="03F0916D" w14:textId="67134F73" w:rsidR="000E5D55" w:rsidRPr="00111D7F" w:rsidRDefault="000E5D55" w:rsidP="007070E9">
      <w:pPr>
        <w:pStyle w:val="33"/>
        <w:spacing w:line="348" w:lineRule="auto"/>
      </w:pPr>
      <w:bookmarkStart w:id="440" w:name="_Toc504473355"/>
      <w:r w:rsidRPr="00C734F9">
        <w:t>2.2.2. Phương tiện nghiên cứu</w:t>
      </w:r>
      <w:bookmarkEnd w:id="440"/>
    </w:p>
    <w:p w14:paraId="3F07B5A0" w14:textId="77777777" w:rsidR="000E5D55" w:rsidRPr="00C734F9" w:rsidRDefault="000E5D55" w:rsidP="007070E9">
      <w:pPr>
        <w:spacing w:after="0" w:line="348"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Máy xét nghiệm huyết học: máy đếm tự động Sysmex, số hiệu KX 21, Nhật sản xuất và máy Celltac </w:t>
      </w:r>
      <w:r w:rsidRPr="00C734F9">
        <w:rPr>
          <w:rFonts w:ascii="Times New Roman" w:hAnsi="Times New Roman"/>
          <w:sz w:val="28"/>
          <w:szCs w:val="28"/>
        </w:rPr>
        <w:t>α</w:t>
      </w:r>
      <w:r w:rsidRPr="00C734F9">
        <w:rPr>
          <w:rFonts w:ascii="Times New Roman" w:hAnsi="Times New Roman"/>
          <w:sz w:val="28"/>
          <w:szCs w:val="28"/>
          <w:lang w:val="vi-VN"/>
        </w:rPr>
        <w:t>, Nhật sản xuất.</w:t>
      </w:r>
    </w:p>
    <w:p w14:paraId="25CF895A" w14:textId="77777777" w:rsidR="000E5D55" w:rsidRPr="00C734F9" w:rsidRDefault="000E5D55" w:rsidP="007070E9">
      <w:pPr>
        <w:spacing w:after="0" w:line="348" w:lineRule="auto"/>
        <w:ind w:firstLine="567"/>
        <w:jc w:val="both"/>
        <w:rPr>
          <w:rFonts w:ascii="Times New Roman" w:hAnsi="Times New Roman"/>
          <w:spacing w:val="4"/>
          <w:sz w:val="28"/>
          <w:szCs w:val="28"/>
          <w:lang w:val="vi-VN"/>
        </w:rPr>
      </w:pPr>
      <w:r w:rsidRPr="00C734F9">
        <w:rPr>
          <w:rFonts w:ascii="Times New Roman" w:hAnsi="Times New Roman"/>
          <w:spacing w:val="4"/>
          <w:sz w:val="28"/>
          <w:szCs w:val="28"/>
          <w:lang w:val="vi-VN"/>
        </w:rPr>
        <w:t>- Máy xét nghiệm sinh hóa: máy Beckman coulter, số hiệu AU 480, Nhật sản xuất.</w:t>
      </w:r>
    </w:p>
    <w:p w14:paraId="25D50D73" w14:textId="77777777" w:rsidR="000E5D55" w:rsidRPr="00C734F9" w:rsidRDefault="000E5D55" w:rsidP="007070E9">
      <w:pPr>
        <w:spacing w:after="0" w:line="348" w:lineRule="auto"/>
        <w:ind w:firstLine="567"/>
        <w:jc w:val="both"/>
        <w:rPr>
          <w:rFonts w:ascii="Times New Roman" w:hAnsi="Times New Roman"/>
          <w:b/>
          <w:sz w:val="28"/>
          <w:szCs w:val="28"/>
          <w:lang w:val="vi-VN"/>
        </w:rPr>
      </w:pPr>
      <w:r w:rsidRPr="00C734F9">
        <w:rPr>
          <w:rFonts w:ascii="Times New Roman" w:hAnsi="Times New Roman"/>
          <w:sz w:val="28"/>
          <w:szCs w:val="28"/>
          <w:lang w:val="vi-VN"/>
        </w:rPr>
        <w:t>- Máy siêu âm:</w:t>
      </w:r>
    </w:p>
    <w:p w14:paraId="7971C0C0" w14:textId="6ADBEAA2" w:rsidR="000E5D55" w:rsidRPr="00111D7F" w:rsidRDefault="000E5D55" w:rsidP="007070E9">
      <w:pPr>
        <w:pStyle w:val="22"/>
        <w:spacing w:line="348" w:lineRule="auto"/>
      </w:pPr>
      <w:bookmarkStart w:id="441" w:name="_Toc504473356"/>
      <w:r w:rsidRPr="00C734F9">
        <w:t>2.2. ĐỐI TƯỢNG NGHIÊN CỨU</w:t>
      </w:r>
      <w:bookmarkEnd w:id="441"/>
    </w:p>
    <w:p w14:paraId="1BFC8D00" w14:textId="77777777" w:rsidR="000E5D55" w:rsidRPr="0060088C" w:rsidRDefault="000E5D55" w:rsidP="007070E9">
      <w:pPr>
        <w:widowControl w:val="0"/>
        <w:autoSpaceDE w:val="0"/>
        <w:autoSpaceDN w:val="0"/>
        <w:adjustRightInd w:val="0"/>
        <w:spacing w:after="0" w:line="348"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Tất cả bệnh nhân </w:t>
      </w:r>
      <w:r w:rsidR="0095335E" w:rsidRPr="00C734F9">
        <w:rPr>
          <w:rFonts w:ascii="Times New Roman" w:hAnsi="Times New Roman"/>
          <w:sz w:val="28"/>
          <w:szCs w:val="28"/>
          <w:lang w:val="vi-VN"/>
        </w:rPr>
        <w:t>không phân biệt giới tính, nghề nghiệp</w:t>
      </w:r>
      <w:r w:rsidR="0095335E">
        <w:rPr>
          <w:rFonts w:ascii="Times New Roman" w:hAnsi="Times New Roman"/>
          <w:sz w:val="28"/>
          <w:szCs w:val="28"/>
          <w:lang w:val="vi-VN"/>
        </w:rPr>
        <w:t>,</w:t>
      </w:r>
      <w:r w:rsidRPr="00C734F9">
        <w:rPr>
          <w:rFonts w:ascii="Times New Roman" w:hAnsi="Times New Roman"/>
          <w:sz w:val="28"/>
          <w:szCs w:val="28"/>
          <w:lang w:val="vi-VN"/>
        </w:rPr>
        <w:t xml:space="preserve">được chẩn đoán là viêm gan do rượu theo YHHĐ được khám và điều trị tại </w:t>
      </w:r>
      <w:r w:rsidR="0095335E">
        <w:rPr>
          <w:rFonts w:ascii="Times New Roman" w:hAnsi="Times New Roman"/>
          <w:sz w:val="28"/>
          <w:szCs w:val="28"/>
          <w:lang w:val="vi-VN"/>
        </w:rPr>
        <w:t xml:space="preserve">khoa YHCT, </w:t>
      </w:r>
      <w:r w:rsidRPr="00C734F9">
        <w:rPr>
          <w:rFonts w:ascii="Times New Roman" w:hAnsi="Times New Roman"/>
          <w:sz w:val="28"/>
          <w:szCs w:val="28"/>
          <w:lang w:val="vi-VN"/>
        </w:rPr>
        <w:t>bệnh viện Đa khoa Đức Giang từ</w:t>
      </w:r>
      <w:r w:rsidR="00D401FC">
        <w:rPr>
          <w:rFonts w:ascii="Times New Roman" w:hAnsi="Times New Roman"/>
          <w:sz w:val="28"/>
          <w:szCs w:val="28"/>
          <w:lang w:val="vi-VN"/>
        </w:rPr>
        <w:t xml:space="preserve"> tháng 5</w:t>
      </w:r>
      <w:r w:rsidRPr="00C734F9">
        <w:rPr>
          <w:rFonts w:ascii="Times New Roman" w:hAnsi="Times New Roman"/>
          <w:sz w:val="28"/>
          <w:szCs w:val="28"/>
          <w:lang w:val="vi-VN"/>
        </w:rPr>
        <w:t>/2017 đến tháng 9/2017</w:t>
      </w:r>
      <w:r w:rsidRPr="0060088C">
        <w:rPr>
          <w:rFonts w:ascii="Times New Roman" w:hAnsi="Times New Roman"/>
          <w:sz w:val="28"/>
          <w:szCs w:val="28"/>
          <w:lang w:val="vi-VN"/>
        </w:rPr>
        <w:t>.</w:t>
      </w:r>
    </w:p>
    <w:p w14:paraId="42B9E73B" w14:textId="5443814A" w:rsidR="000E5D55" w:rsidRPr="00111D7F" w:rsidRDefault="000E5D55" w:rsidP="003B2390">
      <w:pPr>
        <w:pStyle w:val="33"/>
      </w:pPr>
      <w:bookmarkStart w:id="442" w:name="_Toc504473357"/>
      <w:r w:rsidRPr="00C734F9">
        <w:lastRenderedPageBreak/>
        <w:t>2.2.1</w:t>
      </w:r>
      <w:r w:rsidR="003B2390" w:rsidRPr="00111D7F">
        <w:t>.</w:t>
      </w:r>
      <w:r w:rsidRPr="00C734F9">
        <w:t xml:space="preserve"> Tiêu chuẩn chẩn đoán viêm gan do rượu theo YHHĐ</w:t>
      </w:r>
      <w:bookmarkEnd w:id="442"/>
    </w:p>
    <w:p w14:paraId="70E89F0B" w14:textId="77777777" w:rsidR="000E5D55" w:rsidRPr="00C734F9" w:rsidRDefault="000E5D55" w:rsidP="003B2390">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Bệnh nhân có tiền sử nghiện rượu theo ICD10, mã số F10.2:</w:t>
      </w:r>
    </w:p>
    <w:p w14:paraId="272A5651"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Thèm muốn mãnh liệt không thể ngăn cản và bắt buộc phải uống rượu.</w:t>
      </w:r>
    </w:p>
    <w:p w14:paraId="1E3E3BDE"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Giảm hoặc ngừng uống rượu là một việc rất khó khăn.</w:t>
      </w:r>
    </w:p>
    <w:p w14:paraId="548B7057"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Có những chứng cứ về khả năng dung nạp rượu như tăng liều.</w:t>
      </w:r>
    </w:p>
    <w:p w14:paraId="04619865"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Dần dần sao nhãng những thú vui trước đây vốn ưa thích.</w:t>
      </w:r>
    </w:p>
    <w:p w14:paraId="2F20058D"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Vẫn tiếp tục uống rượu, mặc dù biết những hậu quả tai hại của nó.</w:t>
      </w:r>
    </w:p>
    <w:p w14:paraId="7A81C82A"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Chẩn đoán nghiện rượu khi có từ 3 biểu hiện trở lên xảy ra cùng một thời điểm trong thời gian ít nhất 1 tháng hoặc nếu chúng xảy ra trong thời gian íthơn 1 tháng thì sẽ xảy ra liên tục trong vòng 12 tháng.</w:t>
      </w:r>
    </w:p>
    <w:p w14:paraId="5FE8DA35" w14:textId="2936C802" w:rsidR="000E5D55" w:rsidRPr="00C734F9" w:rsidRDefault="000E5D55" w:rsidP="000E5D55">
      <w:pPr>
        <w:widowControl w:val="0"/>
        <w:spacing w:after="0" w:line="360" w:lineRule="auto"/>
        <w:ind w:firstLine="567"/>
        <w:rPr>
          <w:rFonts w:ascii="Times New Roman" w:hAnsi="Times New Roman"/>
          <w:sz w:val="28"/>
          <w:szCs w:val="28"/>
          <w:lang w:val="vi-VN"/>
        </w:rPr>
      </w:pPr>
      <w:r w:rsidRPr="00C734F9">
        <w:rPr>
          <w:rFonts w:ascii="Times New Roman" w:hAnsi="Times New Roman"/>
          <w:sz w:val="28"/>
          <w:szCs w:val="28"/>
          <w:lang w:val="vi-VN"/>
        </w:rPr>
        <w:t>Hoặc lượng rượu sử dụng hàng ngày vượt quá 1ml cồn tuyệt đối cho 1kg cân nặng (Theo Viện hàn lâm Pháp</w:t>
      </w:r>
      <w:r w:rsidR="003B2390" w:rsidRPr="00111D7F">
        <w:rPr>
          <w:rFonts w:ascii="Times New Roman" w:hAnsi="Times New Roman"/>
          <w:sz w:val="28"/>
          <w:szCs w:val="28"/>
          <w:lang w:val="vi-VN"/>
        </w:rPr>
        <w:t>;</w:t>
      </w:r>
      <w:r w:rsidRPr="00C734F9">
        <w:rPr>
          <w:rFonts w:ascii="Times New Roman" w:hAnsi="Times New Roman"/>
          <w:sz w:val="28"/>
          <w:szCs w:val="28"/>
          <w:lang w:val="vi-VN"/>
        </w:rPr>
        <w:t xml:space="preserve"> P.Hardy</w:t>
      </w:r>
      <w:r w:rsidR="003B2390" w:rsidRPr="00111D7F">
        <w:rPr>
          <w:rFonts w:ascii="Times New Roman" w:hAnsi="Times New Roman"/>
          <w:sz w:val="28"/>
          <w:szCs w:val="28"/>
          <w:lang w:val="vi-VN"/>
        </w:rPr>
        <w:t xml:space="preserve">; </w:t>
      </w:r>
      <w:r w:rsidRPr="00C734F9">
        <w:rPr>
          <w:rFonts w:ascii="Times New Roman" w:hAnsi="Times New Roman"/>
          <w:sz w:val="28"/>
          <w:szCs w:val="28"/>
          <w:lang w:val="vi-VN"/>
        </w:rPr>
        <w:t>O.Keuricis</w:t>
      </w:r>
      <w:r w:rsidR="003B2390" w:rsidRPr="00111D7F">
        <w:rPr>
          <w:rFonts w:ascii="Times New Roman" w:hAnsi="Times New Roman"/>
          <w:sz w:val="28"/>
          <w:szCs w:val="28"/>
          <w:lang w:val="vi-VN"/>
        </w:rPr>
        <w:t>;</w:t>
      </w:r>
      <w:r w:rsidRPr="00C734F9">
        <w:rPr>
          <w:rFonts w:ascii="Times New Roman" w:hAnsi="Times New Roman"/>
          <w:sz w:val="28"/>
          <w:szCs w:val="28"/>
          <w:lang w:val="vi-VN"/>
        </w:rPr>
        <w:t xml:space="preserve"> 1994).</w:t>
      </w:r>
    </w:p>
    <w:p w14:paraId="03081347" w14:textId="77777777" w:rsidR="000E5D55" w:rsidRPr="00C734F9" w:rsidRDefault="000E5D55" w:rsidP="000E5D55">
      <w:pPr>
        <w:widowControl w:val="0"/>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 Lâm sàng:</w:t>
      </w:r>
    </w:p>
    <w:p w14:paraId="67D82D1C"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Mệt mỏi, ăn uống kém, da sạm.</w:t>
      </w:r>
    </w:p>
    <w:p w14:paraId="6B476C5B"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Đau vùng gan âm ỉ kéo dài.</w:t>
      </w:r>
    </w:p>
    <w:p w14:paraId="2E14C018"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Rối loạn tiêu hoá: Ăn kém, đầy bụng, ỉa lỏng…</w:t>
      </w:r>
    </w:p>
    <w:p w14:paraId="6D1A14E2"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Khám có thể có gan to vừa hoặc mấp mé bờ sườn, mật độ chắc; lách to; cổ trướng.</w:t>
      </w:r>
    </w:p>
    <w:p w14:paraId="1CA01CD6" w14:textId="77777777" w:rsidR="000E5D55" w:rsidRPr="00C734F9" w:rsidRDefault="000E5D55" w:rsidP="000E5D55">
      <w:pPr>
        <w:widowControl w:val="0"/>
        <w:spacing w:after="0" w:line="360" w:lineRule="auto"/>
        <w:jc w:val="both"/>
        <w:rPr>
          <w:rFonts w:ascii="Times New Roman" w:hAnsi="Times New Roman"/>
          <w:sz w:val="28"/>
          <w:szCs w:val="28"/>
          <w:lang w:val="vi-VN"/>
        </w:rPr>
      </w:pPr>
      <w:r w:rsidRPr="00C734F9">
        <w:rPr>
          <w:rFonts w:ascii="Times New Roman" w:hAnsi="Times New Roman"/>
          <w:sz w:val="28"/>
          <w:szCs w:val="28"/>
          <w:lang w:val="vi-VN"/>
        </w:rPr>
        <w:t>- Cận lâm sàng:</w:t>
      </w:r>
    </w:p>
    <w:p w14:paraId="457F0599"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Định lượng  ALT tăng</w:t>
      </w:r>
    </w:p>
    <w:p w14:paraId="35069FD7"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Bilirubin huyết thanh bình thường hoặc tăng</w:t>
      </w:r>
    </w:p>
    <w:p w14:paraId="5A2ECC1A"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GGT huyết thanh tăng. </w:t>
      </w:r>
    </w:p>
    <w:p w14:paraId="5058E8D8"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Albumin huyết thanh giảm</w:t>
      </w:r>
    </w:p>
    <w:p w14:paraId="7DE999C8"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Globulin huyết thanh tăng</w:t>
      </w:r>
    </w:p>
    <w:p w14:paraId="05BD7C67"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Phosphatase kiềm huyết thanh tăng</w:t>
      </w:r>
    </w:p>
    <w:p w14:paraId="515A40E0" w14:textId="77777777" w:rsidR="000E5D55" w:rsidRPr="00C734F9" w:rsidRDefault="000E5D55" w:rsidP="000E5D55">
      <w:pPr>
        <w:widowControl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Tỷ lệ Prothrombin huyết thanh giảm dưới 70%</w:t>
      </w:r>
    </w:p>
    <w:p w14:paraId="0E77B9D4" w14:textId="77777777" w:rsidR="000E5D55" w:rsidRPr="00C734F9" w:rsidRDefault="000E5D55" w:rsidP="000E5D55">
      <w:pPr>
        <w:widowControl w:val="0"/>
        <w:spacing w:after="0" w:line="360" w:lineRule="auto"/>
        <w:ind w:firstLine="567"/>
        <w:rPr>
          <w:rFonts w:ascii="Times New Roman" w:hAnsi="Times New Roman"/>
          <w:sz w:val="28"/>
          <w:szCs w:val="28"/>
          <w:lang w:val="vi-VN"/>
        </w:rPr>
      </w:pPr>
      <w:r w:rsidRPr="00C734F9">
        <w:rPr>
          <w:rFonts w:ascii="Times New Roman" w:hAnsi="Times New Roman"/>
          <w:sz w:val="28"/>
          <w:szCs w:val="28"/>
          <w:lang w:val="vi-VN"/>
        </w:rPr>
        <w:t>+ Siêu âm: Nhu mô gan không đồng nhất</w:t>
      </w:r>
    </w:p>
    <w:p w14:paraId="2220B570" w14:textId="39ECC562" w:rsidR="000E5D55" w:rsidRPr="00C734F9" w:rsidDel="009C24BA" w:rsidRDefault="000E5D55" w:rsidP="007070E9">
      <w:pPr>
        <w:pStyle w:val="33"/>
        <w:rPr>
          <w:del w:id="443" w:author="MAC BOOK" w:date="2018-03-19T08:42:00Z"/>
        </w:rPr>
      </w:pPr>
      <w:bookmarkStart w:id="444" w:name="_Toc504473358"/>
      <w:del w:id="445" w:author="MAC BOOK" w:date="2018-03-19T08:42:00Z">
        <w:r w:rsidRPr="00C734F9" w:rsidDel="009C24BA">
          <w:delText>2.2.2</w:delText>
        </w:r>
        <w:r w:rsidR="004A62D6" w:rsidRPr="00111D7F" w:rsidDel="009C24BA">
          <w:delText>.</w:delText>
        </w:r>
        <w:r w:rsidRPr="00C734F9" w:rsidDel="009C24BA">
          <w:delText xml:space="preserve"> Tiêu chuẩn phân thể lâm sàng theo y học cổ truyền</w:delText>
        </w:r>
        <w:bookmarkEnd w:id="444"/>
      </w:del>
    </w:p>
    <w:p w14:paraId="5BDD3EBC" w14:textId="3221F7DD" w:rsidR="000E5D55" w:rsidRPr="0060088C" w:rsidDel="009C24BA" w:rsidRDefault="000E5D55" w:rsidP="007070E9">
      <w:pPr>
        <w:pStyle w:val="ListParagraph"/>
        <w:numPr>
          <w:ilvl w:val="0"/>
          <w:numId w:val="2"/>
        </w:numPr>
        <w:spacing w:after="0" w:line="360" w:lineRule="auto"/>
        <w:ind w:left="0" w:firstLine="567"/>
        <w:jc w:val="both"/>
        <w:rPr>
          <w:del w:id="446" w:author="MAC BOOK" w:date="2018-03-19T08:42:00Z"/>
          <w:rFonts w:ascii="Times New Roman" w:hAnsi="Times New Roman"/>
          <w:sz w:val="28"/>
          <w:szCs w:val="28"/>
        </w:rPr>
      </w:pPr>
      <w:del w:id="447" w:author="MAC BOOK" w:date="2018-03-19T08:42:00Z">
        <w:r w:rsidRPr="0060088C" w:rsidDel="009C24BA">
          <w:rPr>
            <w:rFonts w:ascii="Times New Roman" w:hAnsi="Times New Roman"/>
            <w:sz w:val="28"/>
            <w:szCs w:val="28"/>
          </w:rPr>
          <w:delText>Bệnh nhân được chẩn đoán thuộc thể: Can khí uất kết theo YHCT</w:delText>
        </w:r>
      </w:del>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6980"/>
      </w:tblGrid>
      <w:tr w:rsidR="000E5D55" w:rsidRPr="00A26093" w:rsidDel="009C24BA" w14:paraId="2028D1AE" w14:textId="5ABF0E11" w:rsidTr="008F6AA4">
        <w:trPr>
          <w:trHeight w:val="453"/>
          <w:jc w:val="center"/>
          <w:del w:id="448" w:author="MAC BOOK" w:date="2018-03-19T08:42:00Z"/>
        </w:trPr>
        <w:tc>
          <w:tcPr>
            <w:tcW w:w="1879" w:type="dxa"/>
            <w:shd w:val="clear" w:color="auto" w:fill="auto"/>
            <w:vAlign w:val="center"/>
          </w:tcPr>
          <w:p w14:paraId="51BCA337" w14:textId="5CC76159" w:rsidR="000E5D55" w:rsidRPr="00C734F9" w:rsidDel="009C24BA" w:rsidRDefault="000E5D55" w:rsidP="007070E9">
            <w:pPr>
              <w:pStyle w:val="ListParagraph"/>
              <w:spacing w:after="0" w:line="360" w:lineRule="auto"/>
              <w:ind w:left="-57" w:right="-57"/>
              <w:jc w:val="center"/>
              <w:rPr>
                <w:del w:id="449" w:author="MAC BOOK" w:date="2018-03-19T08:42:00Z"/>
                <w:rFonts w:ascii="Times New Roman" w:hAnsi="Times New Roman"/>
                <w:b/>
                <w:sz w:val="28"/>
                <w:szCs w:val="28"/>
                <w:lang w:val="en-US"/>
              </w:rPr>
            </w:pPr>
            <w:del w:id="450" w:author="MAC BOOK" w:date="2018-03-19T08:42:00Z">
              <w:r w:rsidRPr="00C734F9" w:rsidDel="009C24BA">
                <w:rPr>
                  <w:rFonts w:ascii="Times New Roman" w:hAnsi="Times New Roman"/>
                  <w:b/>
                  <w:sz w:val="28"/>
                  <w:szCs w:val="28"/>
                  <w:lang w:val="en-US"/>
                </w:rPr>
                <w:delText>Tứ chẩn</w:delText>
              </w:r>
            </w:del>
          </w:p>
        </w:tc>
        <w:tc>
          <w:tcPr>
            <w:tcW w:w="6980" w:type="dxa"/>
            <w:shd w:val="clear" w:color="auto" w:fill="auto"/>
            <w:vAlign w:val="center"/>
          </w:tcPr>
          <w:p w14:paraId="4CCE448E" w14:textId="2E2BA0A8" w:rsidR="000E5D55" w:rsidRPr="00C734F9" w:rsidDel="009C24BA" w:rsidRDefault="000E5D55" w:rsidP="007070E9">
            <w:pPr>
              <w:pStyle w:val="ListParagraph"/>
              <w:spacing w:after="0" w:line="360" w:lineRule="auto"/>
              <w:ind w:left="-57" w:right="-57"/>
              <w:jc w:val="center"/>
              <w:rPr>
                <w:del w:id="451" w:author="MAC BOOK" w:date="2018-03-19T08:42:00Z"/>
                <w:rFonts w:ascii="Times New Roman" w:hAnsi="Times New Roman"/>
                <w:b/>
                <w:sz w:val="28"/>
                <w:szCs w:val="28"/>
                <w:lang w:val="en-US"/>
              </w:rPr>
            </w:pPr>
            <w:del w:id="452" w:author="MAC BOOK" w:date="2018-03-19T08:42:00Z">
              <w:r w:rsidRPr="00C734F9" w:rsidDel="009C24BA">
                <w:rPr>
                  <w:rFonts w:ascii="Times New Roman" w:hAnsi="Times New Roman"/>
                  <w:b/>
                  <w:sz w:val="28"/>
                  <w:szCs w:val="28"/>
                  <w:lang w:val="en-US"/>
                </w:rPr>
                <w:delText>Thể can khí uất kết</w:delText>
              </w:r>
            </w:del>
          </w:p>
        </w:tc>
      </w:tr>
      <w:tr w:rsidR="000E5D55" w:rsidRPr="00A26093" w:rsidDel="009C24BA" w14:paraId="3DA5E497" w14:textId="72669817" w:rsidTr="008F6AA4">
        <w:trPr>
          <w:trHeight w:val="927"/>
          <w:jc w:val="center"/>
          <w:del w:id="453" w:author="MAC BOOK" w:date="2018-03-19T08:42:00Z"/>
        </w:trPr>
        <w:tc>
          <w:tcPr>
            <w:tcW w:w="1879" w:type="dxa"/>
            <w:shd w:val="clear" w:color="auto" w:fill="auto"/>
          </w:tcPr>
          <w:p w14:paraId="5900CEBC" w14:textId="40760C6F" w:rsidR="000E5D55" w:rsidRPr="00C734F9" w:rsidDel="009C24BA" w:rsidRDefault="000E5D55" w:rsidP="007070E9">
            <w:pPr>
              <w:pStyle w:val="ListParagraph"/>
              <w:spacing w:after="0" w:line="360" w:lineRule="auto"/>
              <w:ind w:left="-57" w:right="-57"/>
              <w:jc w:val="both"/>
              <w:rPr>
                <w:del w:id="454" w:author="MAC BOOK" w:date="2018-03-19T08:42:00Z"/>
                <w:rFonts w:ascii="Times New Roman" w:hAnsi="Times New Roman"/>
                <w:sz w:val="28"/>
                <w:szCs w:val="28"/>
                <w:lang w:val="en-US"/>
              </w:rPr>
            </w:pPr>
            <w:del w:id="455" w:author="MAC BOOK" w:date="2018-03-19T08:42:00Z">
              <w:r w:rsidRPr="00C734F9" w:rsidDel="009C24BA">
                <w:rPr>
                  <w:rFonts w:ascii="Times New Roman" w:hAnsi="Times New Roman"/>
                  <w:sz w:val="28"/>
                  <w:szCs w:val="28"/>
                  <w:lang w:val="en-US"/>
                </w:rPr>
                <w:delText xml:space="preserve">Vọng </w:delText>
              </w:r>
            </w:del>
          </w:p>
        </w:tc>
        <w:tc>
          <w:tcPr>
            <w:tcW w:w="6980" w:type="dxa"/>
            <w:shd w:val="clear" w:color="auto" w:fill="auto"/>
          </w:tcPr>
          <w:p w14:paraId="0F07E9ED" w14:textId="0EF89B32" w:rsidR="000E5D55" w:rsidRPr="00C734F9" w:rsidDel="009C24BA" w:rsidRDefault="000E5D55" w:rsidP="007070E9">
            <w:pPr>
              <w:pStyle w:val="ListParagraph"/>
              <w:spacing w:after="0" w:line="360" w:lineRule="auto"/>
              <w:ind w:left="-57" w:right="-57"/>
              <w:jc w:val="both"/>
              <w:rPr>
                <w:del w:id="456" w:author="MAC BOOK" w:date="2018-03-19T08:42:00Z"/>
                <w:rFonts w:ascii="Times New Roman" w:hAnsi="Times New Roman"/>
                <w:sz w:val="28"/>
                <w:szCs w:val="28"/>
                <w:lang w:val="en-US"/>
              </w:rPr>
            </w:pPr>
            <w:del w:id="457" w:author="MAC BOOK" w:date="2018-03-19T08:42:00Z">
              <w:r w:rsidRPr="00C734F9" w:rsidDel="009C24BA">
                <w:rPr>
                  <w:rFonts w:ascii="Times New Roman" w:eastAsia="Times New Roman" w:hAnsi="Times New Roman"/>
                  <w:noProof w:val="0"/>
                  <w:sz w:val="28"/>
                  <w:szCs w:val="28"/>
                  <w:lang w:val="en-US"/>
                </w:rPr>
                <w:delText>Sắc mặt vàng hoặc tối sạm, chất lưỡi nhạt hoặc có điểm ứ huyết, rêu lưỡi trắng mỏng.</w:delText>
              </w:r>
            </w:del>
          </w:p>
        </w:tc>
      </w:tr>
      <w:tr w:rsidR="000E5D55" w:rsidRPr="00A26093" w:rsidDel="009C24BA" w14:paraId="30CBE82B" w14:textId="28859AC1" w:rsidTr="008F6AA4">
        <w:trPr>
          <w:trHeight w:val="453"/>
          <w:jc w:val="center"/>
          <w:del w:id="458" w:author="MAC BOOK" w:date="2018-03-19T08:42:00Z"/>
        </w:trPr>
        <w:tc>
          <w:tcPr>
            <w:tcW w:w="1879" w:type="dxa"/>
            <w:shd w:val="clear" w:color="auto" w:fill="auto"/>
          </w:tcPr>
          <w:p w14:paraId="203F573D" w14:textId="57BC197E" w:rsidR="000E5D55" w:rsidRPr="00C734F9" w:rsidDel="009C24BA" w:rsidRDefault="000E5D55" w:rsidP="007070E9">
            <w:pPr>
              <w:pStyle w:val="ListParagraph"/>
              <w:spacing w:after="0" w:line="360" w:lineRule="auto"/>
              <w:ind w:left="-57" w:right="-57"/>
              <w:jc w:val="both"/>
              <w:rPr>
                <w:del w:id="459" w:author="MAC BOOK" w:date="2018-03-19T08:42:00Z"/>
                <w:rFonts w:ascii="Times New Roman" w:hAnsi="Times New Roman"/>
                <w:sz w:val="28"/>
                <w:szCs w:val="28"/>
                <w:lang w:val="en-US"/>
              </w:rPr>
            </w:pPr>
            <w:del w:id="460" w:author="MAC BOOK" w:date="2018-03-19T08:42:00Z">
              <w:r w:rsidRPr="00C734F9" w:rsidDel="009C24BA">
                <w:rPr>
                  <w:rFonts w:ascii="Times New Roman" w:hAnsi="Times New Roman"/>
                  <w:sz w:val="28"/>
                  <w:szCs w:val="28"/>
                  <w:lang w:val="en-US"/>
                </w:rPr>
                <w:delText>Văn</w:delText>
              </w:r>
            </w:del>
          </w:p>
        </w:tc>
        <w:tc>
          <w:tcPr>
            <w:tcW w:w="6980" w:type="dxa"/>
            <w:shd w:val="clear" w:color="auto" w:fill="auto"/>
          </w:tcPr>
          <w:p w14:paraId="39028598" w14:textId="13330CFA" w:rsidR="000E5D55" w:rsidRPr="00C734F9" w:rsidDel="009C24BA" w:rsidRDefault="000E5D55" w:rsidP="007070E9">
            <w:pPr>
              <w:pStyle w:val="ListParagraph"/>
              <w:spacing w:after="0" w:line="360" w:lineRule="auto"/>
              <w:ind w:left="-57" w:right="-57"/>
              <w:jc w:val="both"/>
              <w:rPr>
                <w:del w:id="461" w:author="MAC BOOK" w:date="2018-03-19T08:42:00Z"/>
                <w:rFonts w:ascii="Times New Roman" w:hAnsi="Times New Roman"/>
                <w:sz w:val="28"/>
                <w:szCs w:val="28"/>
                <w:lang w:val="en-US"/>
              </w:rPr>
            </w:pPr>
            <w:del w:id="462" w:author="MAC BOOK" w:date="2018-03-19T08:42:00Z">
              <w:r w:rsidRPr="00C734F9" w:rsidDel="009C24BA">
                <w:rPr>
                  <w:rFonts w:ascii="Times New Roman" w:eastAsia="Times New Roman" w:hAnsi="Times New Roman"/>
                  <w:noProof w:val="0"/>
                  <w:sz w:val="28"/>
                  <w:szCs w:val="28"/>
                  <w:lang w:val="en-US"/>
                </w:rPr>
                <w:delText>Có thể có ợ, nấc.</w:delText>
              </w:r>
            </w:del>
          </w:p>
        </w:tc>
      </w:tr>
      <w:tr w:rsidR="000E5D55" w:rsidRPr="00A26093" w:rsidDel="009C24BA" w14:paraId="22485321" w14:textId="6B688AD5" w:rsidTr="008F6AA4">
        <w:trPr>
          <w:trHeight w:val="927"/>
          <w:jc w:val="center"/>
          <w:del w:id="463" w:author="MAC BOOK" w:date="2018-03-19T08:42:00Z"/>
        </w:trPr>
        <w:tc>
          <w:tcPr>
            <w:tcW w:w="1879" w:type="dxa"/>
            <w:shd w:val="clear" w:color="auto" w:fill="auto"/>
          </w:tcPr>
          <w:p w14:paraId="19968C32" w14:textId="0F65327C" w:rsidR="000E5D55" w:rsidRPr="00C734F9" w:rsidDel="009C24BA" w:rsidRDefault="000E5D55" w:rsidP="007070E9">
            <w:pPr>
              <w:pStyle w:val="ListParagraph"/>
              <w:spacing w:after="0" w:line="360" w:lineRule="auto"/>
              <w:ind w:left="-57" w:right="-57"/>
              <w:jc w:val="both"/>
              <w:rPr>
                <w:del w:id="464" w:author="MAC BOOK" w:date="2018-03-19T08:42:00Z"/>
                <w:rFonts w:ascii="Times New Roman" w:hAnsi="Times New Roman"/>
                <w:sz w:val="28"/>
                <w:szCs w:val="28"/>
                <w:lang w:val="en-US"/>
              </w:rPr>
            </w:pPr>
            <w:del w:id="465" w:author="MAC BOOK" w:date="2018-03-19T08:42:00Z">
              <w:r w:rsidRPr="00C734F9" w:rsidDel="009C24BA">
                <w:rPr>
                  <w:rFonts w:ascii="Times New Roman" w:hAnsi="Times New Roman"/>
                  <w:sz w:val="28"/>
                  <w:szCs w:val="28"/>
                  <w:lang w:val="en-US"/>
                </w:rPr>
                <w:delText xml:space="preserve">Vấn </w:delText>
              </w:r>
            </w:del>
          </w:p>
        </w:tc>
        <w:tc>
          <w:tcPr>
            <w:tcW w:w="6980" w:type="dxa"/>
            <w:shd w:val="clear" w:color="auto" w:fill="auto"/>
          </w:tcPr>
          <w:p w14:paraId="3F8D1416" w14:textId="59995BED" w:rsidR="000E5D55" w:rsidRPr="00C734F9" w:rsidDel="009C24BA" w:rsidRDefault="000E5D55" w:rsidP="007070E9">
            <w:pPr>
              <w:pStyle w:val="ListParagraph"/>
              <w:spacing w:after="0" w:line="360" w:lineRule="auto"/>
              <w:ind w:left="-57" w:right="-57"/>
              <w:jc w:val="both"/>
              <w:rPr>
                <w:del w:id="466" w:author="MAC BOOK" w:date="2018-03-19T08:42:00Z"/>
                <w:rFonts w:ascii="Times New Roman" w:hAnsi="Times New Roman"/>
                <w:sz w:val="28"/>
                <w:szCs w:val="28"/>
                <w:lang w:val="en-US"/>
              </w:rPr>
            </w:pPr>
            <w:del w:id="467" w:author="MAC BOOK" w:date="2018-03-19T08:42:00Z">
              <w:r w:rsidRPr="00C734F9" w:rsidDel="009C24BA">
                <w:rPr>
                  <w:rFonts w:ascii="Times New Roman" w:eastAsia="Times New Roman" w:hAnsi="Times New Roman"/>
                  <w:noProof w:val="0"/>
                  <w:sz w:val="28"/>
                  <w:szCs w:val="28"/>
                  <w:lang w:val="en-US"/>
                </w:rPr>
                <w:delText xml:space="preserve">Ngực sườn trướng đau, miệng đắng, </w:delText>
              </w:r>
              <w:r w:rsidR="000E6733" w:rsidDel="009C24BA">
                <w:rPr>
                  <w:rFonts w:ascii="Times New Roman" w:eastAsia="Times New Roman" w:hAnsi="Times New Roman"/>
                  <w:noProof w:val="0"/>
                  <w:sz w:val="28"/>
                  <w:szCs w:val="28"/>
                </w:rPr>
                <w:delText xml:space="preserve">buồn nôn, nôn, </w:delText>
              </w:r>
              <w:r w:rsidRPr="00C734F9" w:rsidDel="009C24BA">
                <w:rPr>
                  <w:rFonts w:ascii="Times New Roman" w:eastAsia="Times New Roman" w:hAnsi="Times New Roman"/>
                  <w:noProof w:val="0"/>
                  <w:sz w:val="28"/>
                  <w:szCs w:val="28"/>
                  <w:lang w:val="en-US"/>
                </w:rPr>
                <w:delText>ăn kém, người mệt, đại tiện táo hoặc nát.</w:delText>
              </w:r>
            </w:del>
          </w:p>
        </w:tc>
      </w:tr>
      <w:tr w:rsidR="000E5D55" w:rsidRPr="00A26093" w:rsidDel="009C24BA" w14:paraId="6381C752" w14:textId="10F3F452" w:rsidTr="008F6AA4">
        <w:trPr>
          <w:trHeight w:val="492"/>
          <w:jc w:val="center"/>
          <w:del w:id="468" w:author="MAC BOOK" w:date="2018-03-19T08:42:00Z"/>
        </w:trPr>
        <w:tc>
          <w:tcPr>
            <w:tcW w:w="1879" w:type="dxa"/>
            <w:shd w:val="clear" w:color="auto" w:fill="auto"/>
          </w:tcPr>
          <w:p w14:paraId="4BA9E93C" w14:textId="2D5FE4C2" w:rsidR="000E5D55" w:rsidRPr="00C734F9" w:rsidDel="009C24BA" w:rsidRDefault="000E5D55" w:rsidP="007070E9">
            <w:pPr>
              <w:pStyle w:val="ListParagraph"/>
              <w:spacing w:after="0" w:line="360" w:lineRule="auto"/>
              <w:ind w:left="-57" w:right="-57"/>
              <w:jc w:val="both"/>
              <w:rPr>
                <w:del w:id="469" w:author="MAC BOOK" w:date="2018-03-19T08:42:00Z"/>
                <w:rFonts w:ascii="Times New Roman" w:hAnsi="Times New Roman"/>
                <w:sz w:val="28"/>
                <w:szCs w:val="28"/>
                <w:lang w:val="en-US"/>
              </w:rPr>
            </w:pPr>
            <w:del w:id="470" w:author="MAC BOOK" w:date="2018-03-19T08:42:00Z">
              <w:r w:rsidRPr="00C734F9" w:rsidDel="009C24BA">
                <w:rPr>
                  <w:rFonts w:ascii="Times New Roman" w:hAnsi="Times New Roman"/>
                  <w:sz w:val="28"/>
                  <w:szCs w:val="28"/>
                  <w:lang w:val="en-US"/>
                </w:rPr>
                <w:delText>Thiết</w:delText>
              </w:r>
            </w:del>
          </w:p>
        </w:tc>
        <w:tc>
          <w:tcPr>
            <w:tcW w:w="6980" w:type="dxa"/>
            <w:shd w:val="clear" w:color="auto" w:fill="auto"/>
          </w:tcPr>
          <w:p w14:paraId="5065913E" w14:textId="363100AE" w:rsidR="000E5D55" w:rsidRPr="00C734F9" w:rsidDel="009C24BA" w:rsidRDefault="000E5D55" w:rsidP="007070E9">
            <w:pPr>
              <w:pStyle w:val="ListParagraph"/>
              <w:spacing w:after="0" w:line="360" w:lineRule="auto"/>
              <w:ind w:left="-57" w:right="-57"/>
              <w:jc w:val="both"/>
              <w:rPr>
                <w:del w:id="471" w:author="MAC BOOK" w:date="2018-03-19T08:42:00Z"/>
                <w:rFonts w:ascii="Times New Roman" w:hAnsi="Times New Roman"/>
                <w:sz w:val="28"/>
                <w:szCs w:val="28"/>
                <w:lang w:val="en-US"/>
              </w:rPr>
            </w:pPr>
            <w:del w:id="472" w:author="MAC BOOK" w:date="2018-03-19T08:42:00Z">
              <w:r w:rsidRPr="00C734F9" w:rsidDel="009C24BA">
                <w:rPr>
                  <w:rFonts w:ascii="Times New Roman" w:eastAsia="Times New Roman" w:hAnsi="Times New Roman"/>
                  <w:noProof w:val="0"/>
                  <w:sz w:val="28"/>
                  <w:szCs w:val="28"/>
                  <w:lang w:val="en-US"/>
                </w:rPr>
                <w:delText>Có thể có khối tích dưới sườn phải, mạch huyền.</w:delText>
              </w:r>
            </w:del>
          </w:p>
        </w:tc>
      </w:tr>
    </w:tbl>
    <w:p w14:paraId="04C87FCA" w14:textId="77777777" w:rsidR="007070E9" w:rsidRPr="00C734F9" w:rsidRDefault="007070E9" w:rsidP="007070E9">
      <w:pPr>
        <w:pStyle w:val="33"/>
        <w:rPr>
          <w:sz w:val="18"/>
          <w:lang w:val="en-US"/>
        </w:rPr>
      </w:pPr>
    </w:p>
    <w:p w14:paraId="1ADB2A8C" w14:textId="79F0B0D9" w:rsidR="000E5D55" w:rsidRPr="00C734F9" w:rsidRDefault="000E5D55" w:rsidP="007070E9">
      <w:pPr>
        <w:pStyle w:val="33"/>
        <w:rPr>
          <w:rFonts w:eastAsia="SimSun"/>
          <w:lang w:eastAsia="zh-CN"/>
        </w:rPr>
      </w:pPr>
      <w:bookmarkStart w:id="473" w:name="_Toc504473359"/>
      <w:r w:rsidRPr="00C734F9">
        <w:t>2.2.</w:t>
      </w:r>
      <w:ins w:id="474" w:author="MAC BOOK" w:date="2018-03-19T08:43:00Z">
        <w:r w:rsidR="009C24BA">
          <w:t>2</w:t>
        </w:r>
      </w:ins>
      <w:del w:id="475" w:author="MAC BOOK" w:date="2018-03-19T08:43:00Z">
        <w:r w:rsidRPr="00C734F9" w:rsidDel="009C24BA">
          <w:delText>3</w:delText>
        </w:r>
      </w:del>
      <w:r w:rsidR="008F6AA4">
        <w:rPr>
          <w:lang w:val="en-US"/>
        </w:rPr>
        <w:t>.</w:t>
      </w:r>
      <w:r w:rsidRPr="00C734F9">
        <w:t xml:space="preserve"> Tiêu chuẩn chọn bệnh nhân</w:t>
      </w:r>
      <w:bookmarkEnd w:id="473"/>
    </w:p>
    <w:p w14:paraId="64FBFF3E" w14:textId="77777777" w:rsidR="000E5D55" w:rsidRPr="00C734F9" w:rsidRDefault="000E5D55" w:rsidP="007070E9">
      <w:pPr>
        <w:pStyle w:val="ListParagraph"/>
        <w:numPr>
          <w:ilvl w:val="0"/>
          <w:numId w:val="2"/>
        </w:numPr>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BN ≥ 18 tuổi</w:t>
      </w:r>
    </w:p>
    <w:p w14:paraId="327BEB2E" w14:textId="77777777" w:rsidR="000E5D55" w:rsidRPr="000E6733" w:rsidRDefault="000E5D55" w:rsidP="007070E9">
      <w:pPr>
        <w:pStyle w:val="ListParagraph"/>
        <w:numPr>
          <w:ilvl w:val="0"/>
          <w:numId w:val="2"/>
        </w:numPr>
        <w:spacing w:before="80" w:after="0" w:line="360" w:lineRule="auto"/>
        <w:ind w:left="0" w:firstLine="567"/>
        <w:jc w:val="both"/>
        <w:rPr>
          <w:rFonts w:ascii="Times New Roman" w:hAnsi="Times New Roman"/>
          <w:sz w:val="30"/>
          <w:szCs w:val="28"/>
          <w:lang w:val="en-US"/>
        </w:rPr>
      </w:pPr>
      <w:r w:rsidRPr="00C734F9">
        <w:rPr>
          <w:rFonts w:ascii="Times New Roman" w:hAnsi="Times New Roman"/>
          <w:sz w:val="28"/>
          <w:szCs w:val="28"/>
          <w:lang w:val="en-US"/>
        </w:rPr>
        <w:t xml:space="preserve">Được chẩn đoán xác định viêm gan do rượu </w:t>
      </w:r>
      <w:r w:rsidR="000B60BF" w:rsidRPr="000B60BF">
        <w:rPr>
          <w:rFonts w:ascii="Times New Roman" w:eastAsia="SimSun" w:hAnsi="Times New Roman"/>
          <w:color w:val="04050C"/>
          <w:sz w:val="28"/>
          <w:szCs w:val="26"/>
          <w:lang w:eastAsia="zh-CN"/>
        </w:rPr>
        <w:t>theo các tiêu chuẩn lâm sàng và cận lâm sàng của YHHĐ</w:t>
      </w:r>
    </w:p>
    <w:p w14:paraId="56FA0EA3" w14:textId="77777777" w:rsidR="000E5D55" w:rsidRPr="00C734F9" w:rsidRDefault="000E5D55" w:rsidP="007070E9">
      <w:pPr>
        <w:pStyle w:val="ListParagraph"/>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 Áp dụng thang điểm AUDIT để phỏng vấn BN xác định tình trạng nghiện rượu (Xem phần phụ lục 4)</w:t>
      </w:r>
    </w:p>
    <w:p w14:paraId="521075A1" w14:textId="77777777" w:rsidR="000E5D55" w:rsidRPr="00C734F9" w:rsidRDefault="000E5D55" w:rsidP="007070E9">
      <w:pPr>
        <w:pStyle w:val="ListParagraph"/>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Điểm số Audit ≥ 8 điểm với nam, &gt; 4 điểm với nữ</w:t>
      </w:r>
    </w:p>
    <w:p w14:paraId="5C7D8956" w14:textId="77777777" w:rsidR="000E5D55" w:rsidRPr="00C734F9" w:rsidRDefault="000E5D55" w:rsidP="007070E9">
      <w:pPr>
        <w:pStyle w:val="ListParagraph"/>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 Có triệu chứng lâm sàng của viêm gan mạn: mệt mỏi, buồn nôn, nôn, đầy chướng bụng, đau tức hạ sườn phải, có thể có gan to…</w:t>
      </w:r>
    </w:p>
    <w:p w14:paraId="570A9F01" w14:textId="77777777" w:rsidR="000E5D55" w:rsidRPr="00C734F9" w:rsidRDefault="000E5D55" w:rsidP="007070E9">
      <w:pPr>
        <w:pStyle w:val="ListParagraph"/>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  AST, ALT, GGT tăng ≥ 6 tháng; AST/ALT ≥ 2.</w:t>
      </w:r>
    </w:p>
    <w:p w14:paraId="4D82BF61" w14:textId="77777777" w:rsidR="000E5D55" w:rsidRPr="00C734F9" w:rsidRDefault="000E5D55" w:rsidP="007070E9">
      <w:pPr>
        <w:pStyle w:val="ListParagraph"/>
        <w:numPr>
          <w:ilvl w:val="0"/>
          <w:numId w:val="2"/>
        </w:numPr>
        <w:spacing w:before="80" w:after="0" w:line="360" w:lineRule="auto"/>
        <w:ind w:left="0" w:firstLine="567"/>
        <w:jc w:val="both"/>
        <w:rPr>
          <w:rFonts w:ascii="Times New Roman" w:hAnsi="Times New Roman"/>
          <w:sz w:val="28"/>
          <w:szCs w:val="28"/>
          <w:lang w:val="en-US"/>
        </w:rPr>
      </w:pPr>
      <w:r w:rsidRPr="00C734F9">
        <w:rPr>
          <w:rFonts w:ascii="Times New Roman" w:hAnsi="Times New Roman"/>
          <w:sz w:val="28"/>
          <w:szCs w:val="28"/>
          <w:lang w:val="en-US"/>
        </w:rPr>
        <w:t>Chỉ số Maddrey &lt; 32 điểm</w:t>
      </w:r>
    </w:p>
    <w:p w14:paraId="2BF4DA29" w14:textId="77777777" w:rsidR="000E6733" w:rsidRPr="00AC6DED" w:rsidRDefault="000E5D55" w:rsidP="007070E9">
      <w:pPr>
        <w:widowControl w:val="0"/>
        <w:autoSpaceDE w:val="0"/>
        <w:autoSpaceDN w:val="0"/>
        <w:adjustRightInd w:val="0"/>
        <w:spacing w:after="0" w:line="360" w:lineRule="auto"/>
        <w:ind w:firstLine="567"/>
        <w:jc w:val="both"/>
        <w:rPr>
          <w:rFonts w:ascii="Times New Roman" w:hAnsi="Times New Roman"/>
          <w:sz w:val="28"/>
          <w:szCs w:val="28"/>
          <w:lang w:val="vi-VN" w:eastAsia="zh-CN"/>
        </w:rPr>
      </w:pPr>
      <w:r w:rsidRPr="00AC6DED">
        <w:rPr>
          <w:rFonts w:ascii="Times New Roman" w:hAnsi="Times New Roman"/>
          <w:sz w:val="28"/>
          <w:szCs w:val="28"/>
          <w:lang w:val="vi-VN" w:eastAsia="zh-CN"/>
        </w:rPr>
        <w:t xml:space="preserve">- </w:t>
      </w:r>
      <w:r w:rsidR="000E6733" w:rsidRPr="00AC6DED">
        <w:rPr>
          <w:rFonts w:ascii="Times New Roman" w:hAnsi="Times New Roman"/>
          <w:color w:val="04050C"/>
          <w:sz w:val="28"/>
          <w:szCs w:val="28"/>
          <w:lang w:val="vi-VN" w:eastAsia="zh-CN"/>
        </w:rPr>
        <w:t xml:space="preserve"> Không thuộc diện loại trừ bệnh nhân</w:t>
      </w:r>
    </w:p>
    <w:p w14:paraId="6B621C47" w14:textId="77777777" w:rsidR="000E5D55" w:rsidRPr="00C734F9" w:rsidRDefault="000E6733" w:rsidP="007070E9">
      <w:pPr>
        <w:widowControl w:val="0"/>
        <w:autoSpaceDE w:val="0"/>
        <w:autoSpaceDN w:val="0"/>
        <w:adjustRightInd w:val="0"/>
        <w:spacing w:after="0" w:line="360" w:lineRule="auto"/>
        <w:ind w:firstLine="567"/>
        <w:jc w:val="both"/>
        <w:rPr>
          <w:rFonts w:ascii="Times New Roman" w:hAnsi="Times New Roman"/>
          <w:sz w:val="28"/>
          <w:szCs w:val="28"/>
          <w:lang w:val="vi-VN" w:eastAsia="zh-CN"/>
        </w:rPr>
      </w:pPr>
      <w:r>
        <w:rPr>
          <w:rFonts w:ascii="Times New Roman" w:hAnsi="Times New Roman"/>
          <w:sz w:val="28"/>
          <w:szCs w:val="28"/>
          <w:lang w:val="vi-VN" w:eastAsia="zh-CN"/>
        </w:rPr>
        <w:t xml:space="preserve">- </w:t>
      </w:r>
      <w:r w:rsidR="000E5D55" w:rsidRPr="00C734F9">
        <w:rPr>
          <w:rFonts w:ascii="Times New Roman" w:hAnsi="Times New Roman"/>
          <w:sz w:val="28"/>
          <w:szCs w:val="28"/>
          <w:lang w:val="vi-VN" w:eastAsia="zh-CN"/>
        </w:rPr>
        <w:t>Tình nguyện tham gia nghiên cứu,</w:t>
      </w:r>
    </w:p>
    <w:p w14:paraId="2DE3B147" w14:textId="21BD647A" w:rsidR="000E5D55" w:rsidRPr="00C734F9" w:rsidRDefault="000E5D55" w:rsidP="000E5D55">
      <w:pPr>
        <w:pStyle w:val="33"/>
      </w:pPr>
      <w:bookmarkStart w:id="476" w:name="_Toc504473360"/>
      <w:r w:rsidRPr="00C734F9">
        <w:t>2.2.</w:t>
      </w:r>
      <w:ins w:id="477" w:author="MAC BOOK" w:date="2018-03-19T08:43:00Z">
        <w:r w:rsidR="009C24BA">
          <w:t>3</w:t>
        </w:r>
      </w:ins>
      <w:del w:id="478" w:author="MAC BOOK" w:date="2018-03-19T08:43:00Z">
        <w:r w:rsidRPr="00C734F9" w:rsidDel="009C24BA">
          <w:delText>4</w:delText>
        </w:r>
      </w:del>
      <w:r w:rsidR="008F6AA4" w:rsidRPr="00111D7F">
        <w:t>.</w:t>
      </w:r>
      <w:r w:rsidRPr="00C734F9">
        <w:t xml:space="preserve"> Tiêu chuẩn loại trừ</w:t>
      </w:r>
      <w:bookmarkEnd w:id="476"/>
    </w:p>
    <w:p w14:paraId="1314B069"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Bệnh nhân &lt; 18 tuổi;</w:t>
      </w:r>
    </w:p>
    <w:p w14:paraId="1BC067CA" w14:textId="77777777" w:rsidR="000E5D55" w:rsidRPr="00C734F9" w:rsidRDefault="000E5D55" w:rsidP="007070E9">
      <w:pPr>
        <w:pStyle w:val="ListParagraph"/>
        <w:numPr>
          <w:ilvl w:val="0"/>
          <w:numId w:val="2"/>
        </w:numPr>
        <w:spacing w:after="0" w:line="372" w:lineRule="auto"/>
        <w:ind w:left="0" w:firstLine="567"/>
        <w:contextualSpacing w:val="0"/>
        <w:rPr>
          <w:rFonts w:ascii="Times New Roman" w:hAnsi="Times New Roman"/>
          <w:sz w:val="28"/>
          <w:szCs w:val="28"/>
          <w:lang w:val="en-US"/>
        </w:rPr>
      </w:pPr>
      <w:r w:rsidRPr="00C734F9">
        <w:rPr>
          <w:rFonts w:ascii="Times New Roman" w:hAnsi="Times New Roman"/>
          <w:sz w:val="28"/>
          <w:szCs w:val="28"/>
          <w:lang w:val="en-US"/>
        </w:rPr>
        <w:t>Viêm gan do rượu nặng DF ≥ 32 điểm.</w:t>
      </w:r>
    </w:p>
    <w:p w14:paraId="3F5A7A56" w14:textId="77777777" w:rsidR="000E5D55" w:rsidRPr="00C734F9" w:rsidRDefault="000E5D55" w:rsidP="007070E9">
      <w:pPr>
        <w:pStyle w:val="ListParagraph"/>
        <w:numPr>
          <w:ilvl w:val="0"/>
          <w:numId w:val="2"/>
        </w:numPr>
        <w:spacing w:after="0" w:line="372" w:lineRule="auto"/>
        <w:ind w:left="0" w:firstLine="567"/>
        <w:contextualSpacing w:val="0"/>
        <w:rPr>
          <w:rFonts w:ascii="Times New Roman" w:hAnsi="Times New Roman"/>
          <w:sz w:val="28"/>
          <w:szCs w:val="28"/>
          <w:lang w:val="en-US"/>
        </w:rPr>
      </w:pPr>
      <w:r w:rsidRPr="00C734F9">
        <w:rPr>
          <w:rFonts w:ascii="Times New Roman" w:hAnsi="Times New Roman"/>
          <w:sz w:val="28"/>
          <w:szCs w:val="28"/>
          <w:lang w:val="en-US"/>
        </w:rPr>
        <w:t>Xơ gan do rượu.</w:t>
      </w:r>
    </w:p>
    <w:p w14:paraId="0D1419CD"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-Viêm gan có biến chứng nặng: Hôn mê, tiền hôn mê;</w:t>
      </w:r>
    </w:p>
    <w:p w14:paraId="572E77CE"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Bệnh nhân đang mắc kèm theo các bệnh cấp tính khác;</w:t>
      </w:r>
    </w:p>
    <w:p w14:paraId="2CB70BBA"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Bệnh nhân mắc kèm theo các bệnh nặng khác thuộc hệ tim mạch, hô hấp, thận – tiết niệu, thần kinh, hệ thống tạo máu...</w:t>
      </w:r>
    </w:p>
    <w:p w14:paraId="0549BC03"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pacing w:val="4"/>
          <w:sz w:val="28"/>
          <w:szCs w:val="28"/>
          <w:lang w:val="vi-VN"/>
        </w:rPr>
      </w:pPr>
      <w:r w:rsidRPr="00C734F9">
        <w:rPr>
          <w:rFonts w:ascii="Times New Roman" w:hAnsi="Times New Roman"/>
          <w:spacing w:val="4"/>
          <w:sz w:val="28"/>
          <w:szCs w:val="28"/>
          <w:lang w:val="vi-VN"/>
        </w:rPr>
        <w:t>- Phụ nữ có thai hoặc chuẩn bị mang thai, phụ nữ đang trong thời kỳ cho con bú;</w:t>
      </w:r>
    </w:p>
    <w:p w14:paraId="78BE5F9B"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Người có cơ địa dị ứng hoặc dị ứng với nhiều loại thuốc;</w:t>
      </w:r>
    </w:p>
    <w:p w14:paraId="3A66B711"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Không đồng ý tham gia nghiên cứu;</w:t>
      </w:r>
    </w:p>
    <w:p w14:paraId="1189E776"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pacing w:val="-8"/>
          <w:sz w:val="28"/>
          <w:szCs w:val="28"/>
          <w:lang w:val="vi-VN"/>
        </w:rPr>
      </w:pPr>
      <w:r w:rsidRPr="00C734F9">
        <w:rPr>
          <w:rFonts w:ascii="Times New Roman" w:hAnsi="Times New Roman"/>
          <w:spacing w:val="-8"/>
          <w:sz w:val="28"/>
          <w:szCs w:val="28"/>
          <w:lang w:val="vi-VN"/>
        </w:rPr>
        <w:t>- Bệnh nhân  không tuân thủ quá trình điều trị hoặc dùng thêm các thuốc khác.</w:t>
      </w:r>
    </w:p>
    <w:p w14:paraId="72815D00" w14:textId="10FC013E" w:rsidR="000E5D55" w:rsidRPr="00C734F9" w:rsidRDefault="000E5D55" w:rsidP="007070E9">
      <w:pPr>
        <w:pStyle w:val="22"/>
        <w:spacing w:line="372" w:lineRule="auto"/>
      </w:pPr>
      <w:bookmarkStart w:id="479" w:name="_Toc504473361"/>
      <w:r w:rsidRPr="00C734F9">
        <w:lastRenderedPageBreak/>
        <w:t>2.3</w:t>
      </w:r>
      <w:r w:rsidR="008F6AA4" w:rsidRPr="00111D7F">
        <w:t xml:space="preserve">. </w:t>
      </w:r>
      <w:r w:rsidRPr="00C734F9">
        <w:t>PHƯƠNG PHÁP NGHIÊN CỨU</w:t>
      </w:r>
      <w:bookmarkEnd w:id="479"/>
    </w:p>
    <w:p w14:paraId="67D9BF9C" w14:textId="2EC8687D" w:rsidR="000E5D55" w:rsidRPr="00C734F9" w:rsidRDefault="000E5D55" w:rsidP="007070E9">
      <w:pPr>
        <w:pStyle w:val="33"/>
        <w:spacing w:line="372" w:lineRule="auto"/>
      </w:pPr>
      <w:bookmarkStart w:id="480" w:name="_Toc504473362"/>
      <w:r w:rsidRPr="00C734F9">
        <w:t>2.3.1.</w:t>
      </w:r>
      <w:r w:rsidR="008F6AA4" w:rsidRPr="00111D7F">
        <w:t xml:space="preserve"> </w:t>
      </w:r>
      <w:r w:rsidRPr="00C734F9">
        <w:t>Thiết kế nghiên cứu</w:t>
      </w:r>
      <w:bookmarkEnd w:id="480"/>
    </w:p>
    <w:p w14:paraId="2798B231"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Phương pháp nghiên cứu mở, so sánh trước và sau điều trị.</w:t>
      </w:r>
    </w:p>
    <w:p w14:paraId="27F8D892" w14:textId="595D4964" w:rsidR="000E5D55" w:rsidRPr="00C734F9" w:rsidRDefault="000E5D55" w:rsidP="007070E9">
      <w:pPr>
        <w:pStyle w:val="33"/>
        <w:spacing w:line="372" w:lineRule="auto"/>
      </w:pPr>
      <w:bookmarkStart w:id="481" w:name="_Toc504473363"/>
      <w:r w:rsidRPr="00C734F9">
        <w:t>2.3.2.</w:t>
      </w:r>
      <w:r w:rsidR="008F6AA4" w:rsidRPr="00111D7F">
        <w:t xml:space="preserve"> </w:t>
      </w:r>
      <w:r w:rsidRPr="00C734F9">
        <w:t>Phương pháp chọn mẫu, cỡ mẫu</w:t>
      </w:r>
      <w:bookmarkEnd w:id="481"/>
    </w:p>
    <w:p w14:paraId="1099198E" w14:textId="6AD57431"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Cách chọn mẫu: chọn mẫu thuận tiện bao gồm toàn bộ bệnh nhân thỏa mãn tiêu chuẩn chọn bệnh nhân, được khám, điều trị tại Khoa </w:t>
      </w:r>
      <w:r w:rsidR="000E6733">
        <w:rPr>
          <w:rFonts w:ascii="Times New Roman" w:hAnsi="Times New Roman"/>
          <w:sz w:val="28"/>
          <w:szCs w:val="28"/>
          <w:lang w:val="vi-VN"/>
        </w:rPr>
        <w:t>YHCT</w:t>
      </w:r>
      <w:r w:rsidRPr="00C734F9">
        <w:rPr>
          <w:rFonts w:ascii="Times New Roman" w:hAnsi="Times New Roman"/>
          <w:sz w:val="28"/>
          <w:szCs w:val="28"/>
          <w:lang w:val="vi-VN"/>
        </w:rPr>
        <w:t xml:space="preserve"> – Bệnh viện đa khoa Đức Giang.</w:t>
      </w:r>
    </w:p>
    <w:p w14:paraId="5C761F1F" w14:textId="779B081D" w:rsidR="000E5D55" w:rsidRPr="00C734F9" w:rsidRDefault="00766D54" w:rsidP="008F6AA4">
      <w:pPr>
        <w:widowControl w:val="0"/>
        <w:spacing w:after="0" w:line="372" w:lineRule="auto"/>
        <w:jc w:val="both"/>
        <w:rPr>
          <w:rFonts w:ascii="Times New Roman" w:hAnsi="Times New Roman"/>
          <w:sz w:val="28"/>
          <w:szCs w:val="28"/>
          <w:lang w:val="vi-VN"/>
        </w:rPr>
      </w:pPr>
      <w:r>
        <w:rPr>
          <w:rFonts w:ascii="Times New Roman" w:hAnsi="Times New Roman"/>
          <w:sz w:val="28"/>
          <w:szCs w:val="28"/>
          <w:lang w:val="vi-VN"/>
        </w:rPr>
        <w:t xml:space="preserve">        </w:t>
      </w:r>
      <w:r w:rsidR="000E5D55" w:rsidRPr="00C734F9">
        <w:rPr>
          <w:rFonts w:ascii="Times New Roman" w:hAnsi="Times New Roman"/>
          <w:sz w:val="28"/>
          <w:szCs w:val="28"/>
          <w:lang w:val="vi-VN"/>
        </w:rPr>
        <w:t xml:space="preserve">- </w:t>
      </w:r>
      <w:r w:rsidR="000E5D55" w:rsidRPr="008F6AA4">
        <w:rPr>
          <w:rFonts w:ascii="Times New Roman" w:hAnsi="Times New Roman"/>
          <w:spacing w:val="-4"/>
          <w:sz w:val="28"/>
          <w:szCs w:val="28"/>
          <w:lang w:val="vi-VN"/>
        </w:rPr>
        <w:t>Cỡ mẫu: tiến hành lấy cỡ mẫu nhỏ nhất có ý nghĩa cho một nghiên cứu thử nghiệm lâm sàng, cộng thêm 30% bệnh nhân bỏ dở nghiên cứu giữa</w:t>
      </w:r>
      <w:r w:rsidR="008F6AA4" w:rsidRPr="00111D7F">
        <w:rPr>
          <w:rFonts w:ascii="Times New Roman" w:hAnsi="Times New Roman"/>
          <w:spacing w:val="-4"/>
          <w:sz w:val="28"/>
          <w:szCs w:val="28"/>
          <w:lang w:val="vi-VN"/>
        </w:rPr>
        <w:t xml:space="preserve"> </w:t>
      </w:r>
      <w:r w:rsidR="000E5D55" w:rsidRPr="008F6AA4">
        <w:rPr>
          <w:rFonts w:ascii="Times New Roman" w:hAnsi="Times New Roman"/>
          <w:spacing w:val="-4"/>
          <w:sz w:val="28"/>
          <w:szCs w:val="28"/>
          <w:lang w:val="vi-VN"/>
        </w:rPr>
        <w:t>chừng.</w:t>
      </w:r>
      <w:r w:rsidR="000E5D55" w:rsidRPr="00C734F9">
        <w:rPr>
          <w:rFonts w:ascii="Times New Roman" w:hAnsi="Times New Roman"/>
          <w:sz w:val="28"/>
          <w:szCs w:val="28"/>
          <w:lang w:val="vi-VN"/>
        </w:rPr>
        <w:t xml:space="preserve"> Như vậy cỡ mẫu dùng cho nghiên cứu này là 50 bệnh nhân. </w:t>
      </w:r>
    </w:p>
    <w:p w14:paraId="3A94CD7E" w14:textId="11933F2B" w:rsidR="000E5D55" w:rsidRPr="00C734F9" w:rsidRDefault="000E5D55" w:rsidP="007070E9">
      <w:pPr>
        <w:pStyle w:val="33"/>
        <w:spacing w:line="372" w:lineRule="auto"/>
        <w:ind w:left="0" w:firstLine="0"/>
      </w:pPr>
      <w:bookmarkStart w:id="482" w:name="_Toc504473364"/>
      <w:r w:rsidRPr="00C734F9">
        <w:t>2.3.3</w:t>
      </w:r>
      <w:r w:rsidR="008F6AA4" w:rsidRPr="00111D7F">
        <w:t>.</w:t>
      </w:r>
      <w:r w:rsidRPr="00C734F9">
        <w:t xml:space="preserve"> Quy trình tiến hành nghiên cứu</w:t>
      </w:r>
      <w:bookmarkEnd w:id="482"/>
    </w:p>
    <w:p w14:paraId="799C1D75"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Lựa chọn bệnh nhân: Bệnh nhân khi nhập viện sẽ được hỏi bệnh và thăm khám theo một mẫu bệnh án nghiên cứu thống nhất. Các triệu chứng cơ năng được khai thác qua hỏi bệnh, các triệu chứng thực thể được phát hiện qua thăm khám.</w:t>
      </w:r>
    </w:p>
    <w:p w14:paraId="752304AA" w14:textId="77777777" w:rsidR="000E5D55" w:rsidRPr="00C734F9" w:rsidRDefault="000E5D55" w:rsidP="007070E9">
      <w:pPr>
        <w:widowControl w:val="0"/>
        <w:autoSpaceDE w:val="0"/>
        <w:autoSpaceDN w:val="0"/>
        <w:adjustRightInd w:val="0"/>
        <w:spacing w:after="0" w:line="372"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Tiến hành làm các xét nghiệm: Xét nghiệm thường quy, xét nghiệm thăm dò chức năng gan, siêu âm ổ bụng. </w:t>
      </w:r>
    </w:p>
    <w:p w14:paraId="5B76F501" w14:textId="77777777" w:rsidR="000E5D55" w:rsidRPr="00C734F9" w:rsidRDefault="000E5D55" w:rsidP="000E5D55">
      <w:pPr>
        <w:widowControl w:val="0"/>
        <w:autoSpaceDE w:val="0"/>
        <w:autoSpaceDN w:val="0"/>
        <w:adjustRightInd w:val="0"/>
        <w:spacing w:after="0" w:line="348" w:lineRule="auto"/>
        <w:ind w:firstLine="567"/>
        <w:jc w:val="both"/>
        <w:rPr>
          <w:rFonts w:ascii="Times New Roman" w:hAnsi="Times New Roman"/>
          <w:sz w:val="28"/>
          <w:szCs w:val="28"/>
          <w:lang w:val="vi-VN"/>
        </w:rPr>
      </w:pPr>
      <w:r w:rsidRPr="00C734F9">
        <w:rPr>
          <w:rFonts w:ascii="Times New Roman" w:hAnsi="Times New Roman"/>
          <w:sz w:val="28"/>
          <w:szCs w:val="28"/>
          <w:lang w:val="vi-VN"/>
        </w:rPr>
        <w:t>- Bệnh nhân  đủ tiêu chuẩn nghiên cứu được uống thuốc sắc ngày 1 thang, liệu trình điều trị là 2 tháng. Trong thời gian uống thuốc nghiên cứu, bệnh nhân không được dùng bất cứ một loại thuốc nào khác, tuân thủ một chế độ ăn uống như: Bỏ rượu, bia, thuốc lá, ăn chế độ hạn chế tối thiểu mỡ động vật, tăng đạm, rau, hoa quả.</w:t>
      </w:r>
    </w:p>
    <w:p w14:paraId="7DA1FBF4"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Trong quá trình điều trị, bệnh nhân được thăm khám lâm sàng hàng ngày để theo dõi diến biến bệnh lý cũng như các tác dụng không mong muốn của thuốc để điều chỉnh kịp thời.</w:t>
      </w:r>
    </w:p>
    <w:p w14:paraId="4A4BC29D"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Ghi chép diễn biến bệnh vào phiếu nghiên cứu 1 tuần 1 lần.</w:t>
      </w:r>
    </w:p>
    <w:p w14:paraId="5775EE5B"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Trước khi ra viện, bệnh nhân được làm lại những xét nghiệm đã làm </w:t>
      </w:r>
      <w:r w:rsidRPr="00C734F9">
        <w:rPr>
          <w:rFonts w:ascii="Times New Roman" w:hAnsi="Times New Roman"/>
          <w:sz w:val="28"/>
          <w:szCs w:val="28"/>
          <w:lang w:val="vi-VN"/>
        </w:rPr>
        <w:lastRenderedPageBreak/>
        <w:t>trước khi điều trị.</w:t>
      </w:r>
    </w:p>
    <w:p w14:paraId="6245F36C"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Đánh giá tác dụng điều trị và tác dụng không mong muốn của nhóm bệnh nhân nghiên cứu giữa trước và sau điều trị.</w:t>
      </w:r>
    </w:p>
    <w:p w14:paraId="30985253" w14:textId="58EB0732" w:rsidR="000E5D55" w:rsidRPr="00C734F9" w:rsidRDefault="000E5D55" w:rsidP="000E5D55">
      <w:pPr>
        <w:pStyle w:val="33"/>
      </w:pPr>
      <w:bookmarkStart w:id="483" w:name="_Toc504473365"/>
      <w:r w:rsidRPr="00C734F9">
        <w:t>2.3.4</w:t>
      </w:r>
      <w:r w:rsidR="008F6AA4" w:rsidRPr="00111D7F">
        <w:t>.</w:t>
      </w:r>
      <w:r w:rsidRPr="00C734F9">
        <w:t xml:space="preserve"> Phương pháp theo dõi, đánh giá kết quả điều trị</w:t>
      </w:r>
      <w:bookmarkEnd w:id="483"/>
    </w:p>
    <w:p w14:paraId="5E9AF6B1" w14:textId="07B266D2" w:rsidR="000E5D55" w:rsidRPr="00C734F9" w:rsidRDefault="000E5D55" w:rsidP="000E5D55">
      <w:pPr>
        <w:pStyle w:val="44"/>
      </w:pPr>
      <w:bookmarkStart w:id="484" w:name="_Toc476843399"/>
      <w:bookmarkStart w:id="485" w:name="_Toc476846073"/>
      <w:bookmarkStart w:id="486" w:name="_Toc495909217"/>
      <w:bookmarkStart w:id="487" w:name="_Toc504473366"/>
      <w:r w:rsidRPr="00C734F9">
        <w:t>2.3.4.1</w:t>
      </w:r>
      <w:r w:rsidR="008F6AA4" w:rsidRPr="00111D7F">
        <w:t>.</w:t>
      </w:r>
      <w:r w:rsidRPr="00C734F9">
        <w:t xml:space="preserve"> Chỉ tiêu theo dõi</w:t>
      </w:r>
      <w:bookmarkEnd w:id="484"/>
      <w:bookmarkEnd w:id="485"/>
      <w:bookmarkEnd w:id="486"/>
      <w:bookmarkEnd w:id="487"/>
    </w:p>
    <w:p w14:paraId="79F6DB82" w14:textId="77777777" w:rsidR="000E5D55" w:rsidRPr="00C734F9" w:rsidRDefault="000E5D55" w:rsidP="000E5D55">
      <w:pPr>
        <w:pStyle w:val="ListParagraph"/>
        <w:widowControl w:val="0"/>
        <w:autoSpaceDE w:val="0"/>
        <w:autoSpaceDN w:val="0"/>
        <w:adjustRightInd w:val="0"/>
        <w:spacing w:after="0" w:line="360" w:lineRule="auto"/>
        <w:ind w:left="0"/>
        <w:jc w:val="both"/>
        <w:rPr>
          <w:rFonts w:ascii="Times New Roman" w:hAnsi="Times New Roman"/>
          <w:sz w:val="28"/>
          <w:szCs w:val="28"/>
        </w:rPr>
      </w:pPr>
      <w:r w:rsidRPr="00C734F9">
        <w:rPr>
          <w:rFonts w:ascii="Times New Roman" w:hAnsi="Times New Roman"/>
          <w:b/>
          <w:sz w:val="28"/>
          <w:szCs w:val="28"/>
        </w:rPr>
        <w:t xml:space="preserve">* Lâm sàng: </w:t>
      </w:r>
      <w:r w:rsidRPr="00C734F9">
        <w:rPr>
          <w:rFonts w:ascii="Times New Roman" w:hAnsi="Times New Roman"/>
          <w:sz w:val="28"/>
          <w:szCs w:val="28"/>
        </w:rPr>
        <w:t>Mức độ cải thiện các triệu chứng theo thời gian.</w:t>
      </w:r>
    </w:p>
    <w:p w14:paraId="0E500A0F" w14:textId="77777777" w:rsidR="000E5D55" w:rsidRPr="00C734F9" w:rsidRDefault="000E5D55" w:rsidP="008F6AA4">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Các triệu chứng theo dõi:</w:t>
      </w:r>
    </w:p>
    <w:p w14:paraId="2F9E906E" w14:textId="77777777" w:rsidR="000E5D55" w:rsidRPr="00C734F9" w:rsidRDefault="000E5D55" w:rsidP="000E5D55">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Triệu chứng toàn thân: Sốt, đau đầu, mệt mỏi, phù nề.</w:t>
      </w:r>
    </w:p>
    <w:p w14:paraId="7117A187" w14:textId="77777777" w:rsidR="000E5D55" w:rsidRPr="00C734F9" w:rsidRDefault="000E5D55" w:rsidP="000E5D55">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Triệu chứng cơ năng</w:t>
      </w:r>
      <w:r w:rsidRPr="00C734F9">
        <w:rPr>
          <w:rFonts w:ascii="Times New Roman" w:hAnsi="Times New Roman"/>
          <w:b/>
          <w:sz w:val="28"/>
          <w:szCs w:val="28"/>
        </w:rPr>
        <w:t>:</w:t>
      </w:r>
      <w:r w:rsidRPr="00C734F9">
        <w:rPr>
          <w:rFonts w:ascii="Times New Roman" w:hAnsi="Times New Roman"/>
          <w:sz w:val="28"/>
          <w:szCs w:val="28"/>
        </w:rPr>
        <w:t xml:space="preserve"> Chán ăn, miệng khô, đắng, phiền táo, dễ cáu giận, mệt mỏi, tinh thần mỏi mệt, buồn nôn, nôn, đau hạ sườn phải, đầy bụng, rối loạn đại tiện.</w:t>
      </w:r>
    </w:p>
    <w:p w14:paraId="329CA284" w14:textId="621F29A7" w:rsidR="000E5D55" w:rsidRPr="00C734F9" w:rsidRDefault="000E5D55" w:rsidP="000E5D55">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Triệu chứng thực thể: Vàng da, gan to, lách to, sao mạch, lòng bàn tay son, xuất huyết, nước tiểu sẫm màu, cổ trướng, hội chứng não- gan (rối loạn hành vi, lơ mơ, hôn mê).</w:t>
      </w:r>
    </w:p>
    <w:p w14:paraId="3E138023" w14:textId="77777777" w:rsidR="000E5D55" w:rsidRPr="00C734F9" w:rsidRDefault="000E5D55" w:rsidP="000E5D55">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xml:space="preserve">- Đánh giá tác dụng  không mong muốn của thuốc: </w:t>
      </w:r>
    </w:p>
    <w:p w14:paraId="0D27A4EC" w14:textId="77777777" w:rsidR="000E5D55" w:rsidRPr="00C734F9" w:rsidRDefault="000E5D55" w:rsidP="001403A6">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Mệt mỏi.</w:t>
      </w:r>
    </w:p>
    <w:p w14:paraId="44EE9BEB" w14:textId="77777777" w:rsidR="000E5D55" w:rsidRPr="00C734F9" w:rsidRDefault="000E5D55" w:rsidP="001403A6">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Buồn nôn, nôn.</w:t>
      </w:r>
    </w:p>
    <w:p w14:paraId="10E06A54" w14:textId="77777777" w:rsidR="000E5D55" w:rsidRPr="00C734F9" w:rsidRDefault="000E5D55" w:rsidP="008F6AA4">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 Mẩn ngứa, ban đỏ, mày đay...</w:t>
      </w:r>
    </w:p>
    <w:p w14:paraId="0C5BD7D5" w14:textId="77777777" w:rsidR="000E5D55" w:rsidRPr="0060088C" w:rsidRDefault="000E5D55" w:rsidP="008F6AA4">
      <w:pPr>
        <w:pStyle w:val="ListParagraph"/>
        <w:widowControl w:val="0"/>
        <w:autoSpaceDE w:val="0"/>
        <w:autoSpaceDN w:val="0"/>
        <w:adjustRightInd w:val="0"/>
        <w:spacing w:after="0" w:line="360" w:lineRule="auto"/>
        <w:ind w:left="0" w:firstLine="567"/>
        <w:jc w:val="both"/>
        <w:rPr>
          <w:rFonts w:ascii="Times New Roman" w:hAnsi="Times New Roman"/>
          <w:sz w:val="28"/>
          <w:szCs w:val="28"/>
        </w:rPr>
      </w:pPr>
      <w:r w:rsidRPr="00C734F9">
        <w:rPr>
          <w:rFonts w:ascii="Times New Roman" w:hAnsi="Times New Roman"/>
          <w:sz w:val="28"/>
          <w:szCs w:val="28"/>
        </w:rPr>
        <w:t>Các triệu chứng lâm sàng được theo dõi và đánh giá hàng ngày.</w:t>
      </w:r>
    </w:p>
    <w:p w14:paraId="3A73CC83" w14:textId="77777777" w:rsidR="000E5D55" w:rsidRPr="00C734F9" w:rsidRDefault="000E5D55" w:rsidP="008F6AA4">
      <w:pPr>
        <w:pStyle w:val="ListParagraph"/>
        <w:widowControl w:val="0"/>
        <w:autoSpaceDE w:val="0"/>
        <w:autoSpaceDN w:val="0"/>
        <w:adjustRightInd w:val="0"/>
        <w:spacing w:after="0" w:line="360" w:lineRule="auto"/>
        <w:ind w:left="0"/>
        <w:jc w:val="both"/>
        <w:rPr>
          <w:rFonts w:ascii="Times New Roman" w:hAnsi="Times New Roman"/>
          <w:sz w:val="28"/>
          <w:szCs w:val="28"/>
        </w:rPr>
      </w:pPr>
      <w:r w:rsidRPr="00C734F9">
        <w:rPr>
          <w:rFonts w:ascii="Times New Roman" w:hAnsi="Times New Roman"/>
          <w:b/>
          <w:sz w:val="28"/>
          <w:szCs w:val="28"/>
        </w:rPr>
        <w:t>* Cận lâm sàng:</w:t>
      </w:r>
    </w:p>
    <w:p w14:paraId="07799808"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Được tiến hành trước, trong và sau điều trị:</w:t>
      </w:r>
    </w:p>
    <w:p w14:paraId="5ECA2799"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Xét nghiệm thường quy: </w:t>
      </w:r>
    </w:p>
    <w:p w14:paraId="0C5DF75F"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Công thức máu.</w:t>
      </w:r>
    </w:p>
    <w:p w14:paraId="0BE7A260"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Tổng phân tích nước tiểu.</w:t>
      </w:r>
    </w:p>
    <w:p w14:paraId="504CEC74"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Xét nghiệm sinh hoá:</w:t>
      </w:r>
    </w:p>
    <w:p w14:paraId="32180518"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rPr>
        <w:t>+ Định lượng e</w:t>
      </w:r>
      <w:r w:rsidRPr="00C734F9">
        <w:rPr>
          <w:rFonts w:ascii="Times New Roman" w:hAnsi="Times New Roman"/>
          <w:sz w:val="28"/>
          <w:szCs w:val="28"/>
          <w:lang w:val="vi-VN"/>
        </w:rPr>
        <w:t>n</w:t>
      </w:r>
      <w:r w:rsidRPr="00C734F9">
        <w:rPr>
          <w:rFonts w:ascii="Times New Roman" w:hAnsi="Times New Roman"/>
          <w:sz w:val="28"/>
          <w:szCs w:val="28"/>
        </w:rPr>
        <w:t xml:space="preserve">zym </w:t>
      </w:r>
      <w:r w:rsidRPr="00C734F9">
        <w:rPr>
          <w:rFonts w:ascii="Times New Roman" w:hAnsi="Times New Roman"/>
          <w:sz w:val="28"/>
          <w:szCs w:val="28"/>
          <w:lang w:val="vi-VN"/>
        </w:rPr>
        <w:t>t</w:t>
      </w:r>
      <w:r w:rsidRPr="00C734F9">
        <w:rPr>
          <w:rFonts w:ascii="Times New Roman" w:hAnsi="Times New Roman"/>
          <w:sz w:val="28"/>
          <w:szCs w:val="28"/>
        </w:rPr>
        <w:t>ransaminase huyết thanh AST, ALT.</w:t>
      </w:r>
    </w:p>
    <w:p w14:paraId="5E883339"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Định lượng gamma globulin transferase (GGT) huyết thanh</w:t>
      </w:r>
    </w:p>
    <w:p w14:paraId="2A21F2D1"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rPr>
      </w:pPr>
      <w:r w:rsidRPr="00C734F9">
        <w:rPr>
          <w:rFonts w:ascii="Times New Roman" w:hAnsi="Times New Roman"/>
          <w:sz w:val="28"/>
          <w:szCs w:val="28"/>
        </w:rPr>
        <w:lastRenderedPageBreak/>
        <w:t xml:space="preserve">+ Định lượng tỷ lệ </w:t>
      </w:r>
      <w:r w:rsidRPr="00C734F9">
        <w:rPr>
          <w:rFonts w:ascii="Times New Roman" w:hAnsi="Times New Roman"/>
          <w:sz w:val="28"/>
          <w:szCs w:val="28"/>
          <w:lang w:val="vi-VN"/>
        </w:rPr>
        <w:t>p</w:t>
      </w:r>
      <w:r w:rsidRPr="00C734F9">
        <w:rPr>
          <w:rFonts w:ascii="Times New Roman" w:hAnsi="Times New Roman"/>
          <w:sz w:val="28"/>
          <w:szCs w:val="28"/>
        </w:rPr>
        <w:t>rothrombin huyết</w:t>
      </w:r>
      <w:r w:rsidRPr="00C734F9">
        <w:rPr>
          <w:rFonts w:ascii="Times New Roman" w:hAnsi="Times New Roman"/>
          <w:sz w:val="28"/>
          <w:szCs w:val="28"/>
          <w:lang w:val="vi-VN"/>
        </w:rPr>
        <w:t xml:space="preserve"> thanh</w:t>
      </w:r>
      <w:r w:rsidRPr="00C734F9">
        <w:rPr>
          <w:rFonts w:ascii="Times New Roman" w:hAnsi="Times New Roman"/>
          <w:sz w:val="28"/>
          <w:szCs w:val="28"/>
        </w:rPr>
        <w:t>.</w:t>
      </w:r>
    </w:p>
    <w:p w14:paraId="736CFEFC"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rPr>
      </w:pPr>
      <w:r w:rsidRPr="00C734F9">
        <w:rPr>
          <w:rFonts w:ascii="Times New Roman" w:hAnsi="Times New Roman"/>
          <w:sz w:val="28"/>
          <w:szCs w:val="28"/>
        </w:rPr>
        <w:t xml:space="preserve">+ Định lượng </w:t>
      </w:r>
      <w:r w:rsidRPr="00C734F9">
        <w:rPr>
          <w:rFonts w:ascii="Times New Roman" w:hAnsi="Times New Roman"/>
          <w:sz w:val="28"/>
          <w:szCs w:val="28"/>
          <w:lang w:val="vi-VN"/>
        </w:rPr>
        <w:t>b</w:t>
      </w:r>
      <w:r w:rsidRPr="00C734F9">
        <w:rPr>
          <w:rFonts w:ascii="Times New Roman" w:hAnsi="Times New Roman"/>
          <w:sz w:val="28"/>
          <w:szCs w:val="28"/>
        </w:rPr>
        <w:t>ilirubin huyết thanh.</w:t>
      </w:r>
    </w:p>
    <w:p w14:paraId="377EF931" w14:textId="79C468AB"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rPr>
        <w:t xml:space="preserve">+ Định lượng </w:t>
      </w:r>
      <w:r w:rsidRPr="00C734F9">
        <w:rPr>
          <w:rFonts w:ascii="Times New Roman" w:hAnsi="Times New Roman"/>
          <w:sz w:val="28"/>
          <w:szCs w:val="28"/>
          <w:lang w:val="vi-VN"/>
        </w:rPr>
        <w:t>a</w:t>
      </w:r>
      <w:r w:rsidRPr="00C734F9">
        <w:rPr>
          <w:rFonts w:ascii="Times New Roman" w:hAnsi="Times New Roman"/>
          <w:sz w:val="28"/>
          <w:szCs w:val="28"/>
        </w:rPr>
        <w:t xml:space="preserve">lbumin </w:t>
      </w:r>
      <w:del w:id="488" w:author="MAC BOOK" w:date="2018-03-19T08:44:00Z">
        <w:r w:rsidRPr="00C734F9" w:rsidDel="009C24BA">
          <w:rPr>
            <w:rFonts w:ascii="Times New Roman" w:hAnsi="Times New Roman"/>
            <w:sz w:val="28"/>
            <w:szCs w:val="28"/>
            <w:lang w:val="vi-VN"/>
          </w:rPr>
          <w:delText xml:space="preserve">, gamma globulin </w:delText>
        </w:r>
      </w:del>
      <w:r w:rsidRPr="00C734F9">
        <w:rPr>
          <w:rFonts w:ascii="Times New Roman" w:hAnsi="Times New Roman"/>
          <w:sz w:val="28"/>
          <w:szCs w:val="28"/>
          <w:lang w:val="vi-VN"/>
        </w:rPr>
        <w:t>huyết thanh</w:t>
      </w:r>
      <w:r w:rsidRPr="00C734F9">
        <w:rPr>
          <w:rFonts w:ascii="Times New Roman" w:hAnsi="Times New Roman"/>
          <w:sz w:val="28"/>
          <w:szCs w:val="28"/>
        </w:rPr>
        <w:t>.</w:t>
      </w:r>
    </w:p>
    <w:p w14:paraId="1D2A9928"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Siêu âm gan, mật, ổ bụng trước và sau điều trị.</w:t>
      </w:r>
    </w:p>
    <w:p w14:paraId="06424A88"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Các chỉ tiêu cận lâm sàng được đánh giá vào ngày trước điều trị (D0), ngày thứ 30 (D30) và ngày thứ 60 (D60) của đợt điều trị.</w:t>
      </w:r>
    </w:p>
    <w:p w14:paraId="38320352" w14:textId="77777777" w:rsidR="000E5D55" w:rsidRPr="00C734F9" w:rsidRDefault="000E5D55" w:rsidP="008F6AA4">
      <w:pPr>
        <w:pStyle w:val="ListParagraph"/>
        <w:numPr>
          <w:ilvl w:val="0"/>
          <w:numId w:val="1"/>
        </w:numPr>
        <w:shd w:val="clear" w:color="auto" w:fill="FFFFFF"/>
        <w:spacing w:after="0" w:line="360" w:lineRule="auto"/>
        <w:ind w:left="0" w:firstLine="567"/>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Chỉ số Maddrey:</w:t>
      </w:r>
    </w:p>
    <w:p w14:paraId="71B6384D" w14:textId="608DE1AE" w:rsidR="000E5D55" w:rsidRPr="00C734F9" w:rsidRDefault="000E5D55" w:rsidP="008F6AA4">
      <w:pPr>
        <w:spacing w:after="0" w:line="360" w:lineRule="auto"/>
        <w:ind w:firstLine="426"/>
        <w:rPr>
          <w:rFonts w:eastAsia="Times New Roman" w:cs="Calibri"/>
          <w:sz w:val="28"/>
          <w:szCs w:val="28"/>
        </w:rPr>
      </w:pPr>
      <w:r w:rsidRPr="00C734F9">
        <w:rPr>
          <w:rFonts w:ascii="Times New Roman" w:eastAsia="Times New Roman" w:hAnsi="Times New Roman"/>
          <w:sz w:val="28"/>
          <w:szCs w:val="28"/>
        </w:rPr>
        <w:t>DF = 4.6 x</w:t>
      </w:r>
      <w:r w:rsidR="008F6AA4">
        <w:rPr>
          <w:rFonts w:ascii="Times New Roman" w:eastAsia="Times New Roman" w:hAnsi="Times New Roman"/>
          <w:sz w:val="28"/>
          <w:szCs w:val="28"/>
        </w:rPr>
        <w:t xml:space="preserve"> </w:t>
      </w:r>
      <w:r w:rsidRPr="00C734F9">
        <w:rPr>
          <w:rFonts w:ascii="Times New Roman" w:eastAsia="Times New Roman" w:hAnsi="Times New Roman"/>
          <w:sz w:val="28"/>
          <w:szCs w:val="28"/>
        </w:rPr>
        <w:t>[PT bệnh nhân - PT chứng] +bilirubin TP huyết thanh (mg/dl)</w:t>
      </w:r>
    </w:p>
    <w:p w14:paraId="769AE82B" w14:textId="77777777" w:rsidR="000E5D55" w:rsidRPr="00C734F9" w:rsidRDefault="000E5D55" w:rsidP="008F6AA4">
      <w:pPr>
        <w:shd w:val="clear" w:color="auto" w:fill="FFFFFF"/>
        <w:spacing w:after="0" w:line="360" w:lineRule="auto"/>
        <w:ind w:firstLine="567"/>
        <w:textAlignment w:val="baseline"/>
        <w:rPr>
          <w:rFonts w:ascii="Times New Roman" w:eastAsia="Times New Roman" w:hAnsi="Times New Roman"/>
          <w:sz w:val="28"/>
          <w:szCs w:val="28"/>
        </w:rPr>
      </w:pPr>
      <w:r w:rsidRPr="00C734F9">
        <w:rPr>
          <w:rFonts w:ascii="Times New Roman" w:eastAsia="Times New Roman" w:hAnsi="Times New Roman"/>
          <w:sz w:val="28"/>
          <w:szCs w:val="28"/>
        </w:rPr>
        <w:t>Đánh giá trước điều trị, sau điều trị 1tháng, 2 tháng.</w:t>
      </w:r>
    </w:p>
    <w:p w14:paraId="2FC99FC0" w14:textId="2D5F20D6" w:rsidR="000E5D55" w:rsidRPr="008F6AA4" w:rsidRDefault="000E5D55" w:rsidP="008F6AA4">
      <w:pPr>
        <w:pStyle w:val="44"/>
        <w:rPr>
          <w:lang w:val="en-US"/>
        </w:rPr>
      </w:pPr>
      <w:bookmarkStart w:id="489" w:name="_Toc476843400"/>
      <w:bookmarkStart w:id="490" w:name="_Toc476846074"/>
      <w:bookmarkStart w:id="491" w:name="_Toc495909218"/>
      <w:bookmarkStart w:id="492" w:name="_Toc504473367"/>
      <w:r w:rsidRPr="00C734F9">
        <w:t>2.3.4.2</w:t>
      </w:r>
      <w:r w:rsidR="008F6AA4">
        <w:rPr>
          <w:lang w:val="en-US"/>
        </w:rPr>
        <w:t>.</w:t>
      </w:r>
      <w:r w:rsidRPr="00C734F9">
        <w:t xml:space="preserve"> Phương pháp đánh giá kết quả</w:t>
      </w:r>
      <w:bookmarkEnd w:id="489"/>
      <w:bookmarkEnd w:id="490"/>
      <w:bookmarkEnd w:id="491"/>
      <w:bookmarkEnd w:id="492"/>
    </w:p>
    <w:p w14:paraId="65025267" w14:textId="77777777" w:rsidR="000E5D55" w:rsidRPr="00C734F9" w:rsidRDefault="000E5D55" w:rsidP="008F6AA4">
      <w:pPr>
        <w:widowControl w:val="0"/>
        <w:autoSpaceDE w:val="0"/>
        <w:autoSpaceDN w:val="0"/>
        <w:adjustRightInd w:val="0"/>
        <w:spacing w:after="0" w:line="360" w:lineRule="auto"/>
        <w:jc w:val="both"/>
        <w:rPr>
          <w:rFonts w:ascii="Times New Roman" w:hAnsi="Times New Roman"/>
          <w:b/>
          <w:sz w:val="28"/>
          <w:szCs w:val="28"/>
          <w:lang w:val="vi-VN"/>
        </w:rPr>
      </w:pPr>
      <w:r w:rsidRPr="00C734F9">
        <w:rPr>
          <w:rFonts w:ascii="Times New Roman" w:hAnsi="Times New Roman"/>
          <w:b/>
          <w:sz w:val="28"/>
          <w:szCs w:val="28"/>
          <w:lang w:val="vi-VN"/>
        </w:rPr>
        <w:t>* Theo YHHĐ</w:t>
      </w:r>
    </w:p>
    <w:p w14:paraId="25202877"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Kết quả điều trị được đánh giá trên ba phương diện: các triệu chứng lâm sàng, các chỉ số cận lâm sàng và chất lượng cuộc sống của người bệnh.</w:t>
      </w:r>
    </w:p>
    <w:p w14:paraId="5DBD180C" w14:textId="2FBB60DD"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Sự thay đổi của các triệu chứng lâm sàng: được đánh giá thông qua phương pháp hỏi bệnh</w:t>
      </w:r>
      <w:ins w:id="493" w:author="MAC BOOK" w:date="2018-03-19T08:46:00Z">
        <w:r w:rsidR="009C24BA">
          <w:rPr>
            <w:rFonts w:ascii="Times New Roman" w:hAnsi="Times New Roman"/>
            <w:sz w:val="28"/>
            <w:szCs w:val="28"/>
            <w:lang w:val="vi-VN"/>
          </w:rPr>
          <w:t xml:space="preserve"> tại các thời điểm D0, D30, </w:t>
        </w:r>
      </w:ins>
      <w:ins w:id="494" w:author="MAC BOOK" w:date="2018-03-19T08:47:00Z">
        <w:r w:rsidR="009C24BA">
          <w:rPr>
            <w:rFonts w:ascii="Times New Roman" w:hAnsi="Times New Roman"/>
            <w:sz w:val="28"/>
            <w:szCs w:val="28"/>
            <w:lang w:val="vi-VN"/>
          </w:rPr>
          <w:t>D60.</w:t>
        </w:r>
      </w:ins>
      <w:del w:id="495" w:author="MAC BOOK" w:date="2018-03-19T08:46:00Z">
        <w:r w:rsidRPr="00C734F9" w:rsidDel="009C24BA">
          <w:rPr>
            <w:rFonts w:ascii="Times New Roman" w:hAnsi="Times New Roman"/>
            <w:sz w:val="28"/>
            <w:szCs w:val="28"/>
            <w:lang w:val="vi-VN"/>
          </w:rPr>
          <w:delText>.</w:delText>
        </w:r>
      </w:del>
    </w:p>
    <w:p w14:paraId="3A5074C1" w14:textId="77777777" w:rsidR="000E5D55" w:rsidRPr="00C734F9" w:rsidRDefault="000E5D55" w:rsidP="008F6AA4">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Sự thay đổi của các chỉ số cận lâm sàng: được đánh giá qua các chỉ số xét nghiệm tại các thời điểm D0, D30, D60. </w:t>
      </w:r>
    </w:p>
    <w:p w14:paraId="3B9BD546" w14:textId="01DF93D7" w:rsidR="000E5D55" w:rsidRPr="00C734F9" w:rsidRDefault="000E5D55" w:rsidP="000E5D55">
      <w:pPr>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Sự thay đổi về điểm số đánh giá chất lượng cuộc sống của bệnh nhân: được đánh giá thông qua bộ câu hỏi đánh giá chất lượng cuộc sống dành cho bệnh viêm gan mạn</w:t>
      </w:r>
      <w:r w:rsidR="008F6AA4" w:rsidRPr="00111D7F">
        <w:rPr>
          <w:rFonts w:ascii="Times New Roman" w:hAnsi="Times New Roman"/>
          <w:sz w:val="28"/>
          <w:szCs w:val="28"/>
          <w:lang w:val="vi-VN"/>
        </w:rPr>
        <w:t xml:space="preserve"> </w:t>
      </w:r>
      <w:r w:rsidR="00AC6DED">
        <w:rPr>
          <w:rFonts w:ascii="Times New Roman" w:hAnsi="Times New Roman"/>
          <w:sz w:val="28"/>
          <w:szCs w:val="28"/>
          <w:lang w:val="vi-VN"/>
        </w:rPr>
        <w:t>[</w:t>
      </w:r>
      <w:r w:rsidR="00AC6DED">
        <w:rPr>
          <w:rFonts w:ascii="Times New Roman" w:hAnsi="Times New Roman"/>
          <w:sz w:val="28"/>
          <w:szCs w:val="28"/>
          <w:lang w:val="vi-VN"/>
        </w:rPr>
        <w:fldChar w:fldCharType="begin"/>
      </w:r>
      <w:r w:rsidR="00AC6DED">
        <w:rPr>
          <w:rFonts w:ascii="Times New Roman" w:hAnsi="Times New Roman"/>
          <w:sz w:val="28"/>
          <w:szCs w:val="28"/>
          <w:lang w:val="vi-VN"/>
        </w:rPr>
        <w:instrText xml:space="preserve"> REF _Ref502823498 \r \h </w:instrText>
      </w:r>
      <w:r w:rsidR="00AC6DED">
        <w:rPr>
          <w:rFonts w:ascii="Times New Roman" w:hAnsi="Times New Roman"/>
          <w:sz w:val="28"/>
          <w:szCs w:val="28"/>
          <w:lang w:val="vi-VN"/>
        </w:rPr>
      </w:r>
      <w:r w:rsidR="00AC6DED">
        <w:rPr>
          <w:rFonts w:ascii="Times New Roman" w:hAnsi="Times New Roman"/>
          <w:sz w:val="28"/>
          <w:szCs w:val="28"/>
          <w:lang w:val="vi-VN"/>
        </w:rPr>
        <w:fldChar w:fldCharType="separate"/>
      </w:r>
      <w:r w:rsidR="00C97C33">
        <w:rPr>
          <w:rFonts w:ascii="Times New Roman" w:hAnsi="Times New Roman"/>
          <w:sz w:val="28"/>
          <w:szCs w:val="28"/>
          <w:lang w:val="vi-VN"/>
        </w:rPr>
        <w:t>43</w:t>
      </w:r>
      <w:r w:rsidR="00AC6DED">
        <w:rPr>
          <w:rFonts w:ascii="Times New Roman" w:hAnsi="Times New Roman"/>
          <w:sz w:val="28"/>
          <w:szCs w:val="28"/>
          <w:lang w:val="vi-VN"/>
        </w:rPr>
        <w:fldChar w:fldCharType="end"/>
      </w:r>
      <w:r w:rsidR="000E6733">
        <w:rPr>
          <w:rFonts w:ascii="Times New Roman" w:hAnsi="Times New Roman"/>
          <w:sz w:val="28"/>
          <w:szCs w:val="28"/>
          <w:lang w:val="vi-VN"/>
        </w:rPr>
        <w:t>]</w:t>
      </w:r>
      <w:r w:rsidR="00927103">
        <w:rPr>
          <w:rFonts w:ascii="Times New Roman" w:hAnsi="Times New Roman"/>
          <w:sz w:val="28"/>
          <w:szCs w:val="28"/>
          <w:lang w:val="vi-VN"/>
        </w:rPr>
        <w:t xml:space="preserve"> trước và sau điều trị</w:t>
      </w:r>
      <w:r w:rsidRPr="00C734F9">
        <w:rPr>
          <w:rFonts w:ascii="Times New Roman" w:hAnsi="Times New Roman"/>
          <w:sz w:val="28"/>
          <w:szCs w:val="28"/>
          <w:lang w:val="vi-VN"/>
        </w:rPr>
        <w:t>.</w:t>
      </w:r>
      <w:r w:rsidR="00111D7F">
        <w:rPr>
          <w:rFonts w:ascii="Times New Roman" w:hAnsi="Times New Roman"/>
          <w:sz w:val="28"/>
          <w:szCs w:val="28"/>
          <w:lang w:val="vi-VN"/>
        </w:rPr>
        <w:t xml:space="preserve"> Điểm số chất lượng cuộc sống được quy chuẩn theo công thức sau: Điểm chất lượng thực tế quy chuẩn = Tổng điểm thực tế của mỗi lĩnh vực x 100/(Số câu hỏi của mỗi lĩnh vực x Tổng điểm cao nhất của mỗi lĩnh vực).</w:t>
      </w:r>
      <w:ins w:id="496" w:author="HP" w:date="2018-01-23T20:43:00Z">
        <w:r w:rsidR="002402E5">
          <w:rPr>
            <w:rFonts w:ascii="Times New Roman" w:hAnsi="Times New Roman"/>
            <w:sz w:val="28"/>
            <w:szCs w:val="28"/>
            <w:lang w:val="vi-VN"/>
          </w:rPr>
          <w:t xml:space="preserve"> Điểm số thấp nhất là 14,2 điểm, cao nhất là 100 điểm. Điểm số càng cao, chất lượng cuộc sống càng tốt và ngược lại.</w:t>
        </w:r>
      </w:ins>
    </w:p>
    <w:p w14:paraId="6451AB01" w14:textId="77777777" w:rsidR="000E5D55" w:rsidRPr="00C734F9" w:rsidRDefault="000E5D55" w:rsidP="000E5D55">
      <w:pPr>
        <w:widowControl w:val="0"/>
        <w:autoSpaceDE w:val="0"/>
        <w:autoSpaceDN w:val="0"/>
        <w:adjustRightInd w:val="0"/>
        <w:spacing w:after="0" w:line="360" w:lineRule="auto"/>
        <w:jc w:val="both"/>
        <w:rPr>
          <w:rFonts w:ascii="Times New Roman" w:hAnsi="Times New Roman"/>
          <w:b/>
          <w:sz w:val="28"/>
          <w:szCs w:val="28"/>
          <w:lang w:val="vi-VN"/>
        </w:rPr>
      </w:pPr>
      <w:r w:rsidRPr="00C734F9">
        <w:rPr>
          <w:rFonts w:ascii="Times New Roman" w:hAnsi="Times New Roman"/>
          <w:b/>
          <w:sz w:val="28"/>
          <w:szCs w:val="28"/>
          <w:lang w:val="vi-VN"/>
        </w:rPr>
        <w:t>* Theo YHCT</w:t>
      </w:r>
    </w:p>
    <w:p w14:paraId="6CC0FEF0" w14:textId="37B53BCA" w:rsidR="00111D7F" w:rsidRDefault="000E5D55" w:rsidP="00111D7F">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xml:space="preserve">- Dựa theo đánh giá của người bệnh, hiệu quả điều trị được đánh giá theo </w:t>
      </w:r>
      <w:r w:rsidRPr="00C734F9">
        <w:rPr>
          <w:rFonts w:ascii="Times New Roman" w:hAnsi="Times New Roman"/>
          <w:sz w:val="28"/>
          <w:szCs w:val="28"/>
          <w:lang w:val="vi-VN"/>
        </w:rPr>
        <w:lastRenderedPageBreak/>
        <w:t>Phiếu đánh giá chất lượng cuộc sống bệnh nhân mắc bệnh gan  do rượu</w:t>
      </w:r>
      <w:r w:rsidR="00927103">
        <w:rPr>
          <w:rFonts w:ascii="Times New Roman" w:hAnsi="Times New Roman"/>
          <w:sz w:val="28"/>
          <w:szCs w:val="28"/>
          <w:lang w:val="vi-VN"/>
        </w:rPr>
        <w:t xml:space="preserve"> trước và sau điều trị</w:t>
      </w:r>
      <w:r w:rsidRPr="00C734F9">
        <w:rPr>
          <w:rFonts w:ascii="Times New Roman" w:hAnsi="Times New Roman"/>
          <w:sz w:val="28"/>
          <w:szCs w:val="28"/>
          <w:lang w:val="vi-VN"/>
        </w:rPr>
        <w:t>.</w:t>
      </w:r>
      <w:r w:rsidR="00111D7F">
        <w:rPr>
          <w:rFonts w:ascii="Times New Roman" w:hAnsi="Times New Roman"/>
          <w:sz w:val="28"/>
          <w:szCs w:val="28"/>
          <w:lang w:val="vi-VN"/>
        </w:rPr>
        <w:t xml:space="preserve"> Điểm số chất lượng cuộc sống được quy chuẩn theo công thức sau: Điểm chất lượng thực tế quy chuẩn = Tổng điểm thực tế của mỗi lĩnh vực x 100/(Số câu hỏi của mỗi lĩnh vực x Tổng điểm cao nhất của mỗi lĩnh vực).</w:t>
      </w:r>
      <w:ins w:id="497" w:author="HP" w:date="2018-01-23T20:43:00Z">
        <w:r w:rsidR="002402E5">
          <w:rPr>
            <w:rFonts w:ascii="Times New Roman" w:hAnsi="Times New Roman"/>
            <w:sz w:val="28"/>
            <w:szCs w:val="28"/>
            <w:lang w:val="vi-VN"/>
          </w:rPr>
          <w:t xml:space="preserve"> Điểm số thấp nhất là 20 điểm, cao nhất là 100 điểm. Điểm số càng cao, chất lượng cuộc sống càng tốt và ngược lại.</w:t>
        </w:r>
      </w:ins>
    </w:p>
    <w:p w14:paraId="04D4F568" w14:textId="427FDCD8" w:rsidR="000E5D55" w:rsidRPr="000E6733" w:rsidRDefault="005B761F" w:rsidP="000E5D55">
      <w:pPr>
        <w:widowControl w:val="0"/>
        <w:autoSpaceDE w:val="0"/>
        <w:autoSpaceDN w:val="0"/>
        <w:adjustRightInd w:val="0"/>
        <w:spacing w:line="360" w:lineRule="auto"/>
        <w:jc w:val="both"/>
        <w:rPr>
          <w:rFonts w:ascii="Times New Roman" w:hAnsi="Times New Roman"/>
          <w:sz w:val="28"/>
          <w:szCs w:val="28"/>
          <w:lang w:val="vi-VN"/>
        </w:rPr>
      </w:pPr>
      <w:r>
        <w:rPr>
          <w:rFonts w:ascii="Times New Roman" w:hAnsi="Times New Roman"/>
          <w:sz w:val="28"/>
          <w:szCs w:val="28"/>
          <w:lang w:val="vi-VN"/>
        </w:rPr>
        <w:t xml:space="preserve">        </w:t>
      </w:r>
      <w:r w:rsidR="000E5D55" w:rsidRPr="0060088C">
        <w:rPr>
          <w:rFonts w:ascii="Times New Roman" w:hAnsi="Times New Roman"/>
          <w:sz w:val="28"/>
          <w:szCs w:val="28"/>
          <w:lang w:val="vi-VN"/>
        </w:rPr>
        <w:t xml:space="preserve">- Dựa vào đánh giá của thầy thuốc, các triệu chứng được đánh giá ở ba mức độ: nặng, vừa, nhẹ </w:t>
      </w:r>
      <w:r w:rsidR="000B60BF" w:rsidRPr="000B60BF">
        <w:rPr>
          <w:rFonts w:ascii="Times New Roman" w:hAnsi="Times New Roman"/>
          <w:sz w:val="28"/>
          <w:szCs w:val="28"/>
          <w:lang w:val="vi-VN"/>
        </w:rPr>
        <w:t>theo hướng dẫn của Bộ Y tế Trung Quốc về nghiên cứu lâm sàng thuốc và các chế phẩm thuốc y học cổ truyền</w:t>
      </w:r>
      <w:ins w:id="498" w:author="MAC BOOK" w:date="2018-03-19T08:47:00Z">
        <w:r w:rsidR="009C24BA">
          <w:rPr>
            <w:rFonts w:ascii="Times New Roman" w:hAnsi="Times New Roman"/>
            <w:sz w:val="28"/>
            <w:szCs w:val="28"/>
            <w:lang w:val="vi-VN"/>
          </w:rPr>
          <w:t xml:space="preserve"> </w:t>
        </w:r>
      </w:ins>
      <w:r w:rsidR="000B60BF" w:rsidRPr="000B60BF">
        <w:rPr>
          <w:rFonts w:ascii="Times New Roman" w:hAnsi="Times New Roman"/>
          <w:sz w:val="28"/>
          <w:szCs w:val="28"/>
          <w:lang w:val="vi-VN"/>
        </w:rPr>
        <w:t>năm 2002</w:t>
      </w:r>
      <w:r w:rsidR="00AC6DED">
        <w:rPr>
          <w:rFonts w:ascii="Times New Roman" w:hAnsi="Times New Roman"/>
          <w:sz w:val="28"/>
          <w:szCs w:val="28"/>
          <w:lang w:val="vi-VN"/>
        </w:rPr>
        <w:t xml:space="preserve"> [</w:t>
      </w:r>
      <w:r w:rsidR="00AC6DED">
        <w:rPr>
          <w:rFonts w:ascii="Times New Roman" w:hAnsi="Times New Roman"/>
          <w:sz w:val="28"/>
          <w:szCs w:val="28"/>
          <w:lang w:val="vi-VN"/>
        </w:rPr>
        <w:fldChar w:fldCharType="begin"/>
      </w:r>
      <w:r w:rsidR="00AC6DED">
        <w:rPr>
          <w:rFonts w:ascii="Times New Roman" w:hAnsi="Times New Roman"/>
          <w:sz w:val="28"/>
          <w:szCs w:val="28"/>
          <w:lang w:val="vi-VN"/>
        </w:rPr>
        <w:instrText xml:space="preserve"> REF _Ref502825495 \r \h </w:instrText>
      </w:r>
      <w:r w:rsidR="00AC6DED">
        <w:rPr>
          <w:rFonts w:ascii="Times New Roman" w:hAnsi="Times New Roman"/>
          <w:sz w:val="28"/>
          <w:szCs w:val="28"/>
          <w:lang w:val="vi-VN"/>
        </w:rPr>
      </w:r>
      <w:r w:rsidR="00AC6DED">
        <w:rPr>
          <w:rFonts w:ascii="Times New Roman" w:hAnsi="Times New Roman"/>
          <w:sz w:val="28"/>
          <w:szCs w:val="28"/>
          <w:lang w:val="vi-VN"/>
        </w:rPr>
        <w:fldChar w:fldCharType="separate"/>
      </w:r>
      <w:r w:rsidR="00C97C33">
        <w:rPr>
          <w:rFonts w:ascii="Times New Roman" w:hAnsi="Times New Roman"/>
          <w:sz w:val="28"/>
          <w:szCs w:val="28"/>
          <w:lang w:val="vi-VN"/>
        </w:rPr>
        <w:t>48</w:t>
      </w:r>
      <w:r w:rsidR="00AC6DED">
        <w:rPr>
          <w:rFonts w:ascii="Times New Roman" w:hAnsi="Times New Roman"/>
          <w:sz w:val="28"/>
          <w:szCs w:val="28"/>
          <w:lang w:val="vi-VN"/>
        </w:rPr>
        <w:fldChar w:fldCharType="end"/>
      </w:r>
      <w:r w:rsidR="00221FB1">
        <w:rPr>
          <w:rFonts w:ascii="Times New Roman" w:hAnsi="Times New Roman"/>
          <w:sz w:val="28"/>
          <w:szCs w:val="28"/>
          <w:lang w:val="vi-VN"/>
        </w:rPr>
        <w:t>]</w:t>
      </w:r>
      <w:r w:rsidR="000B60BF" w:rsidRPr="000B60BF">
        <w:rPr>
          <w:rFonts w:ascii="Times New Roman" w:hAnsi="Times New Roman"/>
          <w:sz w:val="28"/>
          <w:szCs w:val="28"/>
          <w:lang w:val="vi-VN"/>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403"/>
        <w:gridCol w:w="2248"/>
        <w:gridCol w:w="2434"/>
      </w:tblGrid>
      <w:tr w:rsidR="00A26093" w:rsidRPr="00A26093" w14:paraId="3E8BCB33" w14:textId="77777777" w:rsidTr="008F6AA4">
        <w:trPr>
          <w:jc w:val="center"/>
        </w:trPr>
        <w:tc>
          <w:tcPr>
            <w:tcW w:w="2095" w:type="dxa"/>
            <w:vAlign w:val="center"/>
          </w:tcPr>
          <w:p w14:paraId="78D7490E" w14:textId="77777777" w:rsidR="000E5D55" w:rsidRPr="00A26093" w:rsidRDefault="000E5D55" w:rsidP="00B46C3F">
            <w:pPr>
              <w:spacing w:after="0" w:line="360" w:lineRule="auto"/>
              <w:ind w:left="-57" w:right="-57"/>
              <w:jc w:val="center"/>
              <w:rPr>
                <w:rFonts w:ascii="Times New Roman" w:eastAsia="Calibri" w:hAnsi="Times New Roman"/>
                <w:b/>
                <w:sz w:val="28"/>
                <w:szCs w:val="28"/>
              </w:rPr>
            </w:pPr>
            <w:r w:rsidRPr="00A26093">
              <w:rPr>
                <w:rFonts w:ascii="Times New Roman" w:eastAsia="Calibri" w:hAnsi="Times New Roman"/>
                <w:b/>
                <w:sz w:val="28"/>
                <w:szCs w:val="28"/>
              </w:rPr>
              <w:t>Triệu chứng</w:t>
            </w:r>
          </w:p>
        </w:tc>
        <w:tc>
          <w:tcPr>
            <w:tcW w:w="2403" w:type="dxa"/>
            <w:vAlign w:val="center"/>
          </w:tcPr>
          <w:p w14:paraId="761A99B7" w14:textId="77777777" w:rsidR="000E6733" w:rsidRPr="00A26093" w:rsidRDefault="000E5D55" w:rsidP="00B46C3F">
            <w:pPr>
              <w:spacing w:after="0" w:line="360" w:lineRule="auto"/>
              <w:ind w:left="-57" w:right="-57"/>
              <w:jc w:val="center"/>
              <w:rPr>
                <w:rFonts w:ascii="Times New Roman" w:eastAsia="Calibri" w:hAnsi="Times New Roman"/>
                <w:b/>
                <w:sz w:val="28"/>
                <w:szCs w:val="28"/>
                <w:lang w:val="vi-VN"/>
              </w:rPr>
            </w:pPr>
            <w:r w:rsidRPr="00A26093">
              <w:rPr>
                <w:rFonts w:ascii="Times New Roman" w:eastAsia="Calibri" w:hAnsi="Times New Roman"/>
                <w:b/>
                <w:sz w:val="28"/>
                <w:szCs w:val="28"/>
              </w:rPr>
              <w:t xml:space="preserve">Nhẹ </w:t>
            </w:r>
          </w:p>
          <w:p w14:paraId="7587F697" w14:textId="77777777" w:rsidR="000E5D55" w:rsidRPr="00A26093" w:rsidRDefault="000E5D55" w:rsidP="00B46C3F">
            <w:pPr>
              <w:spacing w:after="0" w:line="360" w:lineRule="auto"/>
              <w:ind w:left="-57" w:right="-57"/>
              <w:jc w:val="center"/>
              <w:rPr>
                <w:rFonts w:ascii="Times New Roman" w:eastAsia="Calibri" w:hAnsi="Times New Roman"/>
                <w:b/>
                <w:sz w:val="28"/>
                <w:szCs w:val="28"/>
              </w:rPr>
            </w:pPr>
            <w:r w:rsidRPr="00A26093">
              <w:rPr>
                <w:rFonts w:ascii="Times New Roman" w:eastAsia="Calibri" w:hAnsi="Times New Roman"/>
                <w:b/>
                <w:sz w:val="28"/>
                <w:szCs w:val="28"/>
              </w:rPr>
              <w:t>(1 điểm)</w:t>
            </w:r>
          </w:p>
        </w:tc>
        <w:tc>
          <w:tcPr>
            <w:tcW w:w="2248" w:type="dxa"/>
            <w:vAlign w:val="center"/>
          </w:tcPr>
          <w:p w14:paraId="7C0BFB75" w14:textId="77777777" w:rsidR="000E6733" w:rsidRPr="00A26093" w:rsidRDefault="000E5D55" w:rsidP="00B46C3F">
            <w:pPr>
              <w:spacing w:after="0" w:line="360" w:lineRule="auto"/>
              <w:ind w:left="-57" w:right="-57"/>
              <w:jc w:val="center"/>
              <w:rPr>
                <w:rFonts w:ascii="Times New Roman" w:eastAsia="Calibri" w:hAnsi="Times New Roman"/>
                <w:b/>
                <w:sz w:val="28"/>
                <w:szCs w:val="28"/>
                <w:lang w:val="vi-VN"/>
              </w:rPr>
            </w:pPr>
            <w:r w:rsidRPr="00A26093">
              <w:rPr>
                <w:rFonts w:ascii="Times New Roman" w:eastAsia="Calibri" w:hAnsi="Times New Roman"/>
                <w:b/>
                <w:sz w:val="28"/>
                <w:szCs w:val="28"/>
              </w:rPr>
              <w:t xml:space="preserve">Trung bình </w:t>
            </w:r>
          </w:p>
          <w:p w14:paraId="72BABA67" w14:textId="77777777" w:rsidR="000E5D55" w:rsidRPr="00A26093" w:rsidRDefault="000E5D55" w:rsidP="00B46C3F">
            <w:pPr>
              <w:spacing w:after="0" w:line="360" w:lineRule="auto"/>
              <w:ind w:left="-57" w:right="-57"/>
              <w:jc w:val="center"/>
              <w:rPr>
                <w:rFonts w:ascii="Times New Roman" w:eastAsia="Calibri" w:hAnsi="Times New Roman"/>
                <w:b/>
                <w:sz w:val="28"/>
                <w:szCs w:val="28"/>
              </w:rPr>
            </w:pPr>
            <w:r w:rsidRPr="00A26093">
              <w:rPr>
                <w:rFonts w:ascii="Times New Roman" w:eastAsia="Calibri" w:hAnsi="Times New Roman"/>
                <w:b/>
                <w:sz w:val="28"/>
                <w:szCs w:val="28"/>
              </w:rPr>
              <w:t>(2 điểm)</w:t>
            </w:r>
          </w:p>
        </w:tc>
        <w:tc>
          <w:tcPr>
            <w:tcW w:w="2434" w:type="dxa"/>
            <w:vAlign w:val="center"/>
          </w:tcPr>
          <w:p w14:paraId="008DE7D9" w14:textId="77777777" w:rsidR="000E6733" w:rsidRPr="00A26093" w:rsidRDefault="000E5D55" w:rsidP="00B46C3F">
            <w:pPr>
              <w:spacing w:after="0" w:line="360" w:lineRule="auto"/>
              <w:ind w:left="-57" w:right="-57"/>
              <w:jc w:val="center"/>
              <w:rPr>
                <w:rFonts w:ascii="Times New Roman" w:eastAsia="Calibri" w:hAnsi="Times New Roman"/>
                <w:b/>
                <w:sz w:val="28"/>
                <w:szCs w:val="28"/>
                <w:lang w:val="vi-VN"/>
              </w:rPr>
            </w:pPr>
            <w:r w:rsidRPr="00A26093">
              <w:rPr>
                <w:rFonts w:ascii="Times New Roman" w:eastAsia="Calibri" w:hAnsi="Times New Roman"/>
                <w:b/>
                <w:sz w:val="28"/>
                <w:szCs w:val="28"/>
              </w:rPr>
              <w:t xml:space="preserve">Nặng </w:t>
            </w:r>
          </w:p>
          <w:p w14:paraId="5F042EFF" w14:textId="77777777" w:rsidR="000E5D55" w:rsidRPr="00A26093" w:rsidRDefault="000E5D55" w:rsidP="00B46C3F">
            <w:pPr>
              <w:spacing w:after="0" w:line="360" w:lineRule="auto"/>
              <w:ind w:left="-57" w:right="-57"/>
              <w:jc w:val="center"/>
              <w:rPr>
                <w:rFonts w:ascii="Times New Roman" w:eastAsia="Calibri" w:hAnsi="Times New Roman"/>
                <w:b/>
                <w:sz w:val="28"/>
                <w:szCs w:val="28"/>
              </w:rPr>
            </w:pPr>
            <w:r w:rsidRPr="00A26093">
              <w:rPr>
                <w:rFonts w:ascii="Times New Roman" w:eastAsia="Calibri" w:hAnsi="Times New Roman"/>
                <w:b/>
                <w:sz w:val="28"/>
                <w:szCs w:val="28"/>
              </w:rPr>
              <w:t>(3 điểm)</w:t>
            </w:r>
          </w:p>
        </w:tc>
      </w:tr>
      <w:tr w:rsidR="00A26093" w:rsidRPr="00A26093" w14:paraId="12BB7A84" w14:textId="77777777" w:rsidTr="008F6AA4">
        <w:trPr>
          <w:jc w:val="center"/>
        </w:trPr>
        <w:tc>
          <w:tcPr>
            <w:tcW w:w="2095" w:type="dxa"/>
          </w:tcPr>
          <w:p w14:paraId="13FF2B50"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Đau vùng mạng sườn</w:t>
            </w:r>
          </w:p>
        </w:tc>
        <w:tc>
          <w:tcPr>
            <w:tcW w:w="2403" w:type="dxa"/>
          </w:tcPr>
          <w:p w14:paraId="3F2D4FFD"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Đau âm ỉ, không ảnh hưởng đến công việc hàng ngày</w:t>
            </w:r>
          </w:p>
        </w:tc>
        <w:tc>
          <w:tcPr>
            <w:tcW w:w="2248" w:type="dxa"/>
          </w:tcPr>
          <w:p w14:paraId="48627207" w14:textId="77777777" w:rsidR="000E5D55" w:rsidRPr="00A26093" w:rsidRDefault="000E5D55">
            <w:pPr>
              <w:spacing w:after="0" w:line="360" w:lineRule="auto"/>
              <w:ind w:left="-57" w:right="-57"/>
              <w:rPr>
                <w:rFonts w:ascii="Times New Roman" w:eastAsia="Calibri" w:hAnsi="Times New Roman"/>
                <w:sz w:val="28"/>
                <w:szCs w:val="28"/>
              </w:rPr>
              <w:pPrChange w:id="499" w:author="User" w:date="2018-03-27T22:46:00Z">
                <w:pPr>
                  <w:spacing w:after="0" w:line="360" w:lineRule="auto"/>
                  <w:ind w:left="-57" w:right="-57"/>
                  <w:jc w:val="both"/>
                </w:pPr>
              </w:pPrChange>
            </w:pPr>
            <w:r w:rsidRPr="00A26093">
              <w:rPr>
                <w:rFonts w:ascii="Times New Roman" w:eastAsia="Calibri" w:hAnsi="Times New Roman"/>
                <w:sz w:val="28"/>
                <w:szCs w:val="28"/>
              </w:rPr>
              <w:t>Đau tương đối nặng, ảnh hưởng đến sinh hoạt</w:t>
            </w:r>
          </w:p>
        </w:tc>
        <w:tc>
          <w:tcPr>
            <w:tcW w:w="2434" w:type="dxa"/>
          </w:tcPr>
          <w:p w14:paraId="03BD5D93" w14:textId="77777777" w:rsidR="000E5D55" w:rsidRPr="008F6AA4" w:rsidRDefault="000E5D55" w:rsidP="00B46C3F">
            <w:pPr>
              <w:spacing w:after="0" w:line="360" w:lineRule="auto"/>
              <w:ind w:left="-57" w:right="-57"/>
              <w:jc w:val="both"/>
              <w:rPr>
                <w:rFonts w:ascii="Times New Roman" w:eastAsia="Calibri" w:hAnsi="Times New Roman"/>
                <w:spacing w:val="-4"/>
                <w:sz w:val="28"/>
                <w:szCs w:val="28"/>
              </w:rPr>
            </w:pPr>
            <w:r w:rsidRPr="008F6AA4">
              <w:rPr>
                <w:rFonts w:ascii="Times New Roman" w:eastAsia="Calibri" w:hAnsi="Times New Roman"/>
                <w:spacing w:val="-4"/>
                <w:sz w:val="28"/>
                <w:szCs w:val="28"/>
              </w:rPr>
              <w:t>Đau kịch liệt, không chịu đựng được</w:t>
            </w:r>
          </w:p>
        </w:tc>
      </w:tr>
      <w:tr w:rsidR="00A26093" w:rsidRPr="00A26093" w14:paraId="53D07CDF" w14:textId="77777777" w:rsidTr="008F6AA4">
        <w:trPr>
          <w:jc w:val="center"/>
        </w:trPr>
        <w:tc>
          <w:tcPr>
            <w:tcW w:w="2095" w:type="dxa"/>
          </w:tcPr>
          <w:p w14:paraId="3D57D094"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Gan lách to</w:t>
            </w:r>
          </w:p>
        </w:tc>
        <w:tc>
          <w:tcPr>
            <w:tcW w:w="2403" w:type="dxa"/>
          </w:tcPr>
          <w:p w14:paraId="6CE98133"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Dưới bờ sườn &lt; 1cm</w:t>
            </w:r>
          </w:p>
        </w:tc>
        <w:tc>
          <w:tcPr>
            <w:tcW w:w="2248" w:type="dxa"/>
          </w:tcPr>
          <w:p w14:paraId="550E6DA6"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Dưới bờ sườn 1-2cm</w:t>
            </w:r>
          </w:p>
        </w:tc>
        <w:tc>
          <w:tcPr>
            <w:tcW w:w="2434" w:type="dxa"/>
          </w:tcPr>
          <w:p w14:paraId="25915757"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Dưới bờ sườn &gt; 2cm</w:t>
            </w:r>
          </w:p>
        </w:tc>
      </w:tr>
      <w:tr w:rsidR="00A26093" w:rsidRPr="00A26093" w14:paraId="077C6EBC" w14:textId="77777777" w:rsidTr="008F6AA4">
        <w:trPr>
          <w:jc w:val="center"/>
        </w:trPr>
        <w:tc>
          <w:tcPr>
            <w:tcW w:w="2095" w:type="dxa"/>
          </w:tcPr>
          <w:p w14:paraId="00534FCE"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Vàng da, vàng mắt</w:t>
            </w:r>
          </w:p>
        </w:tc>
        <w:tc>
          <w:tcPr>
            <w:tcW w:w="2403" w:type="dxa"/>
          </w:tcPr>
          <w:p w14:paraId="17294EAE"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Vàng nhạt</w:t>
            </w:r>
          </w:p>
        </w:tc>
        <w:tc>
          <w:tcPr>
            <w:tcW w:w="2248" w:type="dxa"/>
          </w:tcPr>
          <w:p w14:paraId="26BC2F92"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Vàng</w:t>
            </w:r>
          </w:p>
        </w:tc>
        <w:tc>
          <w:tcPr>
            <w:tcW w:w="2434" w:type="dxa"/>
          </w:tcPr>
          <w:p w14:paraId="1C79CB64"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Vàng đậm</w:t>
            </w:r>
          </w:p>
        </w:tc>
      </w:tr>
      <w:tr w:rsidR="00A26093" w:rsidRPr="00A26093" w14:paraId="028B8ED0" w14:textId="77777777" w:rsidTr="008F6AA4">
        <w:trPr>
          <w:jc w:val="center"/>
        </w:trPr>
        <w:tc>
          <w:tcPr>
            <w:tcW w:w="2095" w:type="dxa"/>
          </w:tcPr>
          <w:p w14:paraId="4BB0C6A3" w14:textId="77777777" w:rsidR="000E5D55" w:rsidRPr="008F6AA4" w:rsidRDefault="000E5D55">
            <w:pPr>
              <w:spacing w:after="0" w:line="360" w:lineRule="auto"/>
              <w:ind w:left="-57" w:right="-57"/>
              <w:rPr>
                <w:rFonts w:ascii="Times New Roman" w:eastAsia="Calibri" w:hAnsi="Times New Roman"/>
                <w:sz w:val="28"/>
                <w:szCs w:val="28"/>
              </w:rPr>
              <w:pPrChange w:id="500" w:author="User" w:date="2018-03-27T22:46:00Z">
                <w:pPr>
                  <w:spacing w:after="0" w:line="360" w:lineRule="auto"/>
                  <w:ind w:left="-57" w:right="-57"/>
                  <w:jc w:val="both"/>
                </w:pPr>
              </w:pPrChange>
            </w:pPr>
            <w:r w:rsidRPr="008F6AA4">
              <w:rPr>
                <w:rFonts w:ascii="Times New Roman" w:eastAsia="Calibri" w:hAnsi="Times New Roman"/>
                <w:sz w:val="28"/>
                <w:szCs w:val="28"/>
              </w:rPr>
              <w:t>Vùng thượng vị và bụng đầy trướng</w:t>
            </w:r>
          </w:p>
        </w:tc>
        <w:tc>
          <w:tcPr>
            <w:tcW w:w="2403" w:type="dxa"/>
          </w:tcPr>
          <w:p w14:paraId="57C138B9"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Đầy trướng sau ăn, giảm trong vòng 1 giờ</w:t>
            </w:r>
          </w:p>
        </w:tc>
        <w:tc>
          <w:tcPr>
            <w:tcW w:w="2248" w:type="dxa"/>
          </w:tcPr>
          <w:p w14:paraId="2AAA056C"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Đầy trướng sau ăn, giảm trong vòng 2 giờ</w:t>
            </w:r>
          </w:p>
        </w:tc>
        <w:tc>
          <w:tcPr>
            <w:tcW w:w="2434" w:type="dxa"/>
          </w:tcPr>
          <w:p w14:paraId="579ECF82" w14:textId="77777777" w:rsidR="000E5D55" w:rsidRPr="008F6AA4" w:rsidRDefault="000E5D55" w:rsidP="00B46C3F">
            <w:pPr>
              <w:spacing w:after="0" w:line="360" w:lineRule="auto"/>
              <w:ind w:left="-57" w:right="-57"/>
              <w:jc w:val="both"/>
              <w:rPr>
                <w:rFonts w:ascii="Times New Roman" w:eastAsia="Calibri" w:hAnsi="Times New Roman"/>
                <w:spacing w:val="-4"/>
                <w:sz w:val="28"/>
                <w:szCs w:val="28"/>
              </w:rPr>
            </w:pPr>
            <w:r w:rsidRPr="008F6AA4">
              <w:rPr>
                <w:rFonts w:ascii="Times New Roman" w:eastAsia="Calibri" w:hAnsi="Times New Roman"/>
                <w:spacing w:val="-4"/>
                <w:sz w:val="28"/>
                <w:szCs w:val="28"/>
              </w:rPr>
              <w:t>Đầy trướng cả ngày</w:t>
            </w:r>
          </w:p>
        </w:tc>
      </w:tr>
      <w:tr w:rsidR="00A26093" w:rsidRPr="00A26093" w14:paraId="2F6ACAA1" w14:textId="77777777" w:rsidTr="008F6AA4">
        <w:trPr>
          <w:jc w:val="center"/>
        </w:trPr>
        <w:tc>
          <w:tcPr>
            <w:tcW w:w="2095" w:type="dxa"/>
          </w:tcPr>
          <w:p w14:paraId="3EF27A35"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Ăn uống không ngon miệng</w:t>
            </w:r>
          </w:p>
        </w:tc>
        <w:tc>
          <w:tcPr>
            <w:tcW w:w="2403" w:type="dxa"/>
          </w:tcPr>
          <w:p w14:paraId="77472961" w14:textId="77777777" w:rsidR="000E5D55" w:rsidRPr="00A26093" w:rsidRDefault="000E5D55">
            <w:pPr>
              <w:spacing w:after="0" w:line="360" w:lineRule="auto"/>
              <w:ind w:left="-57" w:right="-57"/>
              <w:rPr>
                <w:rFonts w:ascii="Times New Roman" w:eastAsia="Calibri" w:hAnsi="Times New Roman"/>
                <w:sz w:val="28"/>
                <w:szCs w:val="28"/>
              </w:rPr>
              <w:pPrChange w:id="501" w:author="User" w:date="2018-03-27T22:46:00Z">
                <w:pPr>
                  <w:spacing w:after="0" w:line="360" w:lineRule="auto"/>
                  <w:ind w:left="-57" w:right="-57"/>
                  <w:jc w:val="both"/>
                </w:pPr>
              </w:pPrChange>
            </w:pPr>
            <w:r w:rsidRPr="008F6AA4">
              <w:rPr>
                <w:rFonts w:ascii="Times New Roman" w:eastAsia="Calibri" w:hAnsi="Times New Roman"/>
                <w:spacing w:val="-4"/>
                <w:sz w:val="28"/>
                <w:szCs w:val="28"/>
              </w:rPr>
              <w:t>Ăn uống tương đối kém, lượng cơm và thức ăn giảm khoảng</w:t>
            </w:r>
            <w:r w:rsidRPr="00A26093">
              <w:rPr>
                <w:rFonts w:ascii="Times New Roman" w:eastAsia="Calibri" w:hAnsi="Times New Roman"/>
                <w:sz w:val="28"/>
                <w:szCs w:val="28"/>
              </w:rPr>
              <w:t xml:space="preserve"> 1/3 so với ngày thường</w:t>
            </w:r>
          </w:p>
        </w:tc>
        <w:tc>
          <w:tcPr>
            <w:tcW w:w="2248" w:type="dxa"/>
          </w:tcPr>
          <w:p w14:paraId="000B7530" w14:textId="77777777" w:rsidR="000E5D55" w:rsidRPr="00A26093" w:rsidRDefault="000E5D55">
            <w:pPr>
              <w:spacing w:after="0" w:line="360" w:lineRule="auto"/>
              <w:ind w:left="-57" w:right="-57"/>
              <w:rPr>
                <w:rFonts w:ascii="Times New Roman" w:eastAsia="Calibri" w:hAnsi="Times New Roman"/>
                <w:sz w:val="28"/>
                <w:szCs w:val="28"/>
              </w:rPr>
              <w:pPrChange w:id="502" w:author="User" w:date="2018-03-27T22:46:00Z">
                <w:pPr>
                  <w:spacing w:after="0" w:line="360" w:lineRule="auto"/>
                  <w:ind w:left="-57" w:right="-57"/>
                  <w:jc w:val="both"/>
                </w:pPr>
              </w:pPrChange>
            </w:pPr>
            <w:r w:rsidRPr="00A26093">
              <w:rPr>
                <w:rFonts w:ascii="Times New Roman" w:eastAsia="Calibri" w:hAnsi="Times New Roman"/>
                <w:sz w:val="28"/>
                <w:szCs w:val="28"/>
              </w:rPr>
              <w:t>Ăn uống không ngon miệng, lượng cơm và thức ăn giảm từ 1/3 trở lên</w:t>
            </w:r>
          </w:p>
        </w:tc>
        <w:tc>
          <w:tcPr>
            <w:tcW w:w="2434" w:type="dxa"/>
          </w:tcPr>
          <w:p w14:paraId="529B6B28" w14:textId="77777777" w:rsidR="000E5D55" w:rsidRPr="00A26093" w:rsidRDefault="000E5D55">
            <w:pPr>
              <w:spacing w:after="0" w:line="360" w:lineRule="auto"/>
              <w:ind w:left="-57" w:right="-57"/>
              <w:rPr>
                <w:rFonts w:ascii="Times New Roman" w:eastAsia="Calibri" w:hAnsi="Times New Roman"/>
                <w:sz w:val="28"/>
                <w:szCs w:val="28"/>
              </w:rPr>
              <w:pPrChange w:id="503" w:author="User" w:date="2018-03-27T22:46:00Z">
                <w:pPr>
                  <w:spacing w:after="0" w:line="360" w:lineRule="auto"/>
                  <w:ind w:left="-57" w:right="-57"/>
                  <w:jc w:val="both"/>
                </w:pPr>
              </w:pPrChange>
            </w:pPr>
            <w:r w:rsidRPr="00A26093">
              <w:rPr>
                <w:rFonts w:ascii="Times New Roman" w:eastAsia="Calibri" w:hAnsi="Times New Roman"/>
                <w:sz w:val="28"/>
                <w:szCs w:val="28"/>
              </w:rPr>
              <w:t>Cuối ngày vẫn không muốn ăn, lượng cơm và thức ăn giảm 1/2 so với ngày thường</w:t>
            </w:r>
          </w:p>
        </w:tc>
      </w:tr>
      <w:tr w:rsidR="00A26093" w:rsidRPr="00A26093" w14:paraId="4865C437" w14:textId="77777777" w:rsidTr="008F6AA4">
        <w:trPr>
          <w:jc w:val="center"/>
        </w:trPr>
        <w:tc>
          <w:tcPr>
            <w:tcW w:w="2095" w:type="dxa"/>
          </w:tcPr>
          <w:p w14:paraId="2EEC5596"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lastRenderedPageBreak/>
              <w:t>Mệt mỏi</w:t>
            </w:r>
          </w:p>
        </w:tc>
        <w:tc>
          <w:tcPr>
            <w:tcW w:w="2403" w:type="dxa"/>
          </w:tcPr>
          <w:p w14:paraId="3B9C1FD4"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Cơ thể, chân tay hơi mỏi, có thể vẫn làm được các công việc thể lực nhẹ nhàng</w:t>
            </w:r>
          </w:p>
        </w:tc>
        <w:tc>
          <w:tcPr>
            <w:tcW w:w="2248" w:type="dxa"/>
          </w:tcPr>
          <w:p w14:paraId="6F7DD4AA" w14:textId="77777777" w:rsidR="000E5D55" w:rsidRPr="00A26093" w:rsidRDefault="000E5D55">
            <w:pPr>
              <w:spacing w:after="0" w:line="360" w:lineRule="auto"/>
              <w:ind w:left="-57" w:right="-57"/>
              <w:rPr>
                <w:rFonts w:ascii="Times New Roman" w:eastAsia="Calibri" w:hAnsi="Times New Roman"/>
                <w:sz w:val="28"/>
                <w:szCs w:val="28"/>
              </w:rPr>
              <w:pPrChange w:id="504" w:author="User" w:date="2018-03-27T22:46:00Z">
                <w:pPr>
                  <w:spacing w:after="0" w:line="360" w:lineRule="auto"/>
                  <w:ind w:left="-57" w:right="-57"/>
                  <w:jc w:val="both"/>
                </w:pPr>
              </w:pPrChange>
            </w:pPr>
            <w:r w:rsidRPr="00A26093">
              <w:rPr>
                <w:rFonts w:ascii="Times New Roman" w:eastAsia="Calibri" w:hAnsi="Times New Roman"/>
                <w:sz w:val="28"/>
                <w:szCs w:val="28"/>
              </w:rPr>
              <w:t>Tứ chi rã rời, phải cố gắng mới làm được các hoạt động thường ngày</w:t>
            </w:r>
          </w:p>
        </w:tc>
        <w:tc>
          <w:tcPr>
            <w:tcW w:w="2434" w:type="dxa"/>
          </w:tcPr>
          <w:p w14:paraId="495476FE" w14:textId="77777777" w:rsidR="000E5D55" w:rsidRPr="00A26093" w:rsidRDefault="000E5D55">
            <w:pPr>
              <w:spacing w:after="0" w:line="360" w:lineRule="auto"/>
              <w:ind w:left="-57" w:right="-57"/>
              <w:rPr>
                <w:rFonts w:ascii="Times New Roman" w:eastAsia="Calibri" w:hAnsi="Times New Roman"/>
                <w:sz w:val="28"/>
                <w:szCs w:val="28"/>
              </w:rPr>
              <w:pPrChange w:id="505" w:author="User" w:date="2018-03-27T22:46:00Z">
                <w:pPr>
                  <w:spacing w:after="0" w:line="360" w:lineRule="auto"/>
                  <w:ind w:left="-57" w:right="-57"/>
                  <w:jc w:val="both"/>
                </w:pPr>
              </w:pPrChange>
            </w:pPr>
            <w:r w:rsidRPr="00A26093">
              <w:rPr>
                <w:rFonts w:ascii="Times New Roman" w:eastAsia="Calibri" w:hAnsi="Times New Roman"/>
                <w:sz w:val="28"/>
                <w:szCs w:val="28"/>
              </w:rPr>
              <w:t>Toàn thân vô lực, cuối ngày không muốn hoạt động</w:t>
            </w:r>
          </w:p>
        </w:tc>
      </w:tr>
      <w:tr w:rsidR="00A26093" w:rsidRPr="00A26093" w14:paraId="51EE6503" w14:textId="77777777" w:rsidTr="008F6AA4">
        <w:trPr>
          <w:jc w:val="center"/>
        </w:trPr>
        <w:tc>
          <w:tcPr>
            <w:tcW w:w="2095" w:type="dxa"/>
          </w:tcPr>
          <w:p w14:paraId="032558F0"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Tinh thần mệt mỏi, ngại nói</w:t>
            </w:r>
          </w:p>
        </w:tc>
        <w:tc>
          <w:tcPr>
            <w:tcW w:w="2403" w:type="dxa"/>
          </w:tcPr>
          <w:p w14:paraId="4AD19254" w14:textId="77777777" w:rsidR="000E5D55" w:rsidRPr="00A26093" w:rsidRDefault="000E5D55">
            <w:pPr>
              <w:spacing w:after="0" w:line="360" w:lineRule="auto"/>
              <w:ind w:left="-57" w:right="-57"/>
              <w:rPr>
                <w:rFonts w:ascii="Times New Roman" w:eastAsia="Calibri" w:hAnsi="Times New Roman"/>
                <w:sz w:val="28"/>
                <w:szCs w:val="28"/>
              </w:rPr>
              <w:pPrChange w:id="506" w:author="User" w:date="2018-03-27T22:46:00Z">
                <w:pPr>
                  <w:spacing w:after="0" w:line="360" w:lineRule="auto"/>
                  <w:ind w:left="-57" w:right="-57"/>
                  <w:jc w:val="both"/>
                </w:pPr>
              </w:pPrChange>
            </w:pPr>
            <w:r w:rsidRPr="00A26093">
              <w:rPr>
                <w:rFonts w:ascii="Times New Roman" w:eastAsia="Calibri" w:hAnsi="Times New Roman"/>
                <w:sz w:val="28"/>
                <w:szCs w:val="28"/>
              </w:rPr>
              <w:t>Tinh thần không phấn chấn, không thích nói nhiều, không hỏi thì không trả lời</w:t>
            </w:r>
          </w:p>
        </w:tc>
        <w:tc>
          <w:tcPr>
            <w:tcW w:w="2248" w:type="dxa"/>
          </w:tcPr>
          <w:p w14:paraId="64E781A0" w14:textId="77777777" w:rsidR="000E5D55" w:rsidRPr="00A26093" w:rsidRDefault="000E5D55">
            <w:pPr>
              <w:spacing w:after="0" w:line="360" w:lineRule="auto"/>
              <w:ind w:left="-57" w:right="-57"/>
              <w:rPr>
                <w:rFonts w:ascii="Times New Roman" w:eastAsia="Calibri" w:hAnsi="Times New Roman"/>
                <w:sz w:val="28"/>
                <w:szCs w:val="28"/>
              </w:rPr>
              <w:pPrChange w:id="507" w:author="User" w:date="2018-03-27T22:46:00Z">
                <w:pPr>
                  <w:spacing w:after="0" w:line="360" w:lineRule="auto"/>
                  <w:ind w:left="-57" w:right="-57"/>
                  <w:jc w:val="both"/>
                </w:pPr>
              </w:pPrChange>
            </w:pPr>
            <w:r w:rsidRPr="00A26093">
              <w:rPr>
                <w:rFonts w:ascii="Times New Roman" w:eastAsia="Calibri" w:hAnsi="Times New Roman"/>
                <w:sz w:val="28"/>
                <w:szCs w:val="28"/>
              </w:rPr>
              <w:t>Tinh thần mệt mỏi, muốn ngủ, ngại nói, hỏi nhiều nhưng trả lời ít</w:t>
            </w:r>
          </w:p>
        </w:tc>
        <w:tc>
          <w:tcPr>
            <w:tcW w:w="2434" w:type="dxa"/>
          </w:tcPr>
          <w:p w14:paraId="2064B131"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Tinh thần ủ rũ, thỉnh thoảng mới nói</w:t>
            </w:r>
          </w:p>
        </w:tc>
      </w:tr>
      <w:tr w:rsidR="00A26093" w:rsidRPr="00A26093" w14:paraId="5B0240E7" w14:textId="77777777" w:rsidTr="008F6AA4">
        <w:trPr>
          <w:jc w:val="center"/>
        </w:trPr>
        <w:tc>
          <w:tcPr>
            <w:tcW w:w="2095" w:type="dxa"/>
          </w:tcPr>
          <w:p w14:paraId="41A6177B"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Miệng khô đ</w:t>
            </w:r>
            <w:r w:rsidRPr="00A26093">
              <w:rPr>
                <w:rFonts w:ascii="Times New Roman" w:eastAsia="Calibri" w:hAnsi="Times New Roman"/>
                <w:sz w:val="28"/>
                <w:szCs w:val="28"/>
                <w:lang w:val="vi-VN"/>
              </w:rPr>
              <w:t>ắ</w:t>
            </w:r>
            <w:r w:rsidRPr="00A26093">
              <w:rPr>
                <w:rFonts w:ascii="Times New Roman" w:eastAsia="Calibri" w:hAnsi="Times New Roman"/>
                <w:sz w:val="28"/>
                <w:szCs w:val="28"/>
              </w:rPr>
              <w:t>ng</w:t>
            </w:r>
          </w:p>
        </w:tc>
        <w:tc>
          <w:tcPr>
            <w:tcW w:w="2403" w:type="dxa"/>
          </w:tcPr>
          <w:p w14:paraId="1BDF9909" w14:textId="77777777" w:rsidR="000E5D55" w:rsidRPr="008F6AA4" w:rsidRDefault="000E5D55" w:rsidP="00B46C3F">
            <w:pPr>
              <w:spacing w:after="0" w:line="360" w:lineRule="auto"/>
              <w:ind w:left="-57" w:right="-57"/>
              <w:jc w:val="both"/>
              <w:rPr>
                <w:rFonts w:ascii="Times New Roman" w:eastAsia="Calibri" w:hAnsi="Times New Roman"/>
                <w:spacing w:val="-4"/>
                <w:sz w:val="28"/>
                <w:szCs w:val="28"/>
              </w:rPr>
            </w:pPr>
            <w:r w:rsidRPr="008F6AA4">
              <w:rPr>
                <w:rFonts w:ascii="Times New Roman" w:eastAsia="Calibri" w:hAnsi="Times New Roman"/>
                <w:spacing w:val="-4"/>
                <w:sz w:val="28"/>
                <w:szCs w:val="28"/>
              </w:rPr>
              <w:t>Thỉnh thoảng cảm giác miệng khô đắng</w:t>
            </w:r>
          </w:p>
        </w:tc>
        <w:tc>
          <w:tcPr>
            <w:tcW w:w="2248" w:type="dxa"/>
          </w:tcPr>
          <w:p w14:paraId="6BFEAF74" w14:textId="77777777" w:rsidR="000E5D55" w:rsidRPr="00A26093" w:rsidRDefault="000E5D55">
            <w:pPr>
              <w:spacing w:after="0" w:line="360" w:lineRule="auto"/>
              <w:ind w:left="-57" w:right="-57"/>
              <w:rPr>
                <w:rFonts w:ascii="Times New Roman" w:eastAsia="Calibri" w:hAnsi="Times New Roman"/>
                <w:sz w:val="28"/>
                <w:szCs w:val="28"/>
              </w:rPr>
              <w:pPrChange w:id="508" w:author="User" w:date="2018-03-27T22:46:00Z">
                <w:pPr>
                  <w:spacing w:after="0" w:line="360" w:lineRule="auto"/>
                  <w:ind w:left="-57" w:right="-57"/>
                  <w:jc w:val="both"/>
                </w:pPr>
              </w:pPrChange>
            </w:pPr>
            <w:r w:rsidRPr="00A26093">
              <w:rPr>
                <w:rFonts w:ascii="Times New Roman" w:eastAsia="Calibri" w:hAnsi="Times New Roman"/>
                <w:sz w:val="28"/>
                <w:szCs w:val="28"/>
              </w:rPr>
              <w:t>Sáng ngủ dậy miệng khô đắng</w:t>
            </w:r>
          </w:p>
        </w:tc>
        <w:tc>
          <w:tcPr>
            <w:tcW w:w="2434" w:type="dxa"/>
          </w:tcPr>
          <w:p w14:paraId="249DF665"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Cả ngày miệng khô đắng</w:t>
            </w:r>
          </w:p>
        </w:tc>
      </w:tr>
      <w:tr w:rsidR="00A26093" w:rsidRPr="00A26093" w14:paraId="32900F1F" w14:textId="77777777" w:rsidTr="008F6AA4">
        <w:trPr>
          <w:jc w:val="center"/>
        </w:trPr>
        <w:tc>
          <w:tcPr>
            <w:tcW w:w="2095" w:type="dxa"/>
          </w:tcPr>
          <w:p w14:paraId="0080D150"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Phiền táo, dễ cáu giận</w:t>
            </w:r>
          </w:p>
        </w:tc>
        <w:tc>
          <w:tcPr>
            <w:tcW w:w="2403" w:type="dxa"/>
          </w:tcPr>
          <w:p w14:paraId="68EA930C" w14:textId="77777777" w:rsidR="000E5D55" w:rsidRPr="00A26093" w:rsidRDefault="000E5D55">
            <w:pPr>
              <w:spacing w:after="0" w:line="360" w:lineRule="auto"/>
              <w:ind w:left="-57" w:right="-57"/>
              <w:rPr>
                <w:rFonts w:ascii="Times New Roman" w:eastAsia="Calibri" w:hAnsi="Times New Roman"/>
                <w:sz w:val="28"/>
                <w:szCs w:val="28"/>
              </w:rPr>
              <w:pPrChange w:id="509" w:author="User" w:date="2018-03-27T22:46:00Z">
                <w:pPr>
                  <w:spacing w:after="0" w:line="360" w:lineRule="auto"/>
                  <w:ind w:left="-57" w:right="-57"/>
                  <w:jc w:val="both"/>
                </w:pPr>
              </w:pPrChange>
            </w:pPr>
            <w:r w:rsidRPr="00A26093">
              <w:rPr>
                <w:rFonts w:ascii="Times New Roman" w:eastAsia="Calibri" w:hAnsi="Times New Roman"/>
                <w:sz w:val="28"/>
                <w:szCs w:val="28"/>
              </w:rPr>
              <w:t>Có lúc tinh thần không ổn định, phiền táo, dễ cáu</w:t>
            </w:r>
          </w:p>
        </w:tc>
        <w:tc>
          <w:tcPr>
            <w:tcW w:w="2248" w:type="dxa"/>
          </w:tcPr>
          <w:p w14:paraId="0A181AEA"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Phiền táo, dễ cáu nhưng đa số có thể tự khống chế được</w:t>
            </w:r>
          </w:p>
        </w:tc>
        <w:tc>
          <w:tcPr>
            <w:tcW w:w="2434" w:type="dxa"/>
          </w:tcPr>
          <w:p w14:paraId="59CD42FF" w14:textId="77777777" w:rsidR="000E5D55" w:rsidRPr="008F6AA4" w:rsidRDefault="000E5D55" w:rsidP="00B46C3F">
            <w:pPr>
              <w:spacing w:after="0" w:line="360" w:lineRule="auto"/>
              <w:ind w:left="-57" w:right="-57"/>
              <w:jc w:val="both"/>
              <w:rPr>
                <w:rFonts w:ascii="Times New Roman" w:eastAsia="Calibri" w:hAnsi="Times New Roman"/>
                <w:spacing w:val="-4"/>
                <w:sz w:val="28"/>
                <w:szCs w:val="28"/>
              </w:rPr>
            </w:pPr>
            <w:r w:rsidRPr="008F6AA4">
              <w:rPr>
                <w:rFonts w:ascii="Times New Roman" w:eastAsia="Calibri" w:hAnsi="Times New Roman"/>
                <w:spacing w:val="-4"/>
                <w:sz w:val="28"/>
                <w:szCs w:val="28"/>
              </w:rPr>
              <w:t>Thường xuyên phiền táo, dễ cáu, không tự khống chế được</w:t>
            </w:r>
          </w:p>
        </w:tc>
      </w:tr>
      <w:tr w:rsidR="00A26093" w:rsidRPr="00A26093" w14:paraId="16177428" w14:textId="77777777" w:rsidTr="008F6AA4">
        <w:trPr>
          <w:jc w:val="center"/>
        </w:trPr>
        <w:tc>
          <w:tcPr>
            <w:tcW w:w="2095" w:type="dxa"/>
          </w:tcPr>
          <w:p w14:paraId="5BA0F3F9"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Buồn nôn, nôn</w:t>
            </w:r>
          </w:p>
        </w:tc>
        <w:tc>
          <w:tcPr>
            <w:tcW w:w="2403" w:type="dxa"/>
          </w:tcPr>
          <w:p w14:paraId="48BC7DE2"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Thỉnh thoảng buồn nôn</w:t>
            </w:r>
          </w:p>
        </w:tc>
        <w:tc>
          <w:tcPr>
            <w:tcW w:w="2248" w:type="dxa"/>
          </w:tcPr>
          <w:p w14:paraId="02362C8F"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Có lúc buồn nôn, thỉnh thoảng nôn</w:t>
            </w:r>
          </w:p>
        </w:tc>
        <w:tc>
          <w:tcPr>
            <w:tcW w:w="2434" w:type="dxa"/>
          </w:tcPr>
          <w:p w14:paraId="73581B2D"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Buồn nôn liên tục, có lúc nôn</w:t>
            </w:r>
          </w:p>
        </w:tc>
      </w:tr>
      <w:tr w:rsidR="00A26093" w:rsidRPr="00A26093" w14:paraId="3A0EF0C7" w14:textId="77777777" w:rsidTr="008F6AA4">
        <w:trPr>
          <w:jc w:val="center"/>
        </w:trPr>
        <w:tc>
          <w:tcPr>
            <w:tcW w:w="2095" w:type="dxa"/>
          </w:tcPr>
          <w:p w14:paraId="1CCFCED1"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Ợ hơi</w:t>
            </w:r>
          </w:p>
        </w:tc>
        <w:tc>
          <w:tcPr>
            <w:tcW w:w="2403" w:type="dxa"/>
          </w:tcPr>
          <w:p w14:paraId="6B3DE8D0"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&lt; 4 lần/1 ngày</w:t>
            </w:r>
          </w:p>
        </w:tc>
        <w:tc>
          <w:tcPr>
            <w:tcW w:w="2248" w:type="dxa"/>
          </w:tcPr>
          <w:p w14:paraId="411958F1"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4-10 lần/1 ngày</w:t>
            </w:r>
          </w:p>
        </w:tc>
        <w:tc>
          <w:tcPr>
            <w:tcW w:w="2434" w:type="dxa"/>
          </w:tcPr>
          <w:p w14:paraId="0475E641"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&gt; 10 lần/1 ngày</w:t>
            </w:r>
          </w:p>
        </w:tc>
      </w:tr>
      <w:tr w:rsidR="00A26093" w:rsidRPr="00A26093" w14:paraId="54EBF60A" w14:textId="77777777" w:rsidTr="008F6AA4">
        <w:trPr>
          <w:jc w:val="center"/>
        </w:trPr>
        <w:tc>
          <w:tcPr>
            <w:tcW w:w="2095" w:type="dxa"/>
          </w:tcPr>
          <w:p w14:paraId="6A37DFBA"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Đại tiện phân nát</w:t>
            </w:r>
          </w:p>
        </w:tc>
        <w:tc>
          <w:tcPr>
            <w:tcW w:w="2403" w:type="dxa"/>
          </w:tcPr>
          <w:p w14:paraId="7C8ECFD0"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Đại tiện phân không thành khuôn, 2-3 lần/1 ngày</w:t>
            </w:r>
          </w:p>
        </w:tc>
        <w:tc>
          <w:tcPr>
            <w:tcW w:w="2248" w:type="dxa"/>
          </w:tcPr>
          <w:p w14:paraId="0DC75853"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Đại tiện phân sệt, 4-5 lần/1 ngày</w:t>
            </w:r>
          </w:p>
        </w:tc>
        <w:tc>
          <w:tcPr>
            <w:tcW w:w="2434" w:type="dxa"/>
          </w:tcPr>
          <w:p w14:paraId="33942213"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 xml:space="preserve">Đại tiện phân nát, </w:t>
            </w:r>
            <w:r w:rsidRPr="00A26093">
              <w:rPr>
                <w:rFonts w:ascii="Times New Roman" w:eastAsia="Calibri" w:hAnsi="Times New Roman"/>
                <w:sz w:val="28"/>
                <w:szCs w:val="28"/>
              </w:rPr>
              <w:sym w:font="Symbol" w:char="F0B3"/>
            </w:r>
            <w:r w:rsidRPr="00A26093">
              <w:rPr>
                <w:rFonts w:ascii="Times New Roman" w:eastAsia="Calibri" w:hAnsi="Times New Roman"/>
                <w:sz w:val="28"/>
                <w:szCs w:val="28"/>
              </w:rPr>
              <w:t xml:space="preserve"> 5 lần/1 ngày</w:t>
            </w:r>
          </w:p>
        </w:tc>
      </w:tr>
      <w:tr w:rsidR="00A26093" w:rsidRPr="00A26093" w14:paraId="67E9CBE7" w14:textId="77777777" w:rsidTr="008F6AA4">
        <w:trPr>
          <w:jc w:val="center"/>
        </w:trPr>
        <w:tc>
          <w:tcPr>
            <w:tcW w:w="2095" w:type="dxa"/>
          </w:tcPr>
          <w:p w14:paraId="7B4AADE1"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Sao mạch, lòng bàn tay son</w:t>
            </w:r>
          </w:p>
        </w:tc>
        <w:tc>
          <w:tcPr>
            <w:tcW w:w="2403" w:type="dxa"/>
          </w:tcPr>
          <w:p w14:paraId="7AFD7F2E"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Thỉnh thoảng có sao mạch</w:t>
            </w:r>
          </w:p>
        </w:tc>
        <w:tc>
          <w:tcPr>
            <w:tcW w:w="2248" w:type="dxa"/>
          </w:tcPr>
          <w:p w14:paraId="6A04FE05"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Có 2-4 sao mạch, có thể thấy lòng bàn tay son</w:t>
            </w:r>
          </w:p>
        </w:tc>
        <w:tc>
          <w:tcPr>
            <w:tcW w:w="2434" w:type="dxa"/>
          </w:tcPr>
          <w:p w14:paraId="5C91FED3" w14:textId="77777777" w:rsidR="000E5D55" w:rsidRPr="00A26093" w:rsidRDefault="000E5D55" w:rsidP="00B46C3F">
            <w:pPr>
              <w:spacing w:after="0" w:line="360" w:lineRule="auto"/>
              <w:ind w:left="-57" w:right="-57"/>
              <w:jc w:val="both"/>
              <w:rPr>
                <w:rFonts w:ascii="Times New Roman" w:eastAsia="Calibri" w:hAnsi="Times New Roman"/>
                <w:sz w:val="28"/>
                <w:szCs w:val="28"/>
              </w:rPr>
            </w:pPr>
            <w:r w:rsidRPr="00A26093">
              <w:rPr>
                <w:rFonts w:ascii="Times New Roman" w:eastAsia="Calibri" w:hAnsi="Times New Roman"/>
                <w:sz w:val="28"/>
                <w:szCs w:val="28"/>
              </w:rPr>
              <w:t>Toàn thân có nhiều sao mạch kèm theo lòng bàn tay son</w:t>
            </w:r>
          </w:p>
        </w:tc>
      </w:tr>
    </w:tbl>
    <w:p w14:paraId="7DDDBD52" w14:textId="77777777" w:rsidR="008F6AA4" w:rsidRPr="00B46C3F" w:rsidRDefault="008F6AA4" w:rsidP="000E5D55">
      <w:pPr>
        <w:spacing w:after="0" w:line="360" w:lineRule="auto"/>
        <w:ind w:firstLine="567"/>
        <w:jc w:val="both"/>
        <w:rPr>
          <w:rFonts w:ascii="Times New Roman" w:hAnsi="Times New Roman"/>
          <w:sz w:val="24"/>
          <w:szCs w:val="28"/>
          <w:lang w:eastAsia="zh-CN"/>
        </w:rPr>
      </w:pPr>
    </w:p>
    <w:p w14:paraId="0F40424D" w14:textId="77777777" w:rsidR="000E5D55" w:rsidRPr="00C734F9" w:rsidRDefault="000E5D55" w:rsidP="000E5D55">
      <w:pPr>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vi-VN" w:eastAsia="zh-CN"/>
        </w:rPr>
        <w:t xml:space="preserve">Sau trong và sau quá trình điều trị, sự thay đổi của các triệu chứng lâm sàng được đánh giá theo </w:t>
      </w:r>
      <w:r w:rsidRPr="00C734F9">
        <w:rPr>
          <w:rFonts w:ascii="Times New Roman" w:hAnsi="Times New Roman"/>
          <w:sz w:val="28"/>
          <w:szCs w:val="28"/>
          <w:lang w:val="de-DE"/>
        </w:rPr>
        <w:t xml:space="preserve">công thức tính (phương pháp Nimodipin) như sau: </w:t>
      </w:r>
    </w:p>
    <w:p w14:paraId="72BFFB21" w14:textId="77777777" w:rsidR="00B46C3F" w:rsidRPr="00B46C3F" w:rsidRDefault="00B46C3F" w:rsidP="00B46C3F">
      <w:pPr>
        <w:spacing w:after="0" w:line="360" w:lineRule="auto"/>
        <w:ind w:firstLine="567"/>
        <w:jc w:val="both"/>
        <w:rPr>
          <w:rFonts w:ascii="Times New Roman" w:hAnsi="Times New Roman"/>
          <w:sz w:val="12"/>
          <w:szCs w:val="28"/>
          <w:lang w:eastAsia="zh-C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477"/>
      </w:tblGrid>
      <w:tr w:rsidR="00B46C3F" w14:paraId="6F266ABB" w14:textId="77777777" w:rsidTr="00B46C3F">
        <w:trPr>
          <w:jc w:val="center"/>
        </w:trPr>
        <w:tc>
          <w:tcPr>
            <w:tcW w:w="5637" w:type="dxa"/>
            <w:tcBorders>
              <w:bottom w:val="single" w:sz="4" w:space="0" w:color="auto"/>
            </w:tcBorders>
          </w:tcPr>
          <w:p w14:paraId="08D7C111" w14:textId="53D9420F" w:rsidR="00B46C3F" w:rsidRDefault="00B46C3F" w:rsidP="00B46C3F">
            <w:pPr>
              <w:spacing w:after="0" w:line="360" w:lineRule="auto"/>
              <w:jc w:val="center"/>
              <w:rPr>
                <w:rFonts w:ascii="Times New Roman" w:hAnsi="Times New Roman"/>
                <w:sz w:val="28"/>
                <w:szCs w:val="28"/>
                <w:lang w:eastAsia="zh-CN"/>
              </w:rPr>
            </w:pPr>
            <w:r>
              <w:rPr>
                <w:rFonts w:ascii="Times New Roman" w:hAnsi="Times New Roman"/>
                <w:sz w:val="28"/>
                <w:szCs w:val="28"/>
                <w:lang w:eastAsia="zh-CN"/>
              </w:rPr>
              <w:lastRenderedPageBreak/>
              <w:t>Điểm số trước điều trị - Điểm số sau điều trị</w:t>
            </w:r>
          </w:p>
        </w:tc>
        <w:tc>
          <w:tcPr>
            <w:tcW w:w="1477" w:type="dxa"/>
            <w:vMerge w:val="restart"/>
            <w:vAlign w:val="center"/>
          </w:tcPr>
          <w:p w14:paraId="58166B7C" w14:textId="6FBB90AD" w:rsidR="00B46C3F" w:rsidRDefault="00B46C3F" w:rsidP="00B46C3F">
            <w:pPr>
              <w:spacing w:after="0" w:line="360" w:lineRule="auto"/>
              <w:jc w:val="center"/>
              <w:rPr>
                <w:rFonts w:ascii="Times New Roman" w:hAnsi="Times New Roman"/>
                <w:sz w:val="28"/>
                <w:szCs w:val="28"/>
                <w:lang w:eastAsia="zh-CN"/>
              </w:rPr>
            </w:pPr>
            <w:r>
              <w:rPr>
                <w:rFonts w:ascii="Times New Roman" w:hAnsi="Times New Roman"/>
                <w:sz w:val="28"/>
                <w:szCs w:val="28"/>
                <w:lang w:eastAsia="zh-CN"/>
              </w:rPr>
              <w:t>x 100%</w:t>
            </w:r>
          </w:p>
        </w:tc>
      </w:tr>
      <w:tr w:rsidR="00B46C3F" w14:paraId="23FA88FA" w14:textId="77777777" w:rsidTr="00B46C3F">
        <w:trPr>
          <w:jc w:val="center"/>
        </w:trPr>
        <w:tc>
          <w:tcPr>
            <w:tcW w:w="5637" w:type="dxa"/>
            <w:tcBorders>
              <w:top w:val="single" w:sz="4" w:space="0" w:color="auto"/>
            </w:tcBorders>
          </w:tcPr>
          <w:p w14:paraId="45AA8B16" w14:textId="50C8232C" w:rsidR="00B46C3F" w:rsidRDefault="00B46C3F" w:rsidP="00B46C3F">
            <w:pPr>
              <w:spacing w:after="0" w:line="360" w:lineRule="auto"/>
              <w:jc w:val="center"/>
              <w:rPr>
                <w:rFonts w:ascii="Times New Roman" w:hAnsi="Times New Roman"/>
                <w:sz w:val="28"/>
                <w:szCs w:val="28"/>
                <w:lang w:eastAsia="zh-CN"/>
              </w:rPr>
            </w:pPr>
            <w:r>
              <w:rPr>
                <w:rFonts w:ascii="Times New Roman" w:hAnsi="Times New Roman"/>
                <w:sz w:val="28"/>
                <w:szCs w:val="28"/>
                <w:lang w:eastAsia="zh-CN"/>
              </w:rPr>
              <w:t>Điểm số trước điều trị</w:t>
            </w:r>
          </w:p>
        </w:tc>
        <w:tc>
          <w:tcPr>
            <w:tcW w:w="1477" w:type="dxa"/>
            <w:vMerge/>
          </w:tcPr>
          <w:p w14:paraId="3AA696F8" w14:textId="77777777" w:rsidR="00B46C3F" w:rsidRDefault="00B46C3F" w:rsidP="00B46C3F">
            <w:pPr>
              <w:spacing w:after="0" w:line="360" w:lineRule="auto"/>
              <w:jc w:val="both"/>
              <w:rPr>
                <w:rFonts w:ascii="Times New Roman" w:hAnsi="Times New Roman"/>
                <w:sz w:val="28"/>
                <w:szCs w:val="28"/>
                <w:lang w:eastAsia="zh-CN"/>
              </w:rPr>
            </w:pPr>
          </w:p>
        </w:tc>
      </w:tr>
    </w:tbl>
    <w:p w14:paraId="4A1217F9" w14:textId="4615F336" w:rsidR="00B46C3F" w:rsidDel="003D3F25" w:rsidRDefault="00B46C3F" w:rsidP="00B46C3F">
      <w:pPr>
        <w:spacing w:after="0" w:line="360" w:lineRule="auto"/>
        <w:ind w:firstLine="567"/>
        <w:jc w:val="both"/>
        <w:rPr>
          <w:del w:id="510" w:author="User" w:date="2018-03-27T22:47:00Z"/>
          <w:rFonts w:ascii="Times New Roman" w:hAnsi="Times New Roman"/>
          <w:sz w:val="28"/>
          <w:szCs w:val="28"/>
          <w:lang w:eastAsia="zh-CN"/>
        </w:rPr>
      </w:pPr>
    </w:p>
    <w:p w14:paraId="32C6785B" w14:textId="77777777" w:rsidR="000E5D55" w:rsidRPr="00C734F9" w:rsidRDefault="000E5D55" w:rsidP="00B46C3F">
      <w:pPr>
        <w:spacing w:after="0" w:line="360" w:lineRule="auto"/>
        <w:ind w:firstLine="567"/>
        <w:jc w:val="both"/>
        <w:rPr>
          <w:rFonts w:ascii="Times New Roman" w:hAnsi="Times New Roman"/>
          <w:sz w:val="28"/>
          <w:szCs w:val="28"/>
          <w:lang w:val="vi-VN" w:eastAsia="zh-CN"/>
        </w:rPr>
      </w:pPr>
      <w:r w:rsidRPr="00C734F9">
        <w:rPr>
          <w:rFonts w:ascii="Times New Roman" w:hAnsi="Times New Roman"/>
          <w:sz w:val="28"/>
          <w:szCs w:val="28"/>
          <w:lang w:val="vi-VN" w:eastAsia="zh-CN"/>
        </w:rPr>
        <w:t>Như vậy, sẽ có các mức độ đánh giá kết quả điều trị như sau:</w:t>
      </w:r>
    </w:p>
    <w:p w14:paraId="03041C9F" w14:textId="77777777" w:rsidR="000E5D55" w:rsidRPr="00C734F9" w:rsidRDefault="000E5D55" w:rsidP="009426F7">
      <w:pPr>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Khỏi bệnh trên lâm sàng: các triệu chứng thực thể và cơ năng không còn hoặc cơ bản là không còn, điểm số của các chứng hậu giảm ≥ 95%.</w:t>
      </w:r>
    </w:p>
    <w:p w14:paraId="4FCA9FE8" w14:textId="3EB4E9B3" w:rsidR="000E5D55" w:rsidRPr="00C734F9" w:rsidRDefault="000E5D55" w:rsidP="009426F7">
      <w:pPr>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Có hiệu quả rõ rệt: các triệu chứng thực thể và cơ năng</w:t>
      </w:r>
      <w:r w:rsidR="008F6AA4">
        <w:rPr>
          <w:rFonts w:ascii="Times New Roman" w:hAnsi="Times New Roman"/>
          <w:sz w:val="28"/>
          <w:szCs w:val="28"/>
          <w:lang w:val="de-DE"/>
        </w:rPr>
        <w:t xml:space="preserve"> </w:t>
      </w:r>
      <w:r w:rsidRPr="00C734F9">
        <w:rPr>
          <w:rFonts w:ascii="Times New Roman" w:hAnsi="Times New Roman"/>
          <w:sz w:val="28"/>
          <w:szCs w:val="28"/>
          <w:lang w:val="de-DE"/>
        </w:rPr>
        <w:t>được cải thiện rõ rệt, điểm số của các chứng hậu giảm ≥ 70%.</w:t>
      </w:r>
    </w:p>
    <w:p w14:paraId="2B655E34" w14:textId="77777777" w:rsidR="000E5D55" w:rsidRPr="00C734F9" w:rsidRDefault="000E5D55" w:rsidP="009426F7">
      <w:pPr>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Có hiệu quả: các triệu chứng thực thể và cơ năng diễn biến theo chiều hướng tốt, điểm số của các chứng hậu giảm ≥ 30%.</w:t>
      </w:r>
    </w:p>
    <w:p w14:paraId="6ADBAFFA" w14:textId="77777777" w:rsidR="000E5D55" w:rsidRPr="00C734F9" w:rsidRDefault="000E5D55" w:rsidP="009426F7">
      <w:pPr>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Không có hiệu quả: các triệu chứng thực thể và cơ năng đều không được cải thiện rõ rệt, thậm chí tăng nặng, điểm số của các chứng hậu giảm không tới 30%.</w:t>
      </w:r>
    </w:p>
    <w:p w14:paraId="08FB07C7" w14:textId="77777777" w:rsidR="000E5D55" w:rsidRPr="0060088C" w:rsidRDefault="000E5D55" w:rsidP="009426F7">
      <w:pPr>
        <w:pStyle w:val="22"/>
        <w:rPr>
          <w:lang w:val="de-DE"/>
        </w:rPr>
      </w:pPr>
      <w:bookmarkStart w:id="511" w:name="_Toc504473368"/>
      <w:r w:rsidRPr="00C734F9">
        <w:t>2.4</w:t>
      </w:r>
      <w:r w:rsidRPr="0060088C">
        <w:rPr>
          <w:lang w:val="de-DE"/>
        </w:rPr>
        <w:t>.</w:t>
      </w:r>
      <w:r w:rsidRPr="00C734F9">
        <w:t xml:space="preserve"> THỜI GIAN VÀ ĐỊA ĐIỂM NGHIÊN CỨU</w:t>
      </w:r>
      <w:bookmarkEnd w:id="511"/>
    </w:p>
    <w:p w14:paraId="21661DCF" w14:textId="77777777" w:rsidR="000E5D55" w:rsidRPr="00C734F9" w:rsidRDefault="000E5D55" w:rsidP="009426F7">
      <w:pPr>
        <w:widowControl w:val="0"/>
        <w:autoSpaceDE w:val="0"/>
        <w:autoSpaceDN w:val="0"/>
        <w:adjustRightInd w:val="0"/>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xml:space="preserve">- Thời gian nghiên cứu: Từ tháng </w:t>
      </w:r>
      <w:r w:rsidR="00D401FC">
        <w:rPr>
          <w:rFonts w:ascii="Times New Roman" w:hAnsi="Times New Roman"/>
          <w:sz w:val="28"/>
          <w:szCs w:val="28"/>
          <w:lang w:val="vi-VN"/>
        </w:rPr>
        <w:t>5</w:t>
      </w:r>
      <w:r w:rsidRPr="00C734F9">
        <w:rPr>
          <w:rFonts w:ascii="Times New Roman" w:hAnsi="Times New Roman"/>
          <w:sz w:val="28"/>
          <w:szCs w:val="28"/>
          <w:lang w:val="de-DE"/>
        </w:rPr>
        <w:t>/201</w:t>
      </w:r>
      <w:r w:rsidRPr="00C734F9">
        <w:rPr>
          <w:rFonts w:ascii="Times New Roman" w:hAnsi="Times New Roman"/>
          <w:sz w:val="28"/>
          <w:szCs w:val="28"/>
          <w:lang w:val="vi-VN"/>
        </w:rPr>
        <w:t>7</w:t>
      </w:r>
      <w:r w:rsidRPr="00C734F9">
        <w:rPr>
          <w:rFonts w:ascii="Times New Roman" w:hAnsi="Times New Roman"/>
          <w:sz w:val="28"/>
          <w:szCs w:val="28"/>
          <w:lang w:val="de-DE"/>
        </w:rPr>
        <w:t xml:space="preserve"> đến tháng 9/2017.</w:t>
      </w:r>
    </w:p>
    <w:p w14:paraId="659250BC" w14:textId="010D67FF" w:rsidR="000E5D55" w:rsidRPr="00C734F9" w:rsidRDefault="000E5D55" w:rsidP="009426F7">
      <w:pPr>
        <w:widowControl w:val="0"/>
        <w:autoSpaceDE w:val="0"/>
        <w:autoSpaceDN w:val="0"/>
        <w:adjustRightInd w:val="0"/>
        <w:spacing w:after="0" w:line="360" w:lineRule="auto"/>
        <w:ind w:firstLine="567"/>
        <w:jc w:val="both"/>
        <w:rPr>
          <w:rFonts w:ascii="Times New Roman" w:hAnsi="Times New Roman"/>
          <w:sz w:val="28"/>
          <w:szCs w:val="28"/>
          <w:lang w:val="de-DE"/>
        </w:rPr>
      </w:pPr>
      <w:r w:rsidRPr="00C734F9">
        <w:rPr>
          <w:rFonts w:ascii="Times New Roman" w:hAnsi="Times New Roman"/>
          <w:sz w:val="28"/>
          <w:szCs w:val="28"/>
          <w:lang w:val="de-DE"/>
        </w:rPr>
        <w:t xml:space="preserve">- Địa điểm nghiên cứu: Khoa </w:t>
      </w:r>
      <w:r w:rsidR="000E6733">
        <w:rPr>
          <w:rFonts w:ascii="Times New Roman" w:hAnsi="Times New Roman"/>
          <w:sz w:val="28"/>
          <w:szCs w:val="28"/>
          <w:lang w:val="vi-VN"/>
        </w:rPr>
        <w:t xml:space="preserve"> YHCT</w:t>
      </w:r>
      <w:r w:rsidRPr="00C734F9">
        <w:rPr>
          <w:rFonts w:ascii="Times New Roman" w:hAnsi="Times New Roman"/>
          <w:sz w:val="28"/>
          <w:szCs w:val="28"/>
          <w:lang w:val="de-DE"/>
        </w:rPr>
        <w:t xml:space="preserve"> -</w:t>
      </w:r>
      <w:r w:rsidR="00A93769">
        <w:rPr>
          <w:rFonts w:ascii="Times New Roman" w:hAnsi="Times New Roman"/>
          <w:sz w:val="28"/>
          <w:szCs w:val="28"/>
          <w:lang w:val="de-DE"/>
        </w:rPr>
        <w:t xml:space="preserve"> </w:t>
      </w:r>
      <w:r w:rsidRPr="00C734F9">
        <w:rPr>
          <w:rFonts w:ascii="Times New Roman" w:hAnsi="Times New Roman"/>
          <w:sz w:val="28"/>
          <w:szCs w:val="28"/>
          <w:lang w:val="de-DE"/>
        </w:rPr>
        <w:t>Bệnh viện Đa khoa Đức Giang.</w:t>
      </w:r>
    </w:p>
    <w:p w14:paraId="39302187" w14:textId="77777777" w:rsidR="000E5D55" w:rsidRPr="0060088C" w:rsidRDefault="000E5D55" w:rsidP="009426F7">
      <w:pPr>
        <w:pStyle w:val="22"/>
        <w:rPr>
          <w:lang w:val="de-DE" w:eastAsia="zh-CN"/>
        </w:rPr>
      </w:pPr>
      <w:bookmarkStart w:id="512" w:name="_Toc504473369"/>
      <w:r w:rsidRPr="00C734F9">
        <w:t>2.5</w:t>
      </w:r>
      <w:r w:rsidRPr="0060088C">
        <w:rPr>
          <w:lang w:val="de-DE"/>
        </w:rPr>
        <w:t>.</w:t>
      </w:r>
      <w:r w:rsidRPr="00C734F9">
        <w:t xml:space="preserve"> PHƯƠNG PHÁP XỬ LÝ SỐ LIỆU</w:t>
      </w:r>
      <w:bookmarkEnd w:id="512"/>
    </w:p>
    <w:p w14:paraId="0682FABC" w14:textId="77777777" w:rsidR="000E5D55" w:rsidRPr="00C734F9" w:rsidRDefault="000E5D55" w:rsidP="009426F7">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de-DE"/>
        </w:rPr>
        <w:t xml:space="preserve">Các số liệu </w:t>
      </w:r>
      <w:r w:rsidRPr="00C734F9">
        <w:rPr>
          <w:rFonts w:ascii="Times New Roman" w:hAnsi="Times New Roman"/>
          <w:sz w:val="28"/>
          <w:szCs w:val="28"/>
          <w:lang w:val="vi-VN" w:eastAsia="zh-CN"/>
        </w:rPr>
        <w:t xml:space="preserve"> đư</w:t>
      </w:r>
      <w:r w:rsidRPr="00C734F9">
        <w:rPr>
          <w:rFonts w:ascii="Times New Roman" w:hAnsi="Times New Roman"/>
          <w:sz w:val="28"/>
          <w:szCs w:val="28"/>
          <w:lang w:val="de-DE" w:eastAsia="zh-CN"/>
        </w:rPr>
        <w:t xml:space="preserve">ợc </w:t>
      </w:r>
      <w:r w:rsidRPr="00C734F9">
        <w:rPr>
          <w:rFonts w:ascii="Times New Roman" w:hAnsi="Times New Roman"/>
          <w:sz w:val="28"/>
          <w:szCs w:val="28"/>
          <w:lang w:val="vi-VN" w:eastAsia="zh-CN"/>
        </w:rPr>
        <w:t>quản lý bằng phần mề</w:t>
      </w:r>
      <w:r w:rsidR="00221FB1">
        <w:rPr>
          <w:rFonts w:ascii="Times New Roman" w:hAnsi="Times New Roman"/>
          <w:sz w:val="28"/>
          <w:szCs w:val="28"/>
          <w:lang w:val="vi-VN" w:eastAsia="zh-CN"/>
        </w:rPr>
        <w:t>m</w:t>
      </w:r>
      <w:r w:rsidRPr="00C734F9">
        <w:rPr>
          <w:rFonts w:ascii="Times New Roman" w:hAnsi="Times New Roman"/>
          <w:sz w:val="28"/>
          <w:szCs w:val="28"/>
          <w:lang w:val="vi-VN" w:eastAsia="zh-CN"/>
        </w:rPr>
        <w:t xml:space="preserve"> SPSS 21.0 của IBM</w:t>
      </w:r>
      <w:r w:rsidRPr="00C734F9">
        <w:rPr>
          <w:rFonts w:ascii="Times New Roman" w:hAnsi="Times New Roman"/>
          <w:sz w:val="28"/>
          <w:szCs w:val="28"/>
          <w:lang w:val="de-DE"/>
        </w:rPr>
        <w:t>.</w:t>
      </w:r>
    </w:p>
    <w:p w14:paraId="69D9A4BC" w14:textId="77777777" w:rsidR="000E5D55" w:rsidRPr="00C734F9" w:rsidRDefault="000E5D55" w:rsidP="009426F7">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Sự thay đổi của các chỉ số cận lâm sàng, điểm chất lượng cuộc sống được đánh giá theo t – test.</w:t>
      </w:r>
    </w:p>
    <w:p w14:paraId="5D91A11A" w14:textId="77777777" w:rsidR="000E5D55" w:rsidRPr="00C734F9" w:rsidRDefault="000E5D55" w:rsidP="009426F7">
      <w:pPr>
        <w:widowControl w:val="0"/>
        <w:autoSpaceDE w:val="0"/>
        <w:autoSpaceDN w:val="0"/>
        <w:adjustRightInd w:val="0"/>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 Sự thay đổi của các chỉ tiêu lâm sàng được đánh giá theo χ</w:t>
      </w:r>
      <w:r w:rsidRPr="00C734F9">
        <w:rPr>
          <w:rFonts w:ascii="Times New Roman" w:hAnsi="Times New Roman"/>
          <w:sz w:val="28"/>
          <w:szCs w:val="28"/>
          <w:vertAlign w:val="superscript"/>
          <w:lang w:val="vi-VN"/>
        </w:rPr>
        <w:t>2</w:t>
      </w:r>
      <w:r w:rsidRPr="00C734F9">
        <w:rPr>
          <w:rFonts w:ascii="Times New Roman" w:hAnsi="Times New Roman"/>
          <w:sz w:val="28"/>
          <w:szCs w:val="28"/>
          <w:lang w:val="vi-VN"/>
        </w:rPr>
        <w:t>.</w:t>
      </w:r>
    </w:p>
    <w:p w14:paraId="36DE565C" w14:textId="7A5B6285" w:rsidR="000E5D55" w:rsidRPr="00C734F9" w:rsidRDefault="00A93769" w:rsidP="009426F7">
      <w:pPr>
        <w:widowControl w:val="0"/>
        <w:autoSpaceDE w:val="0"/>
        <w:autoSpaceDN w:val="0"/>
        <w:adjustRightInd w:val="0"/>
        <w:spacing w:after="0" w:line="360" w:lineRule="auto"/>
        <w:ind w:firstLine="567"/>
        <w:jc w:val="both"/>
        <w:rPr>
          <w:rFonts w:ascii="Times New Roman" w:hAnsi="Times New Roman"/>
          <w:sz w:val="28"/>
          <w:szCs w:val="28"/>
          <w:lang w:val="vi-VN"/>
        </w:rPr>
      </w:pPr>
      <w:r>
        <w:rPr>
          <w:rFonts w:ascii="Times New Roman" w:hAnsi="Times New Roman"/>
          <w:sz w:val="28"/>
          <w:szCs w:val="28"/>
          <w:lang w:val="vi-VN"/>
        </w:rPr>
        <w:t xml:space="preserve">- </w:t>
      </w:r>
      <w:r w:rsidR="000E5D55" w:rsidRPr="00C734F9">
        <w:rPr>
          <w:rFonts w:ascii="Times New Roman" w:hAnsi="Times New Roman"/>
          <w:sz w:val="28"/>
          <w:szCs w:val="28"/>
          <w:lang w:val="vi-VN"/>
        </w:rPr>
        <w:t>So sánh có ý nghĩa thống kê khi p &lt; 0,05.</w:t>
      </w:r>
    </w:p>
    <w:p w14:paraId="0AA3E131" w14:textId="0E808020" w:rsidR="000E5D55" w:rsidRPr="00111D7F" w:rsidRDefault="000E5D55" w:rsidP="009426F7">
      <w:pPr>
        <w:pStyle w:val="22"/>
      </w:pPr>
      <w:bookmarkStart w:id="513" w:name="_Toc504473370"/>
      <w:r w:rsidRPr="00C734F9">
        <w:t>2.6</w:t>
      </w:r>
      <w:r w:rsidR="00B46C3F" w:rsidRPr="00111D7F">
        <w:t>.</w:t>
      </w:r>
      <w:r w:rsidRPr="00C734F9">
        <w:t xml:space="preserve"> ĐẠO ĐỨC NGHIÊN CỨU</w:t>
      </w:r>
      <w:bookmarkEnd w:id="513"/>
    </w:p>
    <w:p w14:paraId="4C02B924" w14:textId="77777777" w:rsidR="000E5D55" w:rsidRPr="00C734F9" w:rsidRDefault="000E5D55" w:rsidP="009426F7">
      <w:pPr>
        <w:spacing w:after="0" w:line="360" w:lineRule="auto"/>
        <w:ind w:firstLine="567"/>
        <w:jc w:val="both"/>
        <w:rPr>
          <w:rFonts w:ascii="Times New Roman" w:hAnsi="Times New Roman"/>
          <w:noProof/>
          <w:sz w:val="28"/>
          <w:szCs w:val="28"/>
          <w:lang w:val="vi-VN"/>
        </w:rPr>
      </w:pPr>
      <w:r w:rsidRPr="00C734F9">
        <w:rPr>
          <w:rFonts w:ascii="Times New Roman" w:hAnsi="Times New Roman"/>
          <w:noProof/>
          <w:sz w:val="28"/>
          <w:szCs w:val="28"/>
          <w:lang w:val="vi-VN"/>
        </w:rPr>
        <w:t>- Nghiên cứu chỉ được thực hiện sau khi được hội đồng khoa học</w:t>
      </w:r>
      <w:r w:rsidR="00221FB1">
        <w:rPr>
          <w:rFonts w:ascii="Times New Roman" w:hAnsi="Times New Roman"/>
          <w:noProof/>
          <w:sz w:val="28"/>
          <w:szCs w:val="28"/>
          <w:lang w:val="vi-VN"/>
        </w:rPr>
        <w:t xml:space="preserve"> và hội đồng đạo đức</w:t>
      </w:r>
      <w:r w:rsidRPr="00C734F9">
        <w:rPr>
          <w:rFonts w:ascii="Times New Roman" w:hAnsi="Times New Roman"/>
          <w:noProof/>
          <w:sz w:val="28"/>
          <w:szCs w:val="28"/>
          <w:lang w:val="vi-VN"/>
        </w:rPr>
        <w:t xml:space="preserve"> của Học viện Y – Dược học cổ truyền Việt Nam thông qua</w:t>
      </w:r>
      <w:r w:rsidR="00D303FC" w:rsidRPr="00111D7F">
        <w:rPr>
          <w:rFonts w:ascii="Times New Roman" w:hAnsi="Times New Roman"/>
          <w:noProof/>
          <w:sz w:val="28"/>
          <w:szCs w:val="28"/>
          <w:lang w:val="vi-VN"/>
        </w:rPr>
        <w:t xml:space="preserve"> theo </w:t>
      </w:r>
      <w:r w:rsidR="007E77C1">
        <w:rPr>
          <w:rFonts w:ascii="Times New Roman" w:hAnsi="Times New Roman"/>
          <w:noProof/>
          <w:sz w:val="28"/>
          <w:szCs w:val="28"/>
          <w:lang w:val="vi-VN"/>
        </w:rPr>
        <w:t>quyết định số 212/QĐ- HV-QLKH.</w:t>
      </w:r>
    </w:p>
    <w:p w14:paraId="1F857797" w14:textId="77777777" w:rsidR="000E5D55" w:rsidRPr="00C734F9" w:rsidRDefault="000E5D55" w:rsidP="009426F7">
      <w:pPr>
        <w:spacing w:after="0" w:line="360" w:lineRule="auto"/>
        <w:ind w:firstLine="567"/>
        <w:jc w:val="both"/>
        <w:rPr>
          <w:rFonts w:ascii="Times New Roman" w:hAnsi="Times New Roman"/>
          <w:spacing w:val="-6"/>
          <w:sz w:val="28"/>
          <w:szCs w:val="28"/>
          <w:lang w:val="vi-VN"/>
        </w:rPr>
      </w:pPr>
      <w:r w:rsidRPr="00C734F9">
        <w:rPr>
          <w:rFonts w:ascii="Times New Roman" w:hAnsi="Times New Roman"/>
          <w:noProof/>
          <w:spacing w:val="-6"/>
          <w:sz w:val="28"/>
          <w:szCs w:val="28"/>
          <w:lang w:val="vi-VN"/>
        </w:rPr>
        <w:t xml:space="preserve">- </w:t>
      </w:r>
      <w:r w:rsidRPr="00C734F9">
        <w:rPr>
          <w:rFonts w:ascii="Times New Roman" w:hAnsi="Times New Roman"/>
          <w:spacing w:val="-6"/>
          <w:sz w:val="28"/>
          <w:szCs w:val="28"/>
          <w:lang w:val="vi-VN"/>
        </w:rPr>
        <w:t>Số liệu được thu thập, xử lý và phân tích một cách khách quan, chính xác.</w:t>
      </w:r>
    </w:p>
    <w:p w14:paraId="5E49A9B4" w14:textId="77777777" w:rsidR="000E5D55" w:rsidRPr="00C734F9" w:rsidRDefault="000E5D55" w:rsidP="009426F7">
      <w:pPr>
        <w:spacing w:after="0" w:line="360" w:lineRule="auto"/>
        <w:ind w:firstLine="567"/>
        <w:jc w:val="both"/>
        <w:rPr>
          <w:rFonts w:ascii="Times New Roman" w:hAnsi="Times New Roman"/>
          <w:noProof/>
          <w:sz w:val="28"/>
          <w:szCs w:val="28"/>
          <w:lang w:val="vi-VN"/>
        </w:rPr>
      </w:pPr>
      <w:r w:rsidRPr="00C734F9">
        <w:rPr>
          <w:rFonts w:ascii="Times New Roman" w:hAnsi="Times New Roman"/>
          <w:noProof/>
          <w:sz w:val="28"/>
          <w:szCs w:val="28"/>
          <w:lang w:val="vi-VN"/>
        </w:rPr>
        <w:lastRenderedPageBreak/>
        <w:t>- Bệnh nhân được cung cấp đầy đủ, chính xác thông tin và tự nguyện tham gia nghiên cứu.</w:t>
      </w:r>
      <w:r w:rsidRPr="00C734F9">
        <w:rPr>
          <w:rFonts w:ascii="Times New Roman" w:hAnsi="Times New Roman"/>
          <w:sz w:val="28"/>
          <w:szCs w:val="28"/>
          <w:lang w:val="vi-VN"/>
        </w:rPr>
        <w:t xml:space="preserve"> Bệnh nhân có quyền  không tiếp tục tham gia nghiên cứu bất kỳ lúc nào.</w:t>
      </w:r>
    </w:p>
    <w:p w14:paraId="4B005407" w14:textId="77777777" w:rsidR="000E5D55" w:rsidRPr="00B46C3F" w:rsidRDefault="000E5D55" w:rsidP="009426F7">
      <w:pPr>
        <w:spacing w:after="0" w:line="360" w:lineRule="auto"/>
        <w:ind w:firstLine="567"/>
        <w:jc w:val="both"/>
        <w:rPr>
          <w:rFonts w:ascii="Times New Roman" w:hAnsi="Times New Roman"/>
          <w:noProof/>
          <w:sz w:val="28"/>
          <w:szCs w:val="28"/>
          <w:lang w:val="vi-VN"/>
        </w:rPr>
      </w:pPr>
      <w:r w:rsidRPr="00B46C3F">
        <w:rPr>
          <w:rFonts w:ascii="Times New Roman" w:hAnsi="Times New Roman"/>
          <w:noProof/>
          <w:sz w:val="28"/>
          <w:szCs w:val="28"/>
          <w:lang w:val="vi-VN"/>
        </w:rPr>
        <w:t>- Thuốc nghiên cứu được tạo thành trên cơ sở bài thuốc cổ phương, không thể hiện tác dụng độc và kích ứng da niêm mạc.</w:t>
      </w:r>
    </w:p>
    <w:p w14:paraId="66A47120" w14:textId="77777777" w:rsidR="000E5D55" w:rsidRPr="00C734F9" w:rsidRDefault="000E5D55" w:rsidP="009426F7">
      <w:pPr>
        <w:spacing w:after="0" w:line="360" w:lineRule="auto"/>
        <w:ind w:firstLine="567"/>
        <w:jc w:val="both"/>
        <w:rPr>
          <w:rFonts w:ascii="Times New Roman" w:hAnsi="Times New Roman"/>
          <w:noProof/>
          <w:sz w:val="28"/>
          <w:szCs w:val="28"/>
          <w:lang w:val="vi-VN"/>
        </w:rPr>
      </w:pPr>
      <w:r w:rsidRPr="00C734F9">
        <w:rPr>
          <w:rFonts w:ascii="Times New Roman" w:hAnsi="Times New Roman"/>
          <w:noProof/>
          <w:sz w:val="28"/>
          <w:szCs w:val="28"/>
          <w:lang w:val="vi-VN"/>
        </w:rPr>
        <w:t>- Trong quá trình nghiên cứu, những bệnh nhân tham gia nghiên cứu có diễn biến bất thường được đưa ra khỏi nghiên cứu để điều trị thích hợp.</w:t>
      </w:r>
    </w:p>
    <w:p w14:paraId="4D94B7A2" w14:textId="77777777" w:rsidR="000E5D55" w:rsidRPr="00C734F9" w:rsidRDefault="000E5D55" w:rsidP="009426F7">
      <w:pPr>
        <w:spacing w:after="0" w:line="360" w:lineRule="auto"/>
        <w:ind w:firstLine="567"/>
        <w:jc w:val="both"/>
        <w:rPr>
          <w:rFonts w:ascii="Times New Roman" w:hAnsi="Times New Roman"/>
          <w:noProof/>
          <w:sz w:val="28"/>
          <w:szCs w:val="28"/>
          <w:lang w:val="vi-VN"/>
        </w:rPr>
      </w:pPr>
      <w:r w:rsidRPr="00C734F9">
        <w:rPr>
          <w:rFonts w:ascii="Times New Roman" w:hAnsi="Times New Roman"/>
          <w:noProof/>
          <w:sz w:val="28"/>
          <w:szCs w:val="28"/>
          <w:lang w:val="vi-VN"/>
        </w:rPr>
        <w:t>- Danh tính người bệnh tham gia nghiên cứu được giữ kín. Kết quả nghiên cứu được sử dụng hoàn toàn nhằm mục đích chữa bệnh, nâng cao chất lượng cuộc sống cho bệnh nhân bị viêm gan rượu, ngoài ra không có mục đích riêng nào khác.</w:t>
      </w:r>
    </w:p>
    <w:p w14:paraId="5D55A7FA" w14:textId="77777777" w:rsidR="000E5D55" w:rsidRPr="0060088C" w:rsidRDefault="000E5D55" w:rsidP="009426F7">
      <w:pPr>
        <w:spacing w:line="360" w:lineRule="auto"/>
        <w:rPr>
          <w:rFonts w:ascii="Times New Roman" w:eastAsia="Calibri" w:hAnsi="Times New Roman"/>
          <w:b/>
          <w:noProof/>
          <w:sz w:val="32"/>
          <w:szCs w:val="32"/>
          <w:lang w:val="vi-VN"/>
        </w:rPr>
      </w:pPr>
      <w:r w:rsidRPr="0060088C">
        <w:rPr>
          <w:lang w:val="vi-VN"/>
        </w:rPr>
        <w:br w:type="page"/>
      </w:r>
    </w:p>
    <w:p w14:paraId="3A1A11C4" w14:textId="77777777" w:rsidR="00272992" w:rsidRPr="00B74D0F" w:rsidRDefault="00272992" w:rsidP="00D13A69">
      <w:pPr>
        <w:pStyle w:val="11"/>
        <w:rPr>
          <w:lang w:val="vi-VN"/>
        </w:rPr>
      </w:pPr>
      <w:bookmarkStart w:id="514" w:name="_Toc504473371"/>
      <w:r w:rsidRPr="00B74D0F">
        <w:rPr>
          <w:lang w:val="vi-VN"/>
        </w:rPr>
        <w:lastRenderedPageBreak/>
        <w:t>CHƯƠNG 3</w:t>
      </w:r>
      <w:bookmarkEnd w:id="339"/>
      <w:bookmarkEnd w:id="514"/>
    </w:p>
    <w:p w14:paraId="15284DEB" w14:textId="77777777" w:rsidR="00272992" w:rsidRDefault="00272992" w:rsidP="00D13A69">
      <w:pPr>
        <w:pStyle w:val="11"/>
        <w:rPr>
          <w:lang w:val="vi-VN"/>
        </w:rPr>
      </w:pPr>
      <w:bookmarkStart w:id="515" w:name="_Toc467321150"/>
      <w:bookmarkStart w:id="516" w:name="_Toc504473372"/>
      <w:r w:rsidRPr="0060088C">
        <w:rPr>
          <w:lang w:val="vi-VN"/>
        </w:rPr>
        <w:t>KẾT QUẢ</w:t>
      </w:r>
      <w:bookmarkEnd w:id="515"/>
      <w:r w:rsidR="00221FB1">
        <w:rPr>
          <w:lang w:val="vi-VN"/>
        </w:rPr>
        <w:t xml:space="preserve"> NGHIÊN CỨU</w:t>
      </w:r>
      <w:bookmarkEnd w:id="516"/>
    </w:p>
    <w:p w14:paraId="36256943" w14:textId="77777777" w:rsidR="00033084" w:rsidRPr="00111D7F" w:rsidRDefault="00033084" w:rsidP="0070480D">
      <w:pPr>
        <w:pStyle w:val="b"/>
        <w:rPr>
          <w:lang w:val="vi-VN"/>
        </w:rPr>
      </w:pPr>
    </w:p>
    <w:p w14:paraId="0E549AEC" w14:textId="77777777" w:rsidR="008A6E1F" w:rsidRPr="00C734F9" w:rsidRDefault="008A6E1F" w:rsidP="008A6E1F">
      <w:pPr>
        <w:pStyle w:val="22"/>
      </w:pPr>
      <w:bookmarkStart w:id="517" w:name="_Toc365914873"/>
      <w:bookmarkStart w:id="518" w:name="_Toc396763885"/>
      <w:bookmarkStart w:id="519" w:name="_Toc398021983"/>
      <w:bookmarkStart w:id="520" w:name="_Toc398234209"/>
      <w:bookmarkStart w:id="521" w:name="_Toc467321151"/>
      <w:bookmarkStart w:id="522" w:name="_Toc504473373"/>
      <w:r w:rsidRPr="00C734F9">
        <w:t xml:space="preserve">3.1. MỘT SỐ ĐẶC ĐIỂM </w:t>
      </w:r>
      <w:bookmarkEnd w:id="517"/>
      <w:r w:rsidRPr="00C734F9">
        <w:t>CỦA BỆNH NHÂN NGHIÊN CỨU</w:t>
      </w:r>
      <w:bookmarkEnd w:id="518"/>
      <w:bookmarkEnd w:id="519"/>
      <w:bookmarkEnd w:id="520"/>
      <w:bookmarkEnd w:id="521"/>
      <w:bookmarkEnd w:id="522"/>
    </w:p>
    <w:p w14:paraId="5EC813EB" w14:textId="032A4E67" w:rsidR="008A6E1F" w:rsidRPr="00C734F9" w:rsidRDefault="008A6E1F" w:rsidP="008A6E1F">
      <w:pPr>
        <w:pStyle w:val="33"/>
      </w:pPr>
      <w:bookmarkStart w:id="523" w:name="_Toc365914874"/>
      <w:bookmarkStart w:id="524" w:name="_Toc396763886"/>
      <w:bookmarkStart w:id="525" w:name="_Toc398021984"/>
      <w:bookmarkStart w:id="526" w:name="_Toc398234210"/>
      <w:bookmarkStart w:id="527" w:name="_Toc467321152"/>
      <w:bookmarkStart w:id="528" w:name="_Toc504473374"/>
      <w:r w:rsidRPr="00C734F9">
        <w:t>3.1.1</w:t>
      </w:r>
      <w:bookmarkEnd w:id="523"/>
      <w:bookmarkEnd w:id="524"/>
      <w:bookmarkEnd w:id="525"/>
      <w:bookmarkEnd w:id="526"/>
      <w:r w:rsidR="00B74D0F" w:rsidRPr="00111D7F">
        <w:t>.</w:t>
      </w:r>
      <w:r w:rsidRPr="00C734F9">
        <w:t xml:space="preserve"> Đặc điểm chung</w:t>
      </w:r>
      <w:bookmarkEnd w:id="527"/>
      <w:bookmarkEnd w:id="528"/>
    </w:p>
    <w:p w14:paraId="3CB10373" w14:textId="77777777" w:rsidR="008A6E1F" w:rsidRPr="00C734F9" w:rsidRDefault="008A6E1F" w:rsidP="008A6E1F">
      <w:pPr>
        <w:pStyle w:val="B11"/>
      </w:pPr>
      <w:bookmarkStart w:id="529" w:name="_Toc398233749"/>
      <w:bookmarkStart w:id="530" w:name="_Toc398234211"/>
      <w:bookmarkStart w:id="531" w:name="_Toc467321210"/>
      <w:bookmarkStart w:id="532" w:name="_Toc504469841"/>
      <w:r w:rsidRPr="00C734F9">
        <w:t xml:space="preserve">Bảng 3.1. </w:t>
      </w:r>
      <w:bookmarkEnd w:id="529"/>
      <w:bookmarkEnd w:id="530"/>
      <w:r w:rsidRPr="00C734F9">
        <w:t>Phân bố bệnh nhân theo nhóm tuổi</w:t>
      </w:r>
      <w:bookmarkEnd w:id="531"/>
      <w:bookmarkEnd w:id="532"/>
    </w:p>
    <w:tbl>
      <w:tblPr>
        <w:tblStyle w:val="TableGrid"/>
        <w:tblW w:w="0" w:type="auto"/>
        <w:tblInd w:w="108" w:type="dxa"/>
        <w:tblLook w:val="04A0" w:firstRow="1" w:lastRow="0" w:firstColumn="1" w:lastColumn="0" w:noHBand="0" w:noVBand="1"/>
      </w:tblPr>
      <w:tblGrid>
        <w:gridCol w:w="4253"/>
        <w:gridCol w:w="2250"/>
        <w:gridCol w:w="2229"/>
      </w:tblGrid>
      <w:tr w:rsidR="008A6E1F" w:rsidRPr="00C734F9" w14:paraId="74ADBE13" w14:textId="77777777" w:rsidTr="009C15A1">
        <w:tc>
          <w:tcPr>
            <w:tcW w:w="4253" w:type="dxa"/>
            <w:shd w:val="clear" w:color="auto" w:fill="auto"/>
            <w:vAlign w:val="center"/>
          </w:tcPr>
          <w:p w14:paraId="6DDE2DE3" w14:textId="77777777" w:rsidR="008A6E1F" w:rsidRPr="00C734F9" w:rsidRDefault="008A6E1F" w:rsidP="000227C4">
            <w:pPr>
              <w:pStyle w:val="B0"/>
              <w:spacing w:line="264" w:lineRule="auto"/>
              <w:ind w:left="-57" w:right="-57"/>
              <w:outlineLvl w:val="0"/>
              <w:rPr>
                <w:b/>
                <w:i w:val="0"/>
                <w:color w:val="auto"/>
              </w:rPr>
            </w:pPr>
            <w:r w:rsidRPr="00C734F9">
              <w:rPr>
                <w:b/>
                <w:i w:val="0"/>
                <w:color w:val="auto"/>
              </w:rPr>
              <w:t>Nhóm tuổi</w:t>
            </w:r>
          </w:p>
        </w:tc>
        <w:tc>
          <w:tcPr>
            <w:tcW w:w="2250" w:type="dxa"/>
            <w:shd w:val="clear" w:color="auto" w:fill="auto"/>
            <w:vAlign w:val="center"/>
          </w:tcPr>
          <w:p w14:paraId="7F9358DE" w14:textId="77777777" w:rsidR="008A6E1F" w:rsidRPr="00C734F9" w:rsidRDefault="008A6E1F" w:rsidP="000227C4">
            <w:pPr>
              <w:pStyle w:val="B0"/>
              <w:spacing w:line="264" w:lineRule="auto"/>
              <w:ind w:left="-57" w:right="-57"/>
              <w:outlineLvl w:val="0"/>
              <w:rPr>
                <w:b/>
                <w:i w:val="0"/>
                <w:color w:val="auto"/>
              </w:rPr>
            </w:pPr>
            <w:r w:rsidRPr="00C734F9">
              <w:rPr>
                <w:b/>
                <w:i w:val="0"/>
                <w:color w:val="auto"/>
              </w:rPr>
              <w:t>Số bệnh nhân</w:t>
            </w:r>
          </w:p>
        </w:tc>
        <w:tc>
          <w:tcPr>
            <w:tcW w:w="2229" w:type="dxa"/>
            <w:shd w:val="clear" w:color="auto" w:fill="auto"/>
            <w:vAlign w:val="center"/>
          </w:tcPr>
          <w:p w14:paraId="52C54325" w14:textId="77777777" w:rsidR="008A6E1F" w:rsidRPr="00C734F9" w:rsidRDefault="008A6E1F" w:rsidP="000227C4">
            <w:pPr>
              <w:pStyle w:val="B0"/>
              <w:spacing w:line="264" w:lineRule="auto"/>
              <w:ind w:left="-57" w:right="-57"/>
              <w:outlineLvl w:val="0"/>
              <w:rPr>
                <w:b/>
                <w:i w:val="0"/>
                <w:color w:val="auto"/>
              </w:rPr>
            </w:pPr>
            <w:r w:rsidRPr="00C734F9">
              <w:rPr>
                <w:b/>
                <w:i w:val="0"/>
                <w:color w:val="auto"/>
              </w:rPr>
              <w:t>Tỷ lệ (%)</w:t>
            </w:r>
          </w:p>
        </w:tc>
      </w:tr>
      <w:tr w:rsidR="008A6E1F" w:rsidRPr="00C734F9" w14:paraId="318D0244" w14:textId="77777777" w:rsidTr="0070480D">
        <w:tc>
          <w:tcPr>
            <w:tcW w:w="4253" w:type="dxa"/>
            <w:vAlign w:val="center"/>
          </w:tcPr>
          <w:p w14:paraId="4861E4B9" w14:textId="77777777" w:rsidR="008A6E1F" w:rsidRPr="00C734F9" w:rsidRDefault="008A6E1F" w:rsidP="000227C4">
            <w:pPr>
              <w:pStyle w:val="B0"/>
              <w:spacing w:line="264" w:lineRule="auto"/>
              <w:ind w:left="-57" w:right="-57"/>
              <w:outlineLvl w:val="0"/>
              <w:rPr>
                <w:i w:val="0"/>
                <w:color w:val="auto"/>
              </w:rPr>
            </w:pPr>
            <w:r w:rsidRPr="00C734F9">
              <w:rPr>
                <w:i w:val="0"/>
                <w:color w:val="auto"/>
              </w:rPr>
              <w:t>18 - 29</w:t>
            </w:r>
          </w:p>
        </w:tc>
        <w:tc>
          <w:tcPr>
            <w:tcW w:w="2250" w:type="dxa"/>
          </w:tcPr>
          <w:p w14:paraId="6E9076EE" w14:textId="77777777" w:rsidR="008A6E1F" w:rsidRPr="00C734F9" w:rsidRDefault="008A6E1F" w:rsidP="000227C4">
            <w:pPr>
              <w:pStyle w:val="B0"/>
              <w:spacing w:line="264" w:lineRule="auto"/>
              <w:ind w:left="-57" w:right="-57"/>
              <w:outlineLvl w:val="0"/>
              <w:rPr>
                <w:i w:val="0"/>
                <w:color w:val="auto"/>
              </w:rPr>
            </w:pPr>
            <w:r w:rsidRPr="00C734F9">
              <w:rPr>
                <w:i w:val="0"/>
                <w:color w:val="auto"/>
              </w:rPr>
              <w:t>1</w:t>
            </w:r>
          </w:p>
        </w:tc>
        <w:tc>
          <w:tcPr>
            <w:tcW w:w="2229" w:type="dxa"/>
          </w:tcPr>
          <w:p w14:paraId="372F6D9D" w14:textId="77777777" w:rsidR="008A6E1F" w:rsidRPr="00C734F9" w:rsidRDefault="008A6E1F" w:rsidP="000227C4">
            <w:pPr>
              <w:pStyle w:val="B0"/>
              <w:spacing w:line="264" w:lineRule="auto"/>
              <w:ind w:left="-57" w:right="-57"/>
              <w:outlineLvl w:val="0"/>
              <w:rPr>
                <w:i w:val="0"/>
                <w:color w:val="auto"/>
              </w:rPr>
            </w:pPr>
            <w:r w:rsidRPr="00C734F9">
              <w:rPr>
                <w:i w:val="0"/>
                <w:color w:val="auto"/>
              </w:rPr>
              <w:t>2,0</w:t>
            </w:r>
          </w:p>
        </w:tc>
      </w:tr>
      <w:tr w:rsidR="008A6E1F" w:rsidRPr="00C734F9" w14:paraId="5F53A7E6" w14:textId="77777777" w:rsidTr="0070480D">
        <w:tc>
          <w:tcPr>
            <w:tcW w:w="4253" w:type="dxa"/>
            <w:vAlign w:val="center"/>
          </w:tcPr>
          <w:p w14:paraId="099CC991" w14:textId="77777777" w:rsidR="008A6E1F" w:rsidRPr="00C734F9" w:rsidRDefault="008A6E1F" w:rsidP="000227C4">
            <w:pPr>
              <w:pStyle w:val="B0"/>
              <w:spacing w:line="264" w:lineRule="auto"/>
              <w:ind w:left="-57" w:right="-57"/>
              <w:outlineLvl w:val="0"/>
              <w:rPr>
                <w:i w:val="0"/>
                <w:color w:val="auto"/>
              </w:rPr>
            </w:pPr>
            <w:r w:rsidRPr="00C734F9">
              <w:rPr>
                <w:i w:val="0"/>
                <w:color w:val="auto"/>
              </w:rPr>
              <w:t>30 - 39</w:t>
            </w:r>
          </w:p>
        </w:tc>
        <w:tc>
          <w:tcPr>
            <w:tcW w:w="2250" w:type="dxa"/>
          </w:tcPr>
          <w:p w14:paraId="5EED7180" w14:textId="77777777" w:rsidR="008A6E1F" w:rsidRPr="00C734F9" w:rsidRDefault="008A6E1F" w:rsidP="000227C4">
            <w:pPr>
              <w:pStyle w:val="B0"/>
              <w:spacing w:line="264" w:lineRule="auto"/>
              <w:ind w:left="-57" w:right="-57"/>
              <w:outlineLvl w:val="0"/>
              <w:rPr>
                <w:i w:val="0"/>
                <w:color w:val="auto"/>
              </w:rPr>
            </w:pPr>
            <w:r w:rsidRPr="00C734F9">
              <w:rPr>
                <w:i w:val="0"/>
                <w:color w:val="auto"/>
              </w:rPr>
              <w:t>10</w:t>
            </w:r>
          </w:p>
        </w:tc>
        <w:tc>
          <w:tcPr>
            <w:tcW w:w="2229" w:type="dxa"/>
          </w:tcPr>
          <w:p w14:paraId="562833AF" w14:textId="77777777" w:rsidR="008A6E1F" w:rsidRPr="00C734F9" w:rsidRDefault="008A6E1F" w:rsidP="000227C4">
            <w:pPr>
              <w:pStyle w:val="B0"/>
              <w:spacing w:line="264" w:lineRule="auto"/>
              <w:ind w:left="-57" w:right="-57"/>
              <w:outlineLvl w:val="0"/>
              <w:rPr>
                <w:i w:val="0"/>
                <w:color w:val="auto"/>
              </w:rPr>
            </w:pPr>
            <w:r w:rsidRPr="00C734F9">
              <w:rPr>
                <w:i w:val="0"/>
                <w:color w:val="auto"/>
              </w:rPr>
              <w:t>20,0</w:t>
            </w:r>
          </w:p>
        </w:tc>
      </w:tr>
      <w:tr w:rsidR="008A6E1F" w:rsidRPr="00C734F9" w14:paraId="320D73A8" w14:textId="77777777" w:rsidTr="0070480D">
        <w:tc>
          <w:tcPr>
            <w:tcW w:w="4253" w:type="dxa"/>
            <w:vAlign w:val="center"/>
          </w:tcPr>
          <w:p w14:paraId="275D0EE7" w14:textId="77777777" w:rsidR="008A6E1F" w:rsidRPr="00C734F9" w:rsidRDefault="008A6E1F" w:rsidP="000227C4">
            <w:pPr>
              <w:pStyle w:val="B0"/>
              <w:spacing w:line="264" w:lineRule="auto"/>
              <w:ind w:left="-57" w:right="-57"/>
              <w:outlineLvl w:val="0"/>
              <w:rPr>
                <w:i w:val="0"/>
                <w:color w:val="auto"/>
              </w:rPr>
            </w:pPr>
            <w:r w:rsidRPr="00C734F9">
              <w:rPr>
                <w:i w:val="0"/>
                <w:color w:val="auto"/>
              </w:rPr>
              <w:t>40 - 49</w:t>
            </w:r>
          </w:p>
        </w:tc>
        <w:tc>
          <w:tcPr>
            <w:tcW w:w="2250" w:type="dxa"/>
          </w:tcPr>
          <w:p w14:paraId="3811806C" w14:textId="77777777" w:rsidR="008A6E1F" w:rsidRPr="00C734F9" w:rsidRDefault="008A6E1F" w:rsidP="000227C4">
            <w:pPr>
              <w:pStyle w:val="B0"/>
              <w:spacing w:line="264" w:lineRule="auto"/>
              <w:ind w:left="-57" w:right="-57"/>
              <w:outlineLvl w:val="0"/>
              <w:rPr>
                <w:i w:val="0"/>
                <w:color w:val="auto"/>
              </w:rPr>
            </w:pPr>
            <w:r w:rsidRPr="00C734F9">
              <w:rPr>
                <w:i w:val="0"/>
                <w:color w:val="auto"/>
              </w:rPr>
              <w:t>11</w:t>
            </w:r>
          </w:p>
        </w:tc>
        <w:tc>
          <w:tcPr>
            <w:tcW w:w="2229" w:type="dxa"/>
          </w:tcPr>
          <w:p w14:paraId="1278742C" w14:textId="77777777" w:rsidR="008A6E1F" w:rsidRPr="00C734F9" w:rsidRDefault="008A6E1F" w:rsidP="000227C4">
            <w:pPr>
              <w:pStyle w:val="B0"/>
              <w:spacing w:line="264" w:lineRule="auto"/>
              <w:ind w:left="-57" w:right="-57"/>
              <w:outlineLvl w:val="0"/>
              <w:rPr>
                <w:i w:val="0"/>
                <w:color w:val="auto"/>
              </w:rPr>
            </w:pPr>
            <w:r w:rsidRPr="00C734F9">
              <w:rPr>
                <w:i w:val="0"/>
                <w:color w:val="auto"/>
              </w:rPr>
              <w:t>22,0</w:t>
            </w:r>
          </w:p>
        </w:tc>
      </w:tr>
      <w:tr w:rsidR="008A6E1F" w:rsidRPr="00C734F9" w14:paraId="1213E4B3" w14:textId="77777777" w:rsidTr="0070480D">
        <w:tc>
          <w:tcPr>
            <w:tcW w:w="4253" w:type="dxa"/>
            <w:vAlign w:val="center"/>
          </w:tcPr>
          <w:p w14:paraId="491ACC4C" w14:textId="77777777" w:rsidR="008A6E1F" w:rsidRPr="00C734F9" w:rsidRDefault="008A6E1F" w:rsidP="000227C4">
            <w:pPr>
              <w:pStyle w:val="B0"/>
              <w:spacing w:line="264" w:lineRule="auto"/>
              <w:ind w:left="-57" w:right="-57"/>
              <w:outlineLvl w:val="0"/>
              <w:rPr>
                <w:i w:val="0"/>
                <w:color w:val="auto"/>
              </w:rPr>
            </w:pPr>
            <w:r w:rsidRPr="00C734F9">
              <w:rPr>
                <w:i w:val="0"/>
                <w:color w:val="auto"/>
              </w:rPr>
              <w:t>50 - 59</w:t>
            </w:r>
          </w:p>
        </w:tc>
        <w:tc>
          <w:tcPr>
            <w:tcW w:w="2250" w:type="dxa"/>
          </w:tcPr>
          <w:p w14:paraId="241C5867" w14:textId="77777777" w:rsidR="008A6E1F" w:rsidRPr="00C734F9" w:rsidRDefault="008A6E1F" w:rsidP="000227C4">
            <w:pPr>
              <w:pStyle w:val="B0"/>
              <w:spacing w:line="264" w:lineRule="auto"/>
              <w:ind w:left="-57" w:right="-57"/>
              <w:outlineLvl w:val="0"/>
              <w:rPr>
                <w:i w:val="0"/>
                <w:color w:val="auto"/>
              </w:rPr>
            </w:pPr>
            <w:r w:rsidRPr="00C734F9">
              <w:rPr>
                <w:i w:val="0"/>
                <w:color w:val="auto"/>
              </w:rPr>
              <w:t>15</w:t>
            </w:r>
          </w:p>
        </w:tc>
        <w:tc>
          <w:tcPr>
            <w:tcW w:w="2229" w:type="dxa"/>
          </w:tcPr>
          <w:p w14:paraId="6E782442" w14:textId="77777777" w:rsidR="008A6E1F" w:rsidRPr="00C734F9" w:rsidRDefault="008A6E1F" w:rsidP="000227C4">
            <w:pPr>
              <w:pStyle w:val="B0"/>
              <w:spacing w:line="264" w:lineRule="auto"/>
              <w:ind w:left="-57" w:right="-57"/>
              <w:outlineLvl w:val="0"/>
              <w:rPr>
                <w:i w:val="0"/>
                <w:color w:val="auto"/>
              </w:rPr>
            </w:pPr>
            <w:r w:rsidRPr="00C734F9">
              <w:rPr>
                <w:i w:val="0"/>
                <w:color w:val="auto"/>
              </w:rPr>
              <w:t>30,0</w:t>
            </w:r>
          </w:p>
        </w:tc>
      </w:tr>
      <w:tr w:rsidR="008A6E1F" w:rsidRPr="00C734F9" w14:paraId="202E0285" w14:textId="77777777" w:rsidTr="0070480D">
        <w:tc>
          <w:tcPr>
            <w:tcW w:w="4253" w:type="dxa"/>
            <w:vAlign w:val="center"/>
          </w:tcPr>
          <w:p w14:paraId="20397016" w14:textId="77777777" w:rsidR="008A6E1F" w:rsidRPr="00C734F9" w:rsidRDefault="008A6E1F" w:rsidP="000227C4">
            <w:pPr>
              <w:pStyle w:val="B0"/>
              <w:spacing w:line="264" w:lineRule="auto"/>
              <w:ind w:left="-57" w:right="-57"/>
              <w:outlineLvl w:val="0"/>
              <w:rPr>
                <w:i w:val="0"/>
                <w:color w:val="auto"/>
              </w:rPr>
            </w:pPr>
            <w:r>
              <w:rPr>
                <w:i w:val="0"/>
                <w:color w:val="auto"/>
              </w:rPr>
              <w:t>≥</w:t>
            </w:r>
            <w:r w:rsidRPr="00C734F9">
              <w:rPr>
                <w:i w:val="0"/>
                <w:color w:val="auto"/>
              </w:rPr>
              <w:t xml:space="preserve"> 60</w:t>
            </w:r>
          </w:p>
        </w:tc>
        <w:tc>
          <w:tcPr>
            <w:tcW w:w="2250" w:type="dxa"/>
          </w:tcPr>
          <w:p w14:paraId="568DB34A" w14:textId="77777777" w:rsidR="008A6E1F" w:rsidRPr="00C734F9" w:rsidRDefault="008A6E1F" w:rsidP="000227C4">
            <w:pPr>
              <w:pStyle w:val="B0"/>
              <w:spacing w:line="264" w:lineRule="auto"/>
              <w:ind w:left="-57" w:right="-57"/>
              <w:outlineLvl w:val="0"/>
              <w:rPr>
                <w:i w:val="0"/>
                <w:color w:val="auto"/>
              </w:rPr>
            </w:pPr>
            <w:r w:rsidRPr="00C734F9">
              <w:rPr>
                <w:i w:val="0"/>
                <w:color w:val="auto"/>
              </w:rPr>
              <w:t>13</w:t>
            </w:r>
          </w:p>
        </w:tc>
        <w:tc>
          <w:tcPr>
            <w:tcW w:w="2229" w:type="dxa"/>
          </w:tcPr>
          <w:p w14:paraId="1523F9AC" w14:textId="77777777" w:rsidR="008A6E1F" w:rsidRPr="00C734F9" w:rsidRDefault="008A6E1F" w:rsidP="000227C4">
            <w:pPr>
              <w:pStyle w:val="B0"/>
              <w:spacing w:line="264" w:lineRule="auto"/>
              <w:ind w:left="-57" w:right="-57"/>
              <w:outlineLvl w:val="0"/>
              <w:rPr>
                <w:i w:val="0"/>
                <w:color w:val="auto"/>
              </w:rPr>
            </w:pPr>
            <w:r w:rsidRPr="00C734F9">
              <w:rPr>
                <w:i w:val="0"/>
                <w:color w:val="auto"/>
              </w:rPr>
              <w:t>26,0</w:t>
            </w:r>
          </w:p>
        </w:tc>
      </w:tr>
      <w:tr w:rsidR="008A6E1F" w:rsidRPr="00C734F9" w14:paraId="0CB4F2D8" w14:textId="77777777" w:rsidTr="0070480D">
        <w:tc>
          <w:tcPr>
            <w:tcW w:w="4253" w:type="dxa"/>
            <w:vAlign w:val="center"/>
          </w:tcPr>
          <w:p w14:paraId="2023634A" w14:textId="77777777" w:rsidR="008A6E1F" w:rsidRPr="00C734F9" w:rsidRDefault="008A6E1F" w:rsidP="000227C4">
            <w:pPr>
              <w:pStyle w:val="B0"/>
              <w:spacing w:line="264" w:lineRule="auto"/>
              <w:ind w:left="-57" w:right="-57"/>
              <w:outlineLvl w:val="0"/>
              <w:rPr>
                <w:i w:val="0"/>
                <w:color w:val="auto"/>
              </w:rPr>
            </w:pPr>
            <w:r w:rsidRPr="00C734F9">
              <w:rPr>
                <w:i w:val="0"/>
                <w:color w:val="auto"/>
              </w:rPr>
              <w:t>Tổng số</w:t>
            </w:r>
          </w:p>
        </w:tc>
        <w:tc>
          <w:tcPr>
            <w:tcW w:w="2250" w:type="dxa"/>
          </w:tcPr>
          <w:p w14:paraId="08A4BF7D" w14:textId="77777777" w:rsidR="008A6E1F" w:rsidRPr="00C734F9" w:rsidRDefault="008A6E1F" w:rsidP="000227C4">
            <w:pPr>
              <w:pStyle w:val="B0"/>
              <w:spacing w:line="264" w:lineRule="auto"/>
              <w:ind w:left="-57" w:right="-57"/>
              <w:outlineLvl w:val="0"/>
              <w:rPr>
                <w:i w:val="0"/>
                <w:color w:val="auto"/>
              </w:rPr>
            </w:pPr>
            <w:r w:rsidRPr="00C734F9">
              <w:rPr>
                <w:i w:val="0"/>
                <w:color w:val="auto"/>
              </w:rPr>
              <w:t>50</w:t>
            </w:r>
          </w:p>
        </w:tc>
        <w:tc>
          <w:tcPr>
            <w:tcW w:w="2229" w:type="dxa"/>
          </w:tcPr>
          <w:p w14:paraId="3352DB54" w14:textId="77777777" w:rsidR="008A6E1F" w:rsidRPr="00C734F9" w:rsidRDefault="008A6E1F" w:rsidP="000227C4">
            <w:pPr>
              <w:pStyle w:val="B0"/>
              <w:spacing w:line="264" w:lineRule="auto"/>
              <w:ind w:left="-57" w:right="-57"/>
              <w:outlineLvl w:val="0"/>
              <w:rPr>
                <w:i w:val="0"/>
                <w:color w:val="auto"/>
              </w:rPr>
            </w:pPr>
            <w:r w:rsidRPr="00C734F9">
              <w:rPr>
                <w:i w:val="0"/>
                <w:color w:val="auto"/>
              </w:rPr>
              <w:t>100</w:t>
            </w:r>
          </w:p>
        </w:tc>
      </w:tr>
      <w:tr w:rsidR="008A6E1F" w:rsidRPr="00C734F9" w14:paraId="126DFE85" w14:textId="77777777" w:rsidTr="0070480D">
        <w:tc>
          <w:tcPr>
            <w:tcW w:w="4253" w:type="dxa"/>
            <w:vAlign w:val="center"/>
          </w:tcPr>
          <w:p w14:paraId="14D50D55" w14:textId="77777777" w:rsidR="008A6E1F" w:rsidRPr="00C734F9" w:rsidRDefault="00C97C33" w:rsidP="000227C4">
            <w:pPr>
              <w:pStyle w:val="B0"/>
              <w:spacing w:line="264" w:lineRule="auto"/>
              <w:ind w:left="-57" w:right="-57"/>
              <w:outlineLvl w:val="0"/>
              <w:rPr>
                <w:i w:val="0"/>
                <w:color w:val="auto"/>
              </w:rPr>
            </w:pPr>
            <m:oMath>
              <m:acc>
                <m:accPr>
                  <m:chr m:val="̅"/>
                  <m:ctrlPr>
                    <w:rPr>
                      <w:rFonts w:ascii="Cambria Math" w:hAnsi="Cambria Math"/>
                      <w:i w:val="0"/>
                      <w:color w:val="auto"/>
                    </w:rPr>
                  </m:ctrlPr>
                </m:accPr>
                <m:e>
                  <m:r>
                    <w:rPr>
                      <w:rFonts w:ascii="Cambria Math" w:hAnsi="Cambria Math"/>
                      <w:color w:val="auto"/>
                    </w:rPr>
                    <m:t>X</m:t>
                  </m:r>
                </m:e>
              </m:acc>
            </m:oMath>
            <w:r w:rsidR="008A6E1F" w:rsidRPr="00C734F9">
              <w:rPr>
                <w:i w:val="0"/>
                <w:color w:val="auto"/>
              </w:rPr>
              <w:t xml:space="preserve"> ± SD (GTNN – GTLN)</w:t>
            </w:r>
          </w:p>
        </w:tc>
        <w:tc>
          <w:tcPr>
            <w:tcW w:w="4479" w:type="dxa"/>
            <w:gridSpan w:val="2"/>
          </w:tcPr>
          <w:p w14:paraId="4C6D2695" w14:textId="77777777" w:rsidR="008A6E1F" w:rsidRPr="00C734F9" w:rsidRDefault="008A6E1F" w:rsidP="000227C4">
            <w:pPr>
              <w:pStyle w:val="B0"/>
              <w:spacing w:line="264" w:lineRule="auto"/>
              <w:ind w:left="-57" w:right="-57"/>
              <w:outlineLvl w:val="0"/>
              <w:rPr>
                <w:i w:val="0"/>
                <w:color w:val="auto"/>
              </w:rPr>
            </w:pPr>
            <w:r w:rsidRPr="00C734F9">
              <w:rPr>
                <w:i w:val="0"/>
                <w:color w:val="auto"/>
              </w:rPr>
              <w:t>51,5 ± 11,7 (29 – 77)</w:t>
            </w:r>
          </w:p>
        </w:tc>
      </w:tr>
    </w:tbl>
    <w:p w14:paraId="20C9E65F" w14:textId="77777777" w:rsidR="008A6E1F" w:rsidRPr="00C734F9" w:rsidRDefault="008A6E1F" w:rsidP="008A6E1F">
      <w:pPr>
        <w:pStyle w:val="ListParagraph"/>
        <w:shd w:val="clear" w:color="auto" w:fill="FFFFFF"/>
        <w:spacing w:before="120" w:after="0" w:line="360" w:lineRule="auto"/>
        <w:ind w:left="0" w:firstLine="720"/>
        <w:jc w:val="both"/>
        <w:textAlignment w:val="baseline"/>
        <w:rPr>
          <w:rFonts w:ascii="Times New Roman" w:eastAsia="Times New Roman" w:hAnsi="Times New Roman"/>
          <w:noProof w:val="0"/>
          <w:sz w:val="28"/>
          <w:szCs w:val="28"/>
          <w:lang w:val="en-US"/>
        </w:rPr>
      </w:pPr>
      <w:bookmarkStart w:id="533" w:name="_Toc467321211"/>
      <w:r w:rsidRPr="00C734F9">
        <w:rPr>
          <w:rFonts w:ascii="Times New Roman" w:eastAsia="Times New Roman" w:hAnsi="Times New Roman"/>
          <w:b/>
          <w:i/>
          <w:noProof w:val="0"/>
          <w:sz w:val="28"/>
          <w:szCs w:val="28"/>
          <w:lang w:val="en-US"/>
        </w:rPr>
        <w:t>Nhận xét</w:t>
      </w:r>
      <w:r w:rsidRPr="00C734F9">
        <w:rPr>
          <w:rFonts w:ascii="Times New Roman" w:eastAsia="Times New Roman" w:hAnsi="Times New Roman"/>
          <w:noProof w:val="0"/>
          <w:sz w:val="28"/>
          <w:szCs w:val="28"/>
          <w:lang w:val="en-US"/>
        </w:rPr>
        <w:t xml:space="preserve">: Độ tuổi trung bình của </w:t>
      </w:r>
      <w:r>
        <w:rPr>
          <w:rFonts w:ascii="Times New Roman" w:eastAsia="Times New Roman" w:hAnsi="Times New Roman"/>
          <w:noProof w:val="0"/>
          <w:sz w:val="28"/>
          <w:szCs w:val="28"/>
        </w:rPr>
        <w:t xml:space="preserve"> bệnh nhân </w:t>
      </w:r>
      <w:r w:rsidRPr="00C734F9">
        <w:rPr>
          <w:rFonts w:ascii="Times New Roman" w:eastAsia="Times New Roman" w:hAnsi="Times New Roman"/>
          <w:noProof w:val="0"/>
          <w:sz w:val="28"/>
          <w:szCs w:val="28"/>
          <w:lang w:val="en-US"/>
        </w:rPr>
        <w:t xml:space="preserve">trong nghiên cứu là 51,5 ± 11,7  tuổi, thấp nhất là 29 tuổi và cao nhất là 77 tuổi; Đối tượng nghiên cứu gặp nhiều nhất ở nhóm tuổi 50 - 59, chiếm 30,0%; nhóm tuổi </w:t>
      </w:r>
      <w:r>
        <w:rPr>
          <w:i/>
        </w:rPr>
        <w:t xml:space="preserve">≥ </w:t>
      </w:r>
      <w:r w:rsidRPr="00C734F9">
        <w:rPr>
          <w:rFonts w:ascii="Times New Roman" w:eastAsia="Times New Roman" w:hAnsi="Times New Roman"/>
          <w:noProof w:val="0"/>
          <w:sz w:val="28"/>
          <w:szCs w:val="28"/>
          <w:lang w:val="en-US"/>
        </w:rPr>
        <w:t xml:space="preserve">60 chiếm 26,0%, tuổi 40 – 49  và 30 – 39 chiếm tỷ lệ tương tự 22,0% và 20,0%. Nghiên cứu chỉ có 1 </w:t>
      </w:r>
      <w:r>
        <w:rPr>
          <w:rFonts w:ascii="Times New Roman" w:eastAsia="Times New Roman" w:hAnsi="Times New Roman"/>
          <w:noProof w:val="0"/>
          <w:sz w:val="28"/>
          <w:szCs w:val="28"/>
        </w:rPr>
        <w:t>bệnh nhân</w:t>
      </w:r>
      <w:r w:rsidRPr="00C734F9">
        <w:rPr>
          <w:rFonts w:ascii="Times New Roman" w:eastAsia="Times New Roman" w:hAnsi="Times New Roman"/>
          <w:noProof w:val="0"/>
          <w:sz w:val="28"/>
          <w:szCs w:val="28"/>
          <w:lang w:val="en-US"/>
        </w:rPr>
        <w:t xml:space="preserve"> ở nhóm tuổi 18 – 29, chiếm 2,0%.</w:t>
      </w:r>
    </w:p>
    <w:p w14:paraId="7C978ADF" w14:textId="77777777" w:rsidR="008A6E1F" w:rsidRPr="00C734F9" w:rsidRDefault="008A6E1F" w:rsidP="008A6E1F">
      <w:pPr>
        <w:pStyle w:val="B11"/>
      </w:pPr>
      <w:bookmarkStart w:id="534" w:name="_Toc504469842"/>
      <w:r w:rsidRPr="00C734F9">
        <w:t>Bảng 3.2. Đặc điểm thời gian mắc bệnh</w:t>
      </w:r>
      <w:bookmarkEnd w:id="533"/>
      <w:bookmarkEnd w:id="534"/>
    </w:p>
    <w:tbl>
      <w:tblPr>
        <w:tblStyle w:val="TableGrid"/>
        <w:tblW w:w="0" w:type="auto"/>
        <w:jc w:val="center"/>
        <w:tblInd w:w="108" w:type="dxa"/>
        <w:tblLook w:val="04A0" w:firstRow="1" w:lastRow="0" w:firstColumn="1" w:lastColumn="0" w:noHBand="0" w:noVBand="1"/>
      </w:tblPr>
      <w:tblGrid>
        <w:gridCol w:w="4253"/>
        <w:gridCol w:w="2250"/>
        <w:gridCol w:w="2229"/>
      </w:tblGrid>
      <w:tr w:rsidR="008A6E1F" w:rsidRPr="00C734F9" w14:paraId="12707C80" w14:textId="77777777" w:rsidTr="009C15A1">
        <w:trPr>
          <w:jc w:val="center"/>
        </w:trPr>
        <w:tc>
          <w:tcPr>
            <w:tcW w:w="4253" w:type="dxa"/>
            <w:shd w:val="clear" w:color="auto" w:fill="auto"/>
            <w:vAlign w:val="center"/>
          </w:tcPr>
          <w:p w14:paraId="5CB78E56" w14:textId="77777777" w:rsidR="008A6E1F" w:rsidRPr="00C734F9" w:rsidRDefault="008A6E1F" w:rsidP="000227C4">
            <w:pPr>
              <w:spacing w:after="0" w:line="264" w:lineRule="auto"/>
              <w:ind w:left="-57" w:right="-57"/>
              <w:jc w:val="center"/>
              <w:outlineLvl w:val="0"/>
              <w:rPr>
                <w:rFonts w:ascii="Times New Roman" w:hAnsi="Times New Roman"/>
                <w:b/>
                <w:sz w:val="28"/>
                <w:szCs w:val="28"/>
                <w:lang w:val="vi-VN"/>
              </w:rPr>
            </w:pPr>
            <w:r w:rsidRPr="00C734F9">
              <w:rPr>
                <w:rFonts w:ascii="Times New Roman" w:hAnsi="Times New Roman"/>
                <w:b/>
                <w:sz w:val="28"/>
                <w:szCs w:val="28"/>
                <w:lang w:val="vi-VN"/>
              </w:rPr>
              <w:t>Thời gian mắc bệnh</w:t>
            </w:r>
          </w:p>
        </w:tc>
        <w:tc>
          <w:tcPr>
            <w:tcW w:w="2250" w:type="dxa"/>
            <w:shd w:val="clear" w:color="auto" w:fill="auto"/>
            <w:vAlign w:val="center"/>
          </w:tcPr>
          <w:p w14:paraId="08DC66DE" w14:textId="77777777" w:rsidR="008A6E1F" w:rsidRPr="00C734F9" w:rsidRDefault="008A6E1F" w:rsidP="000227C4">
            <w:pPr>
              <w:spacing w:after="0" w:line="264" w:lineRule="auto"/>
              <w:ind w:left="-57" w:right="-57"/>
              <w:jc w:val="center"/>
              <w:outlineLvl w:val="0"/>
              <w:rPr>
                <w:rFonts w:ascii="Times New Roman" w:hAnsi="Times New Roman"/>
                <w:b/>
                <w:sz w:val="28"/>
                <w:szCs w:val="28"/>
                <w:lang w:val="vi-VN"/>
              </w:rPr>
            </w:pPr>
            <w:r w:rsidRPr="00C734F9">
              <w:rPr>
                <w:rFonts w:ascii="Times New Roman" w:hAnsi="Times New Roman"/>
                <w:b/>
                <w:sz w:val="28"/>
                <w:szCs w:val="28"/>
                <w:lang w:val="vi-VN"/>
              </w:rPr>
              <w:t>Số bệnh nhân</w:t>
            </w:r>
          </w:p>
        </w:tc>
        <w:tc>
          <w:tcPr>
            <w:tcW w:w="2229" w:type="dxa"/>
            <w:shd w:val="clear" w:color="auto" w:fill="auto"/>
            <w:vAlign w:val="center"/>
          </w:tcPr>
          <w:p w14:paraId="0A62FC2A" w14:textId="77777777" w:rsidR="008A6E1F" w:rsidRPr="00C734F9" w:rsidRDefault="008A6E1F" w:rsidP="000227C4">
            <w:pPr>
              <w:spacing w:after="0" w:line="264" w:lineRule="auto"/>
              <w:ind w:left="-57" w:right="-57"/>
              <w:jc w:val="center"/>
              <w:outlineLvl w:val="0"/>
              <w:rPr>
                <w:rFonts w:ascii="Times New Roman" w:hAnsi="Times New Roman"/>
                <w:b/>
                <w:sz w:val="28"/>
                <w:szCs w:val="28"/>
                <w:lang w:val="vi-VN"/>
              </w:rPr>
            </w:pPr>
            <w:r w:rsidRPr="00C734F9">
              <w:rPr>
                <w:rFonts w:ascii="Times New Roman" w:hAnsi="Times New Roman"/>
                <w:b/>
                <w:sz w:val="28"/>
                <w:szCs w:val="28"/>
                <w:lang w:val="vi-VN"/>
              </w:rPr>
              <w:t>Tỷ lệ (%)</w:t>
            </w:r>
          </w:p>
        </w:tc>
      </w:tr>
      <w:tr w:rsidR="008A6E1F" w:rsidRPr="00C734F9" w14:paraId="60276C75" w14:textId="77777777" w:rsidTr="0070480D">
        <w:trPr>
          <w:jc w:val="center"/>
        </w:trPr>
        <w:tc>
          <w:tcPr>
            <w:tcW w:w="4253" w:type="dxa"/>
            <w:vAlign w:val="center"/>
          </w:tcPr>
          <w:p w14:paraId="0064F88B"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lang w:val="vi-VN"/>
              </w:rPr>
              <w:t>&lt;</w:t>
            </w:r>
            <w:r w:rsidRPr="00C734F9">
              <w:rPr>
                <w:rFonts w:ascii="Times New Roman" w:hAnsi="Times New Roman"/>
                <w:sz w:val="28"/>
                <w:szCs w:val="28"/>
              </w:rPr>
              <w:t xml:space="preserve"> </w:t>
            </w:r>
            <w:r w:rsidRPr="00C734F9">
              <w:rPr>
                <w:rFonts w:ascii="Times New Roman" w:hAnsi="Times New Roman"/>
                <w:sz w:val="28"/>
                <w:szCs w:val="28"/>
                <w:lang w:val="vi-VN"/>
              </w:rPr>
              <w:t>1</w:t>
            </w:r>
            <w:r w:rsidRPr="00C734F9">
              <w:rPr>
                <w:rFonts w:ascii="Times New Roman" w:hAnsi="Times New Roman"/>
                <w:sz w:val="28"/>
                <w:szCs w:val="28"/>
              </w:rPr>
              <w:t xml:space="preserve"> năm</w:t>
            </w:r>
          </w:p>
        </w:tc>
        <w:tc>
          <w:tcPr>
            <w:tcW w:w="2250" w:type="dxa"/>
            <w:vAlign w:val="center"/>
          </w:tcPr>
          <w:p w14:paraId="3C9FAF42"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11</w:t>
            </w:r>
          </w:p>
        </w:tc>
        <w:tc>
          <w:tcPr>
            <w:tcW w:w="2229" w:type="dxa"/>
            <w:vAlign w:val="center"/>
          </w:tcPr>
          <w:p w14:paraId="55134ABF"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22,0</w:t>
            </w:r>
          </w:p>
        </w:tc>
      </w:tr>
      <w:tr w:rsidR="008A6E1F" w:rsidRPr="00C734F9" w14:paraId="5EEB9DEB" w14:textId="77777777" w:rsidTr="0070480D">
        <w:trPr>
          <w:jc w:val="center"/>
        </w:trPr>
        <w:tc>
          <w:tcPr>
            <w:tcW w:w="4253" w:type="dxa"/>
            <w:vAlign w:val="center"/>
          </w:tcPr>
          <w:p w14:paraId="6378B3FF"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lang w:val="vi-VN"/>
              </w:rPr>
              <w:t>1</w:t>
            </w:r>
            <w:r w:rsidRPr="00C734F9">
              <w:rPr>
                <w:rFonts w:ascii="Times New Roman" w:hAnsi="Times New Roman"/>
                <w:sz w:val="28"/>
                <w:szCs w:val="28"/>
              </w:rPr>
              <w:t xml:space="preserve"> </w:t>
            </w:r>
            <w:r w:rsidRPr="00C734F9">
              <w:rPr>
                <w:rFonts w:ascii="Times New Roman" w:hAnsi="Times New Roman"/>
                <w:sz w:val="28"/>
                <w:szCs w:val="28"/>
                <w:lang w:val="vi-VN"/>
              </w:rPr>
              <w:t>-</w:t>
            </w:r>
            <w:r w:rsidRPr="00C734F9">
              <w:rPr>
                <w:rFonts w:ascii="Times New Roman" w:hAnsi="Times New Roman"/>
                <w:sz w:val="28"/>
                <w:szCs w:val="28"/>
              </w:rPr>
              <w:t xml:space="preserve"> </w:t>
            </w:r>
            <w:r w:rsidRPr="00C734F9">
              <w:rPr>
                <w:rFonts w:ascii="Times New Roman" w:hAnsi="Times New Roman"/>
                <w:sz w:val="28"/>
                <w:szCs w:val="28"/>
                <w:lang w:val="vi-VN"/>
              </w:rPr>
              <w:t>2</w:t>
            </w:r>
            <w:r w:rsidRPr="00C734F9">
              <w:rPr>
                <w:rFonts w:ascii="Times New Roman" w:hAnsi="Times New Roman"/>
                <w:sz w:val="28"/>
                <w:szCs w:val="28"/>
              </w:rPr>
              <w:t xml:space="preserve"> năm</w:t>
            </w:r>
          </w:p>
        </w:tc>
        <w:tc>
          <w:tcPr>
            <w:tcW w:w="2250" w:type="dxa"/>
            <w:vAlign w:val="center"/>
          </w:tcPr>
          <w:p w14:paraId="289E2244"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25</w:t>
            </w:r>
          </w:p>
        </w:tc>
        <w:tc>
          <w:tcPr>
            <w:tcW w:w="2229" w:type="dxa"/>
            <w:vAlign w:val="center"/>
          </w:tcPr>
          <w:p w14:paraId="5595625E"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50,0</w:t>
            </w:r>
          </w:p>
        </w:tc>
      </w:tr>
      <w:tr w:rsidR="008A6E1F" w:rsidRPr="00C734F9" w14:paraId="3C648967" w14:textId="77777777" w:rsidTr="0070480D">
        <w:trPr>
          <w:jc w:val="center"/>
        </w:trPr>
        <w:tc>
          <w:tcPr>
            <w:tcW w:w="4253" w:type="dxa"/>
            <w:vAlign w:val="center"/>
          </w:tcPr>
          <w:p w14:paraId="10161E2F" w14:textId="77777777" w:rsidR="008A6E1F" w:rsidRPr="00C734F9" w:rsidRDefault="008A6E1F" w:rsidP="000227C4">
            <w:pPr>
              <w:spacing w:after="0" w:line="264" w:lineRule="auto"/>
              <w:ind w:left="-57" w:right="-57"/>
              <w:jc w:val="center"/>
              <w:outlineLvl w:val="0"/>
              <w:rPr>
                <w:rFonts w:ascii="Times New Roman" w:hAnsi="Times New Roman"/>
                <w:sz w:val="28"/>
                <w:szCs w:val="28"/>
                <w:lang w:val="vi-VN"/>
              </w:rPr>
            </w:pPr>
            <w:r w:rsidRPr="00C734F9">
              <w:rPr>
                <w:rFonts w:ascii="Times New Roman" w:hAnsi="Times New Roman"/>
                <w:sz w:val="28"/>
                <w:szCs w:val="28"/>
                <w:lang w:val="vi-VN"/>
              </w:rPr>
              <w:t>&gt;2 năm</w:t>
            </w:r>
          </w:p>
        </w:tc>
        <w:tc>
          <w:tcPr>
            <w:tcW w:w="2250" w:type="dxa"/>
            <w:vAlign w:val="center"/>
          </w:tcPr>
          <w:p w14:paraId="3B90B46F"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14</w:t>
            </w:r>
          </w:p>
        </w:tc>
        <w:tc>
          <w:tcPr>
            <w:tcW w:w="2229" w:type="dxa"/>
            <w:vAlign w:val="center"/>
          </w:tcPr>
          <w:p w14:paraId="3966EB7A"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28,0</w:t>
            </w:r>
          </w:p>
        </w:tc>
      </w:tr>
      <w:tr w:rsidR="008A6E1F" w:rsidRPr="00C734F9" w14:paraId="4918AAA2" w14:textId="77777777" w:rsidTr="0070480D">
        <w:trPr>
          <w:jc w:val="center"/>
        </w:trPr>
        <w:tc>
          <w:tcPr>
            <w:tcW w:w="4253" w:type="dxa"/>
            <w:vAlign w:val="center"/>
          </w:tcPr>
          <w:p w14:paraId="77F80556"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lang w:val="vi-VN"/>
              </w:rPr>
              <w:t>Tổng</w:t>
            </w:r>
            <w:r w:rsidRPr="00C734F9">
              <w:rPr>
                <w:rFonts w:ascii="Times New Roman" w:hAnsi="Times New Roman"/>
                <w:sz w:val="28"/>
                <w:szCs w:val="28"/>
              </w:rPr>
              <w:t xml:space="preserve"> số</w:t>
            </w:r>
          </w:p>
        </w:tc>
        <w:tc>
          <w:tcPr>
            <w:tcW w:w="2250" w:type="dxa"/>
            <w:vAlign w:val="center"/>
          </w:tcPr>
          <w:p w14:paraId="00F1BB0B"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50</w:t>
            </w:r>
          </w:p>
        </w:tc>
        <w:tc>
          <w:tcPr>
            <w:tcW w:w="2229" w:type="dxa"/>
            <w:vAlign w:val="center"/>
          </w:tcPr>
          <w:p w14:paraId="54A13FC7"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100</w:t>
            </w:r>
          </w:p>
        </w:tc>
      </w:tr>
      <w:tr w:rsidR="008A6E1F" w:rsidRPr="00C734F9" w14:paraId="26FCDAF4" w14:textId="77777777" w:rsidTr="0070480D">
        <w:trPr>
          <w:jc w:val="center"/>
        </w:trPr>
        <w:tc>
          <w:tcPr>
            <w:tcW w:w="4253" w:type="dxa"/>
            <w:vAlign w:val="center"/>
          </w:tcPr>
          <w:p w14:paraId="5256D906" w14:textId="77777777" w:rsidR="008A6E1F" w:rsidRPr="00C734F9" w:rsidRDefault="00C97C33" w:rsidP="000227C4">
            <w:pPr>
              <w:spacing w:after="0" w:line="264" w:lineRule="auto"/>
              <w:ind w:left="-57" w:right="-57"/>
              <w:jc w:val="center"/>
              <w:outlineLvl w:val="0"/>
              <w:rPr>
                <w:rFonts w:ascii="Times New Roman" w:hAnsi="Times New Roman"/>
                <w:sz w:val="28"/>
                <w:szCs w:val="28"/>
                <w:lang w:val="vi-VN"/>
              </w:rPr>
            </w:pPr>
            <m:oMath>
              <m:acc>
                <m:accPr>
                  <m:chr m:val="̅"/>
                  <m:ctrlPr>
                    <w:rPr>
                      <w:rFonts w:ascii="Cambria Math" w:eastAsia="SimSun" w:hAnsi="Cambria Math"/>
                      <w:sz w:val="28"/>
                      <w:szCs w:val="28"/>
                    </w:rPr>
                  </m:ctrlPr>
                </m:accPr>
                <m:e>
                  <m:r>
                    <m:rPr>
                      <m:sty m:val="p"/>
                    </m:rPr>
                    <w:rPr>
                      <w:rFonts w:ascii="Cambria Math" w:hAnsi="Cambria Math"/>
                      <w:sz w:val="28"/>
                      <w:szCs w:val="28"/>
                    </w:rPr>
                    <m:t>X</m:t>
                  </m:r>
                </m:e>
              </m:acc>
            </m:oMath>
            <w:r w:rsidR="008A6E1F" w:rsidRPr="00C734F9">
              <w:rPr>
                <w:rFonts w:ascii="Times New Roman" w:hAnsi="Times New Roman"/>
                <w:sz w:val="28"/>
                <w:szCs w:val="28"/>
              </w:rPr>
              <w:t xml:space="preserve"> ± SD (GTNN – GTLN)</w:t>
            </w:r>
          </w:p>
        </w:tc>
        <w:tc>
          <w:tcPr>
            <w:tcW w:w="4479" w:type="dxa"/>
            <w:gridSpan w:val="2"/>
            <w:vAlign w:val="center"/>
          </w:tcPr>
          <w:p w14:paraId="68D0A2A7" w14:textId="77777777" w:rsidR="008A6E1F" w:rsidRPr="00C734F9" w:rsidRDefault="008A6E1F" w:rsidP="000227C4">
            <w:pPr>
              <w:spacing w:after="0" w:line="264" w:lineRule="auto"/>
              <w:ind w:left="-57" w:right="-57"/>
              <w:jc w:val="center"/>
              <w:outlineLvl w:val="0"/>
              <w:rPr>
                <w:rFonts w:ascii="Times New Roman" w:hAnsi="Times New Roman"/>
                <w:sz w:val="28"/>
                <w:szCs w:val="28"/>
              </w:rPr>
            </w:pPr>
            <w:r w:rsidRPr="00C734F9">
              <w:rPr>
                <w:rFonts w:ascii="Times New Roman" w:hAnsi="Times New Roman"/>
                <w:sz w:val="28"/>
                <w:szCs w:val="28"/>
              </w:rPr>
              <w:t>2,6 ± 1,2 (0,5 – 4,5)</w:t>
            </w:r>
          </w:p>
        </w:tc>
      </w:tr>
    </w:tbl>
    <w:p w14:paraId="4D6886E6" w14:textId="77777777" w:rsidR="008A6E1F" w:rsidRPr="00C734F9" w:rsidRDefault="008A6E1F" w:rsidP="008A6E1F">
      <w:pPr>
        <w:pStyle w:val="ListParagraph"/>
        <w:shd w:val="clear" w:color="auto" w:fill="FFFFFF"/>
        <w:spacing w:after="0" w:line="360" w:lineRule="auto"/>
        <w:ind w:left="0" w:firstLine="720"/>
        <w:contextualSpacing w:val="0"/>
        <w:jc w:val="both"/>
        <w:textAlignment w:val="baseline"/>
        <w:rPr>
          <w:rFonts w:ascii="Times New Roman" w:hAnsi="Times New Roman"/>
        </w:rPr>
      </w:pPr>
      <w:bookmarkStart w:id="535" w:name="_Toc396763887"/>
      <w:bookmarkStart w:id="536" w:name="_Toc398021985"/>
      <w:bookmarkStart w:id="537" w:name="_Toc398234212"/>
      <w:bookmarkStart w:id="538" w:name="_Toc467321153"/>
      <w:r w:rsidRPr="00C734F9">
        <w:rPr>
          <w:rFonts w:ascii="Times New Roman" w:hAnsi="Times New Roman"/>
        </w:rPr>
        <w:tab/>
      </w:r>
    </w:p>
    <w:p w14:paraId="3E0C119A" w14:textId="77777777" w:rsidR="008A6E1F" w:rsidRDefault="008A6E1F" w:rsidP="008A6E1F">
      <w:pPr>
        <w:pStyle w:val="ListParagraph"/>
        <w:shd w:val="clear" w:color="auto" w:fill="FFFFFF"/>
        <w:spacing w:after="0" w:line="360" w:lineRule="auto"/>
        <w:ind w:left="0" w:firstLine="720"/>
        <w:contextualSpacing w:val="0"/>
        <w:jc w:val="both"/>
        <w:textAlignment w:val="baseline"/>
        <w:rPr>
          <w:ins w:id="539" w:author="MAC BOOK" w:date="2018-03-19T08:55:00Z"/>
          <w:rFonts w:ascii="Times New Roman" w:hAnsi="Times New Roman"/>
          <w:sz w:val="28"/>
          <w:szCs w:val="28"/>
        </w:rPr>
      </w:pPr>
      <w:r w:rsidRPr="0060088C">
        <w:rPr>
          <w:rFonts w:ascii="Times New Roman" w:eastAsia="Times New Roman" w:hAnsi="Times New Roman"/>
          <w:b/>
          <w:i/>
          <w:noProof w:val="0"/>
          <w:sz w:val="28"/>
          <w:szCs w:val="28"/>
        </w:rPr>
        <w:t>Nhận xét</w:t>
      </w:r>
      <w:r w:rsidRPr="0060088C">
        <w:rPr>
          <w:rFonts w:ascii="Times New Roman" w:eastAsia="Times New Roman" w:hAnsi="Times New Roman"/>
          <w:noProof w:val="0"/>
          <w:sz w:val="28"/>
          <w:szCs w:val="28"/>
        </w:rPr>
        <w:t xml:space="preserve">: thời gian mắc bệnh của đối tượng nghiên cứu chủ yếu là từ 1 – 2 năm chiếm 50,0%. Thời gian trung bình mắc bệnh là </w:t>
      </w:r>
      <w:r w:rsidRPr="00C734F9">
        <w:rPr>
          <w:rFonts w:ascii="Times New Roman" w:hAnsi="Times New Roman"/>
          <w:sz w:val="28"/>
          <w:szCs w:val="28"/>
        </w:rPr>
        <w:t>2,6 ± 1,2</w:t>
      </w:r>
      <w:r w:rsidRPr="0060088C">
        <w:rPr>
          <w:rFonts w:ascii="Times New Roman" w:hAnsi="Times New Roman"/>
          <w:sz w:val="28"/>
          <w:szCs w:val="28"/>
        </w:rPr>
        <w:t xml:space="preserve"> năm (thấp nhất là 0,5 năm và lâu nhất là 4,5 năm).</w:t>
      </w:r>
    </w:p>
    <w:p w14:paraId="6188A8F1" w14:textId="77777777" w:rsidR="00AC103D" w:rsidRPr="0060088C" w:rsidRDefault="00AC103D" w:rsidP="00AC103D">
      <w:pPr>
        <w:pStyle w:val="B11"/>
        <w:rPr>
          <w:ins w:id="540" w:author="MAC BOOK" w:date="2018-03-19T08:55:00Z"/>
        </w:rPr>
      </w:pPr>
      <w:bookmarkStart w:id="541" w:name="_Toc495914640"/>
      <w:ins w:id="542" w:author="MAC BOOK" w:date="2018-03-19T08:55:00Z">
        <w:r w:rsidRPr="00C734F9">
          <w:lastRenderedPageBreak/>
          <w:t>Bảng 3.</w:t>
        </w:r>
        <w:r w:rsidRPr="0060088C">
          <w:t>3</w:t>
        </w:r>
        <w:r w:rsidRPr="00C734F9">
          <w:t xml:space="preserve">. Đặc điểm thời gian </w:t>
        </w:r>
        <w:r w:rsidRPr="0060088C">
          <w:t>uống rượu</w:t>
        </w:r>
        <w:bookmarkEnd w:id="541"/>
      </w:ins>
    </w:p>
    <w:tbl>
      <w:tblPr>
        <w:tblStyle w:val="TableGrid"/>
        <w:tblW w:w="0" w:type="auto"/>
        <w:tblInd w:w="108" w:type="dxa"/>
        <w:tblLook w:val="04A0" w:firstRow="1" w:lastRow="0" w:firstColumn="1" w:lastColumn="0" w:noHBand="0" w:noVBand="1"/>
      </w:tblPr>
      <w:tblGrid>
        <w:gridCol w:w="4410"/>
        <w:gridCol w:w="2250"/>
        <w:gridCol w:w="2229"/>
      </w:tblGrid>
      <w:tr w:rsidR="00AC103D" w:rsidRPr="00C734F9" w14:paraId="464116FD" w14:textId="77777777" w:rsidTr="00AC103D">
        <w:trPr>
          <w:ins w:id="543" w:author="MAC BOOK" w:date="2018-03-19T08:55:00Z"/>
        </w:trPr>
        <w:tc>
          <w:tcPr>
            <w:tcW w:w="4410" w:type="dxa"/>
            <w:shd w:val="clear" w:color="auto" w:fill="EEECE1" w:themeFill="background2"/>
            <w:vAlign w:val="center"/>
          </w:tcPr>
          <w:p w14:paraId="52C6108C" w14:textId="77777777" w:rsidR="00AC103D" w:rsidRPr="00C734F9" w:rsidRDefault="00AC103D" w:rsidP="00AC103D">
            <w:pPr>
              <w:widowControl w:val="0"/>
              <w:autoSpaceDE w:val="0"/>
              <w:autoSpaceDN w:val="0"/>
              <w:adjustRightInd w:val="0"/>
              <w:spacing w:line="336" w:lineRule="auto"/>
              <w:ind w:left="-57" w:right="-57"/>
              <w:jc w:val="center"/>
              <w:rPr>
                <w:ins w:id="544" w:author="MAC BOOK" w:date="2018-03-19T08:55:00Z"/>
                <w:rFonts w:ascii="Times New Roman" w:hAnsi="Times New Roman"/>
                <w:b/>
                <w:sz w:val="28"/>
                <w:szCs w:val="28"/>
                <w:lang w:val="vi-VN"/>
              </w:rPr>
            </w:pPr>
            <w:ins w:id="545" w:author="MAC BOOK" w:date="2018-03-19T08:55:00Z">
              <w:r w:rsidRPr="00C734F9">
                <w:rPr>
                  <w:rFonts w:ascii="Times New Roman" w:hAnsi="Times New Roman"/>
                  <w:b/>
                  <w:sz w:val="28"/>
                  <w:szCs w:val="28"/>
                  <w:lang w:val="vi-VN"/>
                </w:rPr>
                <w:t>Thời gian mắc bệnh</w:t>
              </w:r>
            </w:ins>
          </w:p>
        </w:tc>
        <w:tc>
          <w:tcPr>
            <w:tcW w:w="2250" w:type="dxa"/>
            <w:shd w:val="clear" w:color="auto" w:fill="EEECE1" w:themeFill="background2"/>
            <w:vAlign w:val="center"/>
          </w:tcPr>
          <w:p w14:paraId="1375B363" w14:textId="77777777" w:rsidR="00AC103D" w:rsidRPr="00C734F9" w:rsidRDefault="00AC103D" w:rsidP="00AC103D">
            <w:pPr>
              <w:widowControl w:val="0"/>
              <w:autoSpaceDE w:val="0"/>
              <w:autoSpaceDN w:val="0"/>
              <w:adjustRightInd w:val="0"/>
              <w:spacing w:line="336" w:lineRule="auto"/>
              <w:ind w:left="-57" w:right="-57"/>
              <w:jc w:val="center"/>
              <w:rPr>
                <w:ins w:id="546" w:author="MAC BOOK" w:date="2018-03-19T08:55:00Z"/>
                <w:rFonts w:ascii="Times New Roman" w:hAnsi="Times New Roman"/>
                <w:b/>
                <w:sz w:val="28"/>
                <w:szCs w:val="28"/>
                <w:lang w:val="vi-VN"/>
              </w:rPr>
            </w:pPr>
            <w:ins w:id="547" w:author="MAC BOOK" w:date="2018-03-19T08:55:00Z">
              <w:r w:rsidRPr="00C734F9">
                <w:rPr>
                  <w:rFonts w:ascii="Times New Roman" w:hAnsi="Times New Roman"/>
                  <w:b/>
                  <w:sz w:val="28"/>
                  <w:szCs w:val="28"/>
                  <w:lang w:val="vi-VN"/>
                </w:rPr>
                <w:t>Số bệnh nhân</w:t>
              </w:r>
            </w:ins>
          </w:p>
        </w:tc>
        <w:tc>
          <w:tcPr>
            <w:tcW w:w="2229" w:type="dxa"/>
            <w:shd w:val="clear" w:color="auto" w:fill="EEECE1" w:themeFill="background2"/>
            <w:vAlign w:val="center"/>
          </w:tcPr>
          <w:p w14:paraId="256F9F5A" w14:textId="77777777" w:rsidR="00AC103D" w:rsidRPr="00C734F9" w:rsidRDefault="00AC103D" w:rsidP="00AC103D">
            <w:pPr>
              <w:widowControl w:val="0"/>
              <w:autoSpaceDE w:val="0"/>
              <w:autoSpaceDN w:val="0"/>
              <w:adjustRightInd w:val="0"/>
              <w:spacing w:line="336" w:lineRule="auto"/>
              <w:ind w:left="-57" w:right="-57"/>
              <w:jc w:val="center"/>
              <w:rPr>
                <w:ins w:id="548" w:author="MAC BOOK" w:date="2018-03-19T08:55:00Z"/>
                <w:rFonts w:ascii="Times New Roman" w:hAnsi="Times New Roman"/>
                <w:b/>
                <w:sz w:val="28"/>
                <w:szCs w:val="28"/>
                <w:lang w:val="vi-VN"/>
              </w:rPr>
            </w:pPr>
            <w:ins w:id="549" w:author="MAC BOOK" w:date="2018-03-19T08:55:00Z">
              <w:r w:rsidRPr="00C734F9">
                <w:rPr>
                  <w:rFonts w:ascii="Times New Roman" w:hAnsi="Times New Roman"/>
                  <w:b/>
                  <w:sz w:val="28"/>
                  <w:szCs w:val="28"/>
                  <w:lang w:val="vi-VN"/>
                </w:rPr>
                <w:t>Tỷ lệ (%)</w:t>
              </w:r>
            </w:ins>
          </w:p>
        </w:tc>
      </w:tr>
      <w:tr w:rsidR="00AC103D" w:rsidRPr="00C734F9" w14:paraId="1903AC01" w14:textId="77777777" w:rsidTr="00AC103D">
        <w:trPr>
          <w:ins w:id="550" w:author="MAC BOOK" w:date="2018-03-19T08:55:00Z"/>
        </w:trPr>
        <w:tc>
          <w:tcPr>
            <w:tcW w:w="4410" w:type="dxa"/>
          </w:tcPr>
          <w:p w14:paraId="4A1BB2D7" w14:textId="77777777" w:rsidR="00AC103D" w:rsidRPr="00C734F9" w:rsidRDefault="00AC103D" w:rsidP="00AC103D">
            <w:pPr>
              <w:widowControl w:val="0"/>
              <w:autoSpaceDE w:val="0"/>
              <w:autoSpaceDN w:val="0"/>
              <w:adjustRightInd w:val="0"/>
              <w:spacing w:line="336" w:lineRule="auto"/>
              <w:ind w:left="-57" w:right="-57"/>
              <w:jc w:val="center"/>
              <w:rPr>
                <w:ins w:id="551" w:author="MAC BOOK" w:date="2018-03-19T08:55:00Z"/>
                <w:rFonts w:ascii="Times New Roman" w:hAnsi="Times New Roman"/>
                <w:sz w:val="28"/>
                <w:szCs w:val="28"/>
              </w:rPr>
            </w:pPr>
            <w:ins w:id="552" w:author="MAC BOOK" w:date="2018-03-19T08:55:00Z">
              <w:r w:rsidRPr="00C734F9">
                <w:rPr>
                  <w:rFonts w:ascii="Times New Roman" w:eastAsia="Times New Roman" w:hAnsi="Times New Roman"/>
                  <w:sz w:val="28"/>
                  <w:szCs w:val="28"/>
                </w:rPr>
                <w:t>&lt; 5 năm</w:t>
              </w:r>
            </w:ins>
          </w:p>
        </w:tc>
        <w:tc>
          <w:tcPr>
            <w:tcW w:w="2250" w:type="dxa"/>
            <w:vAlign w:val="center"/>
          </w:tcPr>
          <w:p w14:paraId="23A8AE29" w14:textId="77777777" w:rsidR="00AC103D" w:rsidRPr="00C734F9" w:rsidRDefault="00AC103D" w:rsidP="00AC103D">
            <w:pPr>
              <w:widowControl w:val="0"/>
              <w:autoSpaceDE w:val="0"/>
              <w:autoSpaceDN w:val="0"/>
              <w:adjustRightInd w:val="0"/>
              <w:spacing w:line="336" w:lineRule="auto"/>
              <w:ind w:left="-57" w:right="-57"/>
              <w:jc w:val="center"/>
              <w:rPr>
                <w:ins w:id="553" w:author="MAC BOOK" w:date="2018-03-19T08:55:00Z"/>
                <w:rFonts w:ascii="Times New Roman" w:hAnsi="Times New Roman"/>
                <w:sz w:val="28"/>
                <w:szCs w:val="28"/>
              </w:rPr>
            </w:pPr>
            <w:ins w:id="554" w:author="MAC BOOK" w:date="2018-03-19T08:55:00Z">
              <w:r w:rsidRPr="00C734F9">
                <w:rPr>
                  <w:rFonts w:ascii="Times New Roman" w:hAnsi="Times New Roman"/>
                  <w:sz w:val="28"/>
                  <w:szCs w:val="28"/>
                </w:rPr>
                <w:t>1</w:t>
              </w:r>
            </w:ins>
          </w:p>
        </w:tc>
        <w:tc>
          <w:tcPr>
            <w:tcW w:w="2229" w:type="dxa"/>
            <w:vAlign w:val="center"/>
          </w:tcPr>
          <w:p w14:paraId="192E1C62" w14:textId="77777777" w:rsidR="00AC103D" w:rsidRPr="00C734F9" w:rsidRDefault="00AC103D" w:rsidP="00AC103D">
            <w:pPr>
              <w:widowControl w:val="0"/>
              <w:autoSpaceDE w:val="0"/>
              <w:autoSpaceDN w:val="0"/>
              <w:adjustRightInd w:val="0"/>
              <w:spacing w:line="336" w:lineRule="auto"/>
              <w:ind w:left="-57" w:right="-57"/>
              <w:jc w:val="center"/>
              <w:rPr>
                <w:ins w:id="555" w:author="MAC BOOK" w:date="2018-03-19T08:55:00Z"/>
                <w:rFonts w:ascii="Times New Roman" w:hAnsi="Times New Roman"/>
                <w:sz w:val="28"/>
                <w:szCs w:val="28"/>
              </w:rPr>
            </w:pPr>
            <w:ins w:id="556" w:author="MAC BOOK" w:date="2018-03-19T08:55:00Z">
              <w:r w:rsidRPr="00C734F9">
                <w:rPr>
                  <w:rFonts w:ascii="Times New Roman" w:hAnsi="Times New Roman"/>
                  <w:sz w:val="28"/>
                  <w:szCs w:val="28"/>
                </w:rPr>
                <w:t>2,0</w:t>
              </w:r>
            </w:ins>
          </w:p>
        </w:tc>
      </w:tr>
      <w:tr w:rsidR="00AC103D" w:rsidRPr="00C734F9" w14:paraId="45D1E675" w14:textId="77777777" w:rsidTr="00AC103D">
        <w:trPr>
          <w:ins w:id="557" w:author="MAC BOOK" w:date="2018-03-19T08:55:00Z"/>
        </w:trPr>
        <w:tc>
          <w:tcPr>
            <w:tcW w:w="4410" w:type="dxa"/>
          </w:tcPr>
          <w:p w14:paraId="3CEA5205" w14:textId="77777777" w:rsidR="00AC103D" w:rsidRPr="00C734F9" w:rsidRDefault="00AC103D" w:rsidP="00AC103D">
            <w:pPr>
              <w:widowControl w:val="0"/>
              <w:autoSpaceDE w:val="0"/>
              <w:autoSpaceDN w:val="0"/>
              <w:adjustRightInd w:val="0"/>
              <w:spacing w:line="336" w:lineRule="auto"/>
              <w:ind w:left="-57" w:right="-57"/>
              <w:jc w:val="center"/>
              <w:rPr>
                <w:ins w:id="558" w:author="MAC BOOK" w:date="2018-03-19T08:55:00Z"/>
                <w:rFonts w:ascii="Times New Roman" w:hAnsi="Times New Roman"/>
                <w:sz w:val="28"/>
                <w:szCs w:val="28"/>
              </w:rPr>
            </w:pPr>
            <w:ins w:id="559" w:author="MAC BOOK" w:date="2018-03-19T08:55:00Z">
              <w:r w:rsidRPr="00C734F9">
                <w:rPr>
                  <w:rFonts w:ascii="Times New Roman" w:eastAsia="Times New Roman" w:hAnsi="Times New Roman"/>
                  <w:sz w:val="28"/>
                  <w:szCs w:val="28"/>
                </w:rPr>
                <w:t>5 - 10 năm</w:t>
              </w:r>
            </w:ins>
          </w:p>
        </w:tc>
        <w:tc>
          <w:tcPr>
            <w:tcW w:w="2250" w:type="dxa"/>
            <w:vAlign w:val="center"/>
          </w:tcPr>
          <w:p w14:paraId="04595160" w14:textId="77777777" w:rsidR="00AC103D" w:rsidRPr="00C734F9" w:rsidRDefault="00AC103D" w:rsidP="00AC103D">
            <w:pPr>
              <w:widowControl w:val="0"/>
              <w:autoSpaceDE w:val="0"/>
              <w:autoSpaceDN w:val="0"/>
              <w:adjustRightInd w:val="0"/>
              <w:spacing w:line="336" w:lineRule="auto"/>
              <w:ind w:left="-57" w:right="-57"/>
              <w:jc w:val="center"/>
              <w:rPr>
                <w:ins w:id="560" w:author="MAC BOOK" w:date="2018-03-19T08:55:00Z"/>
                <w:rFonts w:ascii="Times New Roman" w:hAnsi="Times New Roman"/>
                <w:sz w:val="28"/>
                <w:szCs w:val="28"/>
              </w:rPr>
            </w:pPr>
            <w:ins w:id="561" w:author="MAC BOOK" w:date="2018-03-19T08:55:00Z">
              <w:r w:rsidRPr="00C734F9">
                <w:rPr>
                  <w:rFonts w:ascii="Times New Roman" w:hAnsi="Times New Roman"/>
                  <w:sz w:val="28"/>
                  <w:szCs w:val="28"/>
                </w:rPr>
                <w:t>14</w:t>
              </w:r>
            </w:ins>
          </w:p>
        </w:tc>
        <w:tc>
          <w:tcPr>
            <w:tcW w:w="2229" w:type="dxa"/>
            <w:vAlign w:val="center"/>
          </w:tcPr>
          <w:p w14:paraId="71939542" w14:textId="77777777" w:rsidR="00AC103D" w:rsidRPr="00C734F9" w:rsidRDefault="00AC103D" w:rsidP="00AC103D">
            <w:pPr>
              <w:widowControl w:val="0"/>
              <w:autoSpaceDE w:val="0"/>
              <w:autoSpaceDN w:val="0"/>
              <w:adjustRightInd w:val="0"/>
              <w:spacing w:line="336" w:lineRule="auto"/>
              <w:ind w:left="-57" w:right="-57"/>
              <w:jc w:val="center"/>
              <w:rPr>
                <w:ins w:id="562" w:author="MAC BOOK" w:date="2018-03-19T08:55:00Z"/>
                <w:rFonts w:ascii="Times New Roman" w:hAnsi="Times New Roman"/>
                <w:sz w:val="28"/>
                <w:szCs w:val="28"/>
              </w:rPr>
            </w:pPr>
            <w:ins w:id="563" w:author="MAC BOOK" w:date="2018-03-19T08:55:00Z">
              <w:r w:rsidRPr="00C734F9">
                <w:rPr>
                  <w:rFonts w:ascii="Times New Roman" w:hAnsi="Times New Roman"/>
                  <w:sz w:val="28"/>
                  <w:szCs w:val="28"/>
                </w:rPr>
                <w:t>28,0</w:t>
              </w:r>
            </w:ins>
          </w:p>
        </w:tc>
      </w:tr>
      <w:tr w:rsidR="00AC103D" w:rsidRPr="00C734F9" w14:paraId="13536E2C" w14:textId="77777777" w:rsidTr="00AC103D">
        <w:trPr>
          <w:ins w:id="564" w:author="MAC BOOK" w:date="2018-03-19T08:55:00Z"/>
        </w:trPr>
        <w:tc>
          <w:tcPr>
            <w:tcW w:w="4410" w:type="dxa"/>
          </w:tcPr>
          <w:p w14:paraId="2082FC7C" w14:textId="77777777" w:rsidR="00AC103D" w:rsidRPr="00C734F9" w:rsidRDefault="00AC103D" w:rsidP="00AC103D">
            <w:pPr>
              <w:widowControl w:val="0"/>
              <w:autoSpaceDE w:val="0"/>
              <w:autoSpaceDN w:val="0"/>
              <w:adjustRightInd w:val="0"/>
              <w:spacing w:line="336" w:lineRule="auto"/>
              <w:ind w:left="-57" w:right="-57"/>
              <w:jc w:val="center"/>
              <w:rPr>
                <w:ins w:id="565" w:author="MAC BOOK" w:date="2018-03-19T08:55:00Z"/>
                <w:rFonts w:ascii="Times New Roman" w:hAnsi="Times New Roman"/>
                <w:sz w:val="28"/>
                <w:szCs w:val="28"/>
                <w:lang w:val="vi-VN"/>
              </w:rPr>
            </w:pPr>
            <w:ins w:id="566" w:author="MAC BOOK" w:date="2018-03-19T08:55:00Z">
              <w:r w:rsidRPr="00C734F9">
                <w:rPr>
                  <w:rFonts w:ascii="Times New Roman" w:eastAsia="Times New Roman" w:hAnsi="Times New Roman"/>
                  <w:sz w:val="28"/>
                  <w:szCs w:val="28"/>
                </w:rPr>
                <w:t>11 - 20 năm</w:t>
              </w:r>
            </w:ins>
          </w:p>
        </w:tc>
        <w:tc>
          <w:tcPr>
            <w:tcW w:w="2250" w:type="dxa"/>
            <w:vAlign w:val="center"/>
          </w:tcPr>
          <w:p w14:paraId="5C1CDCB0" w14:textId="77777777" w:rsidR="00AC103D" w:rsidRPr="00C734F9" w:rsidRDefault="00AC103D" w:rsidP="00AC103D">
            <w:pPr>
              <w:widowControl w:val="0"/>
              <w:autoSpaceDE w:val="0"/>
              <w:autoSpaceDN w:val="0"/>
              <w:adjustRightInd w:val="0"/>
              <w:spacing w:line="336" w:lineRule="auto"/>
              <w:ind w:left="-57" w:right="-57"/>
              <w:jc w:val="center"/>
              <w:rPr>
                <w:ins w:id="567" w:author="MAC BOOK" w:date="2018-03-19T08:55:00Z"/>
                <w:rFonts w:ascii="Times New Roman" w:hAnsi="Times New Roman"/>
                <w:sz w:val="28"/>
                <w:szCs w:val="28"/>
              </w:rPr>
            </w:pPr>
            <w:ins w:id="568" w:author="MAC BOOK" w:date="2018-03-19T08:55:00Z">
              <w:r w:rsidRPr="00C734F9">
                <w:rPr>
                  <w:rFonts w:ascii="Times New Roman" w:hAnsi="Times New Roman"/>
                  <w:sz w:val="28"/>
                  <w:szCs w:val="28"/>
                </w:rPr>
                <w:t>28</w:t>
              </w:r>
            </w:ins>
          </w:p>
        </w:tc>
        <w:tc>
          <w:tcPr>
            <w:tcW w:w="2229" w:type="dxa"/>
            <w:vAlign w:val="center"/>
          </w:tcPr>
          <w:p w14:paraId="5A4B3C41" w14:textId="77777777" w:rsidR="00AC103D" w:rsidRPr="00C734F9" w:rsidRDefault="00AC103D" w:rsidP="00AC103D">
            <w:pPr>
              <w:widowControl w:val="0"/>
              <w:autoSpaceDE w:val="0"/>
              <w:autoSpaceDN w:val="0"/>
              <w:adjustRightInd w:val="0"/>
              <w:spacing w:line="336" w:lineRule="auto"/>
              <w:ind w:left="-57" w:right="-57"/>
              <w:jc w:val="center"/>
              <w:rPr>
                <w:ins w:id="569" w:author="MAC BOOK" w:date="2018-03-19T08:55:00Z"/>
                <w:rFonts w:ascii="Times New Roman" w:hAnsi="Times New Roman"/>
                <w:sz w:val="28"/>
                <w:szCs w:val="28"/>
              </w:rPr>
            </w:pPr>
            <w:ins w:id="570" w:author="MAC BOOK" w:date="2018-03-19T08:55:00Z">
              <w:r w:rsidRPr="00C734F9">
                <w:rPr>
                  <w:rFonts w:ascii="Times New Roman" w:hAnsi="Times New Roman"/>
                  <w:sz w:val="28"/>
                  <w:szCs w:val="28"/>
                </w:rPr>
                <w:t>56,0</w:t>
              </w:r>
            </w:ins>
          </w:p>
        </w:tc>
      </w:tr>
      <w:tr w:rsidR="00AC103D" w:rsidRPr="00C734F9" w14:paraId="30C4912C" w14:textId="77777777" w:rsidTr="00AC103D">
        <w:trPr>
          <w:ins w:id="571" w:author="MAC BOOK" w:date="2018-03-19T08:55:00Z"/>
        </w:trPr>
        <w:tc>
          <w:tcPr>
            <w:tcW w:w="4410" w:type="dxa"/>
          </w:tcPr>
          <w:p w14:paraId="02B63853" w14:textId="77777777" w:rsidR="00AC103D" w:rsidRPr="00C734F9" w:rsidRDefault="00AC103D" w:rsidP="00AC103D">
            <w:pPr>
              <w:widowControl w:val="0"/>
              <w:autoSpaceDE w:val="0"/>
              <w:autoSpaceDN w:val="0"/>
              <w:adjustRightInd w:val="0"/>
              <w:spacing w:line="336" w:lineRule="auto"/>
              <w:ind w:left="-57" w:right="-57"/>
              <w:jc w:val="center"/>
              <w:rPr>
                <w:ins w:id="572" w:author="MAC BOOK" w:date="2018-03-19T08:55:00Z"/>
                <w:rFonts w:ascii="Times New Roman" w:hAnsi="Times New Roman"/>
                <w:sz w:val="28"/>
                <w:szCs w:val="28"/>
                <w:lang w:val="vi-VN"/>
              </w:rPr>
            </w:pPr>
            <w:ins w:id="573" w:author="MAC BOOK" w:date="2018-03-19T08:55:00Z">
              <w:r w:rsidRPr="00C734F9">
                <w:rPr>
                  <w:rFonts w:ascii="Times New Roman" w:eastAsia="Times New Roman" w:hAnsi="Times New Roman"/>
                  <w:sz w:val="28"/>
                  <w:szCs w:val="28"/>
                </w:rPr>
                <w:t>&gt; 20 năm</w:t>
              </w:r>
            </w:ins>
          </w:p>
        </w:tc>
        <w:tc>
          <w:tcPr>
            <w:tcW w:w="2250" w:type="dxa"/>
            <w:vAlign w:val="center"/>
          </w:tcPr>
          <w:p w14:paraId="239B6D52" w14:textId="77777777" w:rsidR="00AC103D" w:rsidRPr="00C734F9" w:rsidRDefault="00AC103D" w:rsidP="00AC103D">
            <w:pPr>
              <w:widowControl w:val="0"/>
              <w:autoSpaceDE w:val="0"/>
              <w:autoSpaceDN w:val="0"/>
              <w:adjustRightInd w:val="0"/>
              <w:spacing w:line="336" w:lineRule="auto"/>
              <w:ind w:left="-57" w:right="-57"/>
              <w:jc w:val="center"/>
              <w:rPr>
                <w:ins w:id="574" w:author="MAC BOOK" w:date="2018-03-19T08:55:00Z"/>
                <w:rFonts w:ascii="Times New Roman" w:hAnsi="Times New Roman"/>
                <w:sz w:val="28"/>
                <w:szCs w:val="28"/>
              </w:rPr>
            </w:pPr>
            <w:ins w:id="575" w:author="MAC BOOK" w:date="2018-03-19T08:55:00Z">
              <w:r w:rsidRPr="00C734F9">
                <w:rPr>
                  <w:rFonts w:ascii="Times New Roman" w:hAnsi="Times New Roman"/>
                  <w:sz w:val="28"/>
                  <w:szCs w:val="28"/>
                </w:rPr>
                <w:t>7</w:t>
              </w:r>
            </w:ins>
          </w:p>
        </w:tc>
        <w:tc>
          <w:tcPr>
            <w:tcW w:w="2229" w:type="dxa"/>
            <w:vAlign w:val="center"/>
          </w:tcPr>
          <w:p w14:paraId="1CBD99DE" w14:textId="77777777" w:rsidR="00AC103D" w:rsidRPr="00C734F9" w:rsidRDefault="00AC103D" w:rsidP="00AC103D">
            <w:pPr>
              <w:widowControl w:val="0"/>
              <w:autoSpaceDE w:val="0"/>
              <w:autoSpaceDN w:val="0"/>
              <w:adjustRightInd w:val="0"/>
              <w:spacing w:line="336" w:lineRule="auto"/>
              <w:ind w:left="-57" w:right="-57"/>
              <w:jc w:val="center"/>
              <w:rPr>
                <w:ins w:id="576" w:author="MAC BOOK" w:date="2018-03-19T08:55:00Z"/>
                <w:rFonts w:ascii="Times New Roman" w:hAnsi="Times New Roman"/>
                <w:sz w:val="28"/>
                <w:szCs w:val="28"/>
              </w:rPr>
            </w:pPr>
            <w:ins w:id="577" w:author="MAC BOOK" w:date="2018-03-19T08:55:00Z">
              <w:r w:rsidRPr="00C734F9">
                <w:rPr>
                  <w:rFonts w:ascii="Times New Roman" w:hAnsi="Times New Roman"/>
                  <w:sz w:val="28"/>
                  <w:szCs w:val="28"/>
                </w:rPr>
                <w:t>14,0</w:t>
              </w:r>
            </w:ins>
          </w:p>
        </w:tc>
      </w:tr>
      <w:tr w:rsidR="00AC103D" w:rsidRPr="00C734F9" w14:paraId="1F80E19D" w14:textId="77777777" w:rsidTr="00AC103D">
        <w:trPr>
          <w:ins w:id="578" w:author="MAC BOOK" w:date="2018-03-19T08:55:00Z"/>
        </w:trPr>
        <w:tc>
          <w:tcPr>
            <w:tcW w:w="4410" w:type="dxa"/>
            <w:vAlign w:val="center"/>
          </w:tcPr>
          <w:p w14:paraId="00020F51" w14:textId="77777777" w:rsidR="00AC103D" w:rsidRPr="00C734F9" w:rsidRDefault="00AC103D" w:rsidP="00AC103D">
            <w:pPr>
              <w:widowControl w:val="0"/>
              <w:autoSpaceDE w:val="0"/>
              <w:autoSpaceDN w:val="0"/>
              <w:adjustRightInd w:val="0"/>
              <w:spacing w:line="336" w:lineRule="auto"/>
              <w:ind w:left="-57" w:right="-57"/>
              <w:jc w:val="center"/>
              <w:rPr>
                <w:ins w:id="579" w:author="MAC BOOK" w:date="2018-03-19T08:55:00Z"/>
                <w:rFonts w:ascii="Times New Roman" w:hAnsi="Times New Roman"/>
                <w:sz w:val="28"/>
                <w:szCs w:val="28"/>
              </w:rPr>
            </w:pPr>
            <w:ins w:id="580" w:author="MAC BOOK" w:date="2018-03-19T08:55:00Z">
              <w:r w:rsidRPr="00C734F9">
                <w:rPr>
                  <w:rFonts w:ascii="Times New Roman" w:hAnsi="Times New Roman"/>
                  <w:sz w:val="28"/>
                  <w:szCs w:val="28"/>
                  <w:lang w:val="vi-VN"/>
                </w:rPr>
                <w:t>Tổng</w:t>
              </w:r>
              <w:r w:rsidRPr="00C734F9">
                <w:rPr>
                  <w:rFonts w:ascii="Times New Roman" w:hAnsi="Times New Roman"/>
                  <w:sz w:val="28"/>
                  <w:szCs w:val="28"/>
                </w:rPr>
                <w:t xml:space="preserve"> số</w:t>
              </w:r>
            </w:ins>
          </w:p>
        </w:tc>
        <w:tc>
          <w:tcPr>
            <w:tcW w:w="2250" w:type="dxa"/>
            <w:vAlign w:val="center"/>
          </w:tcPr>
          <w:p w14:paraId="6A125118" w14:textId="77777777" w:rsidR="00AC103D" w:rsidRPr="00C734F9" w:rsidRDefault="00AC103D" w:rsidP="00AC103D">
            <w:pPr>
              <w:widowControl w:val="0"/>
              <w:autoSpaceDE w:val="0"/>
              <w:autoSpaceDN w:val="0"/>
              <w:adjustRightInd w:val="0"/>
              <w:spacing w:line="336" w:lineRule="auto"/>
              <w:ind w:left="-57" w:right="-57"/>
              <w:jc w:val="center"/>
              <w:rPr>
                <w:ins w:id="581" w:author="MAC BOOK" w:date="2018-03-19T08:55:00Z"/>
                <w:rFonts w:ascii="Times New Roman" w:hAnsi="Times New Roman"/>
                <w:sz w:val="28"/>
                <w:szCs w:val="28"/>
              </w:rPr>
            </w:pPr>
            <w:ins w:id="582" w:author="MAC BOOK" w:date="2018-03-19T08:55:00Z">
              <w:r w:rsidRPr="00C734F9">
                <w:rPr>
                  <w:rFonts w:ascii="Times New Roman" w:hAnsi="Times New Roman"/>
                  <w:sz w:val="28"/>
                  <w:szCs w:val="28"/>
                </w:rPr>
                <w:t>50</w:t>
              </w:r>
            </w:ins>
          </w:p>
        </w:tc>
        <w:tc>
          <w:tcPr>
            <w:tcW w:w="2229" w:type="dxa"/>
            <w:vAlign w:val="center"/>
          </w:tcPr>
          <w:p w14:paraId="5BBDE82D" w14:textId="77777777" w:rsidR="00AC103D" w:rsidRPr="00C734F9" w:rsidRDefault="00AC103D" w:rsidP="00AC103D">
            <w:pPr>
              <w:widowControl w:val="0"/>
              <w:autoSpaceDE w:val="0"/>
              <w:autoSpaceDN w:val="0"/>
              <w:adjustRightInd w:val="0"/>
              <w:spacing w:line="336" w:lineRule="auto"/>
              <w:ind w:left="-57" w:right="-57"/>
              <w:jc w:val="center"/>
              <w:rPr>
                <w:ins w:id="583" w:author="MAC BOOK" w:date="2018-03-19T08:55:00Z"/>
                <w:rFonts w:ascii="Times New Roman" w:hAnsi="Times New Roman"/>
                <w:sz w:val="28"/>
                <w:szCs w:val="28"/>
              </w:rPr>
            </w:pPr>
            <w:ins w:id="584" w:author="MAC BOOK" w:date="2018-03-19T08:55:00Z">
              <w:r w:rsidRPr="00C734F9">
                <w:rPr>
                  <w:rFonts w:ascii="Times New Roman" w:hAnsi="Times New Roman"/>
                  <w:sz w:val="28"/>
                  <w:szCs w:val="28"/>
                </w:rPr>
                <w:t>100</w:t>
              </w:r>
            </w:ins>
          </w:p>
        </w:tc>
      </w:tr>
      <w:tr w:rsidR="00AC103D" w:rsidRPr="00C734F9" w14:paraId="69111063" w14:textId="77777777" w:rsidTr="00AC103D">
        <w:trPr>
          <w:ins w:id="585" w:author="MAC BOOK" w:date="2018-03-19T08:55:00Z"/>
        </w:trPr>
        <w:tc>
          <w:tcPr>
            <w:tcW w:w="4410" w:type="dxa"/>
            <w:vAlign w:val="center"/>
          </w:tcPr>
          <w:p w14:paraId="2E5C00A7" w14:textId="77777777" w:rsidR="00AC103D" w:rsidRPr="00C734F9" w:rsidRDefault="00C97C33" w:rsidP="00AC103D">
            <w:pPr>
              <w:widowControl w:val="0"/>
              <w:autoSpaceDE w:val="0"/>
              <w:autoSpaceDN w:val="0"/>
              <w:adjustRightInd w:val="0"/>
              <w:spacing w:line="336" w:lineRule="auto"/>
              <w:ind w:left="-57" w:right="-57"/>
              <w:jc w:val="center"/>
              <w:rPr>
                <w:ins w:id="586" w:author="MAC BOOK" w:date="2018-03-19T08:55:00Z"/>
                <w:rFonts w:ascii="Times New Roman" w:hAnsi="Times New Roman"/>
                <w:sz w:val="28"/>
                <w:szCs w:val="28"/>
                <w:lang w:val="vi-VN"/>
              </w:rPr>
            </w:pPr>
            <m:oMath>
              <m:acc>
                <m:accPr>
                  <m:chr m:val="̅"/>
                  <m:ctrlPr>
                    <w:ins w:id="587" w:author="MAC BOOK" w:date="2018-03-19T08:55:00Z">
                      <w:rPr>
                        <w:rFonts w:ascii="Cambria Math" w:eastAsia="SimSun" w:hAnsi="Cambria Math"/>
                        <w:sz w:val="28"/>
                        <w:szCs w:val="28"/>
                      </w:rPr>
                    </w:ins>
                  </m:ctrlPr>
                </m:accPr>
                <m:e>
                  <w:ins w:id="588" w:author="MAC BOOK" w:date="2018-03-19T08:55:00Z">
                    <m:r>
                      <m:rPr>
                        <m:sty m:val="p"/>
                      </m:rPr>
                      <w:rPr>
                        <w:rFonts w:ascii="Cambria Math" w:hAnsi="Cambria Math"/>
                        <w:sz w:val="28"/>
                        <w:szCs w:val="28"/>
                      </w:rPr>
                      <m:t>X</m:t>
                    </m:r>
                  </w:ins>
                </m:e>
              </m:acc>
            </m:oMath>
            <w:ins w:id="589" w:author="MAC BOOK" w:date="2018-03-19T08:55:00Z">
              <w:r w:rsidR="00AC103D" w:rsidRPr="00C734F9">
                <w:rPr>
                  <w:rFonts w:ascii="Times New Roman" w:hAnsi="Times New Roman"/>
                  <w:sz w:val="28"/>
                  <w:szCs w:val="28"/>
                </w:rPr>
                <w:t xml:space="preserve"> ± SD (GTNN – GTLN)</w:t>
              </w:r>
            </w:ins>
          </w:p>
        </w:tc>
        <w:tc>
          <w:tcPr>
            <w:tcW w:w="4479" w:type="dxa"/>
            <w:gridSpan w:val="2"/>
            <w:vAlign w:val="center"/>
          </w:tcPr>
          <w:p w14:paraId="1A91DE7D" w14:textId="77777777" w:rsidR="00AC103D" w:rsidRPr="00C734F9" w:rsidRDefault="00AC103D" w:rsidP="00AC103D">
            <w:pPr>
              <w:widowControl w:val="0"/>
              <w:autoSpaceDE w:val="0"/>
              <w:autoSpaceDN w:val="0"/>
              <w:adjustRightInd w:val="0"/>
              <w:spacing w:line="336" w:lineRule="auto"/>
              <w:ind w:left="-57" w:right="-57"/>
              <w:jc w:val="center"/>
              <w:rPr>
                <w:ins w:id="590" w:author="MAC BOOK" w:date="2018-03-19T08:55:00Z"/>
                <w:rFonts w:ascii="Times New Roman" w:hAnsi="Times New Roman"/>
                <w:sz w:val="28"/>
                <w:szCs w:val="28"/>
              </w:rPr>
            </w:pPr>
            <w:ins w:id="591" w:author="MAC BOOK" w:date="2018-03-19T08:55:00Z">
              <w:r w:rsidRPr="00C734F9">
                <w:rPr>
                  <w:rFonts w:ascii="Times New Roman" w:hAnsi="Times New Roman"/>
                  <w:sz w:val="28"/>
                  <w:szCs w:val="28"/>
                </w:rPr>
                <w:t>17,8 ± 5,4 (4,5 – 33)</w:t>
              </w:r>
            </w:ins>
          </w:p>
        </w:tc>
      </w:tr>
    </w:tbl>
    <w:p w14:paraId="4EAEA1E5" w14:textId="77777777" w:rsidR="00AC103D" w:rsidRPr="00C734F9" w:rsidRDefault="00AC103D" w:rsidP="00AC103D">
      <w:pPr>
        <w:pStyle w:val="ListParagraph"/>
        <w:shd w:val="clear" w:color="auto" w:fill="FFFFFF"/>
        <w:spacing w:after="0" w:line="360" w:lineRule="auto"/>
        <w:ind w:left="0" w:firstLine="720"/>
        <w:contextualSpacing w:val="0"/>
        <w:jc w:val="both"/>
        <w:textAlignment w:val="baseline"/>
        <w:rPr>
          <w:ins w:id="592" w:author="MAC BOOK" w:date="2018-03-19T08:55:00Z"/>
          <w:rFonts w:ascii="Times New Roman" w:hAnsi="Times New Roman"/>
        </w:rPr>
      </w:pPr>
      <w:ins w:id="593" w:author="MAC BOOK" w:date="2018-03-19T08:55:00Z">
        <w:r w:rsidRPr="00C734F9">
          <w:rPr>
            <w:rFonts w:ascii="Times New Roman" w:hAnsi="Times New Roman"/>
          </w:rPr>
          <w:tab/>
        </w:r>
      </w:ins>
    </w:p>
    <w:p w14:paraId="1C85B8AB" w14:textId="77777777" w:rsidR="00AC103D" w:rsidRPr="0060088C" w:rsidRDefault="00AC103D" w:rsidP="00AC103D">
      <w:pPr>
        <w:pStyle w:val="ListParagraph"/>
        <w:shd w:val="clear" w:color="auto" w:fill="FFFFFF"/>
        <w:spacing w:after="0" w:line="360" w:lineRule="auto"/>
        <w:ind w:left="0" w:firstLine="720"/>
        <w:contextualSpacing w:val="0"/>
        <w:jc w:val="both"/>
        <w:textAlignment w:val="baseline"/>
        <w:rPr>
          <w:ins w:id="594" w:author="MAC BOOK" w:date="2018-03-19T08:55:00Z"/>
          <w:rFonts w:ascii="Times New Roman" w:eastAsia="Times New Roman" w:hAnsi="Times New Roman"/>
          <w:noProof w:val="0"/>
          <w:sz w:val="28"/>
          <w:szCs w:val="28"/>
        </w:rPr>
      </w:pPr>
      <w:ins w:id="595" w:author="MAC BOOK" w:date="2018-03-19T08:55:00Z">
        <w:r w:rsidRPr="0060088C">
          <w:rPr>
            <w:rFonts w:ascii="Times New Roman" w:eastAsia="Times New Roman" w:hAnsi="Times New Roman"/>
            <w:b/>
            <w:i/>
            <w:noProof w:val="0"/>
            <w:sz w:val="28"/>
            <w:szCs w:val="28"/>
          </w:rPr>
          <w:t>Nhận xét</w:t>
        </w:r>
        <w:r w:rsidRPr="0060088C">
          <w:rPr>
            <w:rFonts w:ascii="Times New Roman" w:eastAsia="Times New Roman" w:hAnsi="Times New Roman"/>
            <w:noProof w:val="0"/>
            <w:sz w:val="28"/>
            <w:szCs w:val="28"/>
          </w:rPr>
          <w:t xml:space="preserve">: thời gian uống của đối tượng nghiên cứu chủ yếu là từ 11 – 20 năm chiếm 56,0%. Thời gian trung bình uống là </w:t>
        </w:r>
        <w:r w:rsidRPr="00C734F9">
          <w:rPr>
            <w:rFonts w:ascii="Times New Roman" w:hAnsi="Times New Roman"/>
            <w:sz w:val="28"/>
            <w:szCs w:val="28"/>
          </w:rPr>
          <w:t xml:space="preserve">17,8 ± 5,4 </w:t>
        </w:r>
        <w:r w:rsidRPr="0060088C">
          <w:rPr>
            <w:rFonts w:ascii="Times New Roman" w:hAnsi="Times New Roman"/>
            <w:sz w:val="28"/>
            <w:szCs w:val="28"/>
          </w:rPr>
          <w:t>năm (ngắn nhất là 4,5 năm và lâu nhất là 33 năm).</w:t>
        </w:r>
      </w:ins>
    </w:p>
    <w:p w14:paraId="501E9284" w14:textId="77777777" w:rsidR="00AC103D" w:rsidRPr="0060088C" w:rsidDel="00AC103D" w:rsidRDefault="00AC103D" w:rsidP="008A6E1F">
      <w:pPr>
        <w:pStyle w:val="ListParagraph"/>
        <w:shd w:val="clear" w:color="auto" w:fill="FFFFFF"/>
        <w:spacing w:after="0" w:line="360" w:lineRule="auto"/>
        <w:ind w:left="0" w:firstLine="720"/>
        <w:contextualSpacing w:val="0"/>
        <w:jc w:val="both"/>
        <w:textAlignment w:val="baseline"/>
        <w:rPr>
          <w:del w:id="596" w:author="MAC BOOK" w:date="2018-03-19T08:55:00Z"/>
          <w:rFonts w:ascii="Times New Roman" w:hAnsi="Times New Roman"/>
          <w:sz w:val="28"/>
          <w:szCs w:val="28"/>
        </w:rPr>
      </w:pPr>
    </w:p>
    <w:p w14:paraId="700C17EF" w14:textId="1A98EE66" w:rsidR="008A6E1F" w:rsidRPr="00C734F9" w:rsidRDefault="008A6E1F" w:rsidP="008A6E1F">
      <w:pPr>
        <w:pStyle w:val="22"/>
        <w:spacing w:before="120"/>
      </w:pPr>
      <w:bookmarkStart w:id="597" w:name="_Toc467321155"/>
      <w:bookmarkStart w:id="598" w:name="_Toc504473375"/>
      <w:bookmarkEnd w:id="535"/>
      <w:bookmarkEnd w:id="536"/>
      <w:bookmarkEnd w:id="537"/>
      <w:bookmarkEnd w:id="538"/>
      <w:r w:rsidRPr="00C734F9">
        <w:t>3.2</w:t>
      </w:r>
      <w:r w:rsidR="0070480D" w:rsidRPr="00111D7F">
        <w:t>.</w:t>
      </w:r>
      <w:r w:rsidRPr="00C734F9">
        <w:t xml:space="preserve"> KẾT QUẢ ĐIỀU TRỊ</w:t>
      </w:r>
      <w:bookmarkEnd w:id="597"/>
      <w:bookmarkEnd w:id="598"/>
    </w:p>
    <w:p w14:paraId="1AFF279C" w14:textId="5E340AC0" w:rsidR="008A6E1F" w:rsidRPr="0060088C" w:rsidRDefault="008A6E1F" w:rsidP="009C15A1">
      <w:pPr>
        <w:pStyle w:val="B11"/>
      </w:pPr>
      <w:bookmarkStart w:id="599" w:name="_Toc495909230"/>
      <w:bookmarkStart w:id="600" w:name="_Toc504469843"/>
      <w:bookmarkStart w:id="601" w:name="_Toc467321157"/>
      <w:r w:rsidRPr="0060088C">
        <w:t>Bảng 3.</w:t>
      </w:r>
      <w:ins w:id="602" w:author="MAC BOOK" w:date="2018-03-19T08:56:00Z">
        <w:r w:rsidR="00AC103D">
          <w:t>4</w:t>
        </w:r>
      </w:ins>
      <w:del w:id="603" w:author="MAC BOOK" w:date="2018-03-19T08:56:00Z">
        <w:r w:rsidDel="00AC103D">
          <w:delText>3</w:delText>
        </w:r>
      </w:del>
      <w:r w:rsidRPr="0060088C">
        <w:t xml:space="preserve">. Thay đổi chỉ số Maddrey </w:t>
      </w:r>
      <w:r>
        <w:t xml:space="preserve">trước, trong và </w:t>
      </w:r>
      <w:r w:rsidRPr="0060088C">
        <w:t>sau điều trị</w:t>
      </w:r>
      <w:bookmarkEnd w:id="599"/>
      <w:bookmarkEnd w:id="600"/>
    </w:p>
    <w:tbl>
      <w:tblPr>
        <w:tblStyle w:val="TableGrid"/>
        <w:tblW w:w="0" w:type="auto"/>
        <w:jc w:val="center"/>
        <w:tblLook w:val="04A0" w:firstRow="1" w:lastRow="0" w:firstColumn="1" w:lastColumn="0" w:noHBand="0" w:noVBand="1"/>
      </w:tblPr>
      <w:tblGrid>
        <w:gridCol w:w="3001"/>
        <w:gridCol w:w="3001"/>
        <w:gridCol w:w="2895"/>
      </w:tblGrid>
      <w:tr w:rsidR="008A6E1F" w:rsidRPr="00DE639F" w14:paraId="7AAC6EB7" w14:textId="77777777" w:rsidTr="0070480D">
        <w:trPr>
          <w:jc w:val="center"/>
        </w:trPr>
        <w:tc>
          <w:tcPr>
            <w:tcW w:w="3001" w:type="dxa"/>
            <w:vAlign w:val="center"/>
          </w:tcPr>
          <w:p w14:paraId="499F41D8" w14:textId="77777777" w:rsidR="008A6E1F" w:rsidRPr="000C6D24" w:rsidRDefault="008A6E1F" w:rsidP="0070480D">
            <w:pPr>
              <w:spacing w:after="0" w:line="360" w:lineRule="auto"/>
              <w:jc w:val="center"/>
              <w:rPr>
                <w:rFonts w:ascii="Times New Roman" w:eastAsia="Times New Roman" w:hAnsi="Times New Roman"/>
                <w:b/>
                <w:sz w:val="28"/>
                <w:szCs w:val="28"/>
                <w:lang w:val="vi-VN"/>
              </w:rPr>
            </w:pPr>
            <w:r w:rsidRPr="000C6D24">
              <w:rPr>
                <w:rFonts w:ascii="Times New Roman" w:eastAsia="Times New Roman" w:hAnsi="Times New Roman"/>
                <w:b/>
                <w:sz w:val="28"/>
                <w:szCs w:val="28"/>
                <w:lang w:val="vi-VN"/>
              </w:rPr>
              <w:t>Thời gian</w:t>
            </w:r>
          </w:p>
        </w:tc>
        <w:tc>
          <w:tcPr>
            <w:tcW w:w="3001" w:type="dxa"/>
            <w:vAlign w:val="center"/>
          </w:tcPr>
          <w:p w14:paraId="7DADE1D1" w14:textId="77777777" w:rsidR="008A6E1F" w:rsidRPr="000C6D24" w:rsidRDefault="00C97C33" w:rsidP="0070480D">
            <w:pPr>
              <w:spacing w:after="0" w:line="360" w:lineRule="auto"/>
              <w:jc w:val="center"/>
              <w:rPr>
                <w:rFonts w:ascii="Times New Roman" w:eastAsia="Times New Roman" w:hAnsi="Times New Roman"/>
                <w:b/>
                <w:sz w:val="28"/>
                <w:szCs w:val="28"/>
                <w:lang w:val="vi-VN"/>
              </w:rPr>
            </w:pPr>
            <m:oMathPara>
              <m:oMathParaPr>
                <m:jc m:val="center"/>
              </m:oMathParaPr>
              <m:oMath>
                <m:bar>
                  <m:barPr>
                    <m:pos m:val="top"/>
                    <m:ctrlPr>
                      <w:rPr>
                        <w:rFonts w:ascii="Cambria Math" w:eastAsia="Times New Roman" w:hAnsi="Cambria Math"/>
                        <w:b/>
                        <w:sz w:val="28"/>
                        <w:szCs w:val="28"/>
                        <w:lang w:val="vi-VN"/>
                      </w:rPr>
                    </m:ctrlPr>
                  </m:barPr>
                  <m:e>
                    <m:r>
                      <m:rPr>
                        <m:sty m:val="b"/>
                      </m:rPr>
                      <w:rPr>
                        <w:rFonts w:ascii="Cambria Math" w:eastAsia="Times New Roman" w:hAnsi="Cambria Math"/>
                        <w:sz w:val="28"/>
                        <w:szCs w:val="28"/>
                        <w:lang w:val="vi-VN"/>
                      </w:rPr>
                      <m:t>X</m:t>
                    </m:r>
                  </m:e>
                </m:bar>
                <m:r>
                  <m:rPr>
                    <m:sty m:val="b"/>
                  </m:rPr>
                  <w:rPr>
                    <w:rFonts w:ascii="Cambria Math" w:eastAsia="Times New Roman" w:hAnsi="Cambria Math"/>
                    <w:sz w:val="28"/>
                    <w:szCs w:val="28"/>
                    <w:lang w:val="vi-VN"/>
                  </w:rPr>
                  <m:t>±SD</m:t>
                </m:r>
              </m:oMath>
            </m:oMathPara>
          </w:p>
        </w:tc>
        <w:tc>
          <w:tcPr>
            <w:tcW w:w="2895" w:type="dxa"/>
            <w:vAlign w:val="center"/>
          </w:tcPr>
          <w:p w14:paraId="12BD13C7" w14:textId="77777777" w:rsidR="008A6E1F" w:rsidRPr="000C6D24" w:rsidRDefault="008A6E1F" w:rsidP="0070480D">
            <w:pPr>
              <w:spacing w:after="0" w:line="360" w:lineRule="auto"/>
              <w:jc w:val="center"/>
              <w:rPr>
                <w:rFonts w:ascii="Times New Roman" w:eastAsia="Times New Roman" w:hAnsi="Times New Roman"/>
                <w:b/>
                <w:sz w:val="28"/>
                <w:szCs w:val="28"/>
                <w:lang w:val="vi-VN"/>
              </w:rPr>
            </w:pPr>
            <w:r w:rsidRPr="000C6D24">
              <w:rPr>
                <w:rFonts w:ascii="Times New Roman" w:eastAsia="Times New Roman" w:hAnsi="Times New Roman"/>
                <w:b/>
                <w:sz w:val="28"/>
                <w:szCs w:val="28"/>
                <w:lang w:val="vi-VN"/>
              </w:rPr>
              <w:t>P</w:t>
            </w:r>
          </w:p>
        </w:tc>
      </w:tr>
      <w:tr w:rsidR="008A6E1F" w14:paraId="3D7E3B80" w14:textId="77777777" w:rsidTr="0070480D">
        <w:trPr>
          <w:jc w:val="center"/>
        </w:trPr>
        <w:tc>
          <w:tcPr>
            <w:tcW w:w="3001" w:type="dxa"/>
            <w:vAlign w:val="center"/>
          </w:tcPr>
          <w:p w14:paraId="44204FE0" w14:textId="77777777" w:rsidR="008A6E1F" w:rsidRPr="000C6D24" w:rsidRDefault="008A6E1F" w:rsidP="0070480D">
            <w:pPr>
              <w:spacing w:after="0" w:line="360" w:lineRule="auto"/>
              <w:jc w:val="center"/>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D</w:t>
            </w:r>
            <w:r w:rsidRPr="000C6D24">
              <w:rPr>
                <w:rFonts w:ascii="Times New Roman" w:eastAsia="Times New Roman" w:hAnsi="Times New Roman"/>
                <w:sz w:val="28"/>
                <w:szCs w:val="28"/>
                <w:vertAlign w:val="subscript"/>
                <w:lang w:val="vi-VN"/>
              </w:rPr>
              <w:t>0</w:t>
            </w:r>
          </w:p>
        </w:tc>
        <w:tc>
          <w:tcPr>
            <w:tcW w:w="3001" w:type="dxa"/>
            <w:vAlign w:val="center"/>
          </w:tcPr>
          <w:p w14:paraId="26A525B5" w14:textId="79C142F3" w:rsidR="008A6E1F" w:rsidRPr="000C6D24" w:rsidRDefault="008A6E1F" w:rsidP="0070480D">
            <w:pPr>
              <w:spacing w:after="0" w:line="360" w:lineRule="auto"/>
              <w:jc w:val="center"/>
              <w:rPr>
                <w:rFonts w:ascii="Times New Roman" w:eastAsia="Times New Roman" w:hAnsi="Times New Roman"/>
                <w:sz w:val="28"/>
                <w:szCs w:val="28"/>
                <w:lang w:val="vi-VN"/>
              </w:rPr>
            </w:pPr>
            <w:r w:rsidRPr="000C6D24">
              <w:rPr>
                <w:rFonts w:ascii="Times New Roman" w:hAnsi="Times New Roman" w:cstheme="minorBidi"/>
                <w:sz w:val="28"/>
                <w:szCs w:val="28"/>
              </w:rPr>
              <w:t>28,9</w:t>
            </w:r>
            <w:r>
              <w:rPr>
                <w:rFonts w:ascii="Times New Roman" w:hAnsi="Times New Roman" w:cstheme="minorBidi"/>
                <w:sz w:val="28"/>
                <w:szCs w:val="28"/>
                <w:lang w:val="vi-VN"/>
              </w:rPr>
              <w:t>0</w:t>
            </w:r>
            <w:r w:rsidR="0070480D">
              <w:rPr>
                <w:rFonts w:ascii="Times New Roman" w:hAnsi="Times New Roman" w:cstheme="minorBidi"/>
                <w:sz w:val="28"/>
                <w:szCs w:val="28"/>
              </w:rPr>
              <w:t xml:space="preserve"> </w:t>
            </w:r>
            <w:r>
              <w:rPr>
                <w:rFonts w:ascii="Times New Roman" w:hAnsi="Times New Roman"/>
                <w:sz w:val="28"/>
                <w:szCs w:val="28"/>
              </w:rPr>
              <w:t>±</w:t>
            </w:r>
            <w:r w:rsidR="0070480D">
              <w:rPr>
                <w:rFonts w:ascii="Times New Roman" w:hAnsi="Times New Roman"/>
                <w:sz w:val="28"/>
                <w:szCs w:val="28"/>
              </w:rPr>
              <w:t xml:space="preserve"> </w:t>
            </w:r>
            <w:r w:rsidRPr="000C6D24">
              <w:rPr>
                <w:rFonts w:ascii="Times New Roman" w:hAnsi="Times New Roman" w:cstheme="minorBidi"/>
                <w:sz w:val="28"/>
                <w:szCs w:val="28"/>
                <w:lang w:val="vi-VN"/>
              </w:rPr>
              <w:t>1,</w:t>
            </w:r>
            <w:r>
              <w:rPr>
                <w:rFonts w:ascii="Times New Roman" w:hAnsi="Times New Roman" w:cstheme="minorBidi"/>
                <w:sz w:val="28"/>
                <w:szCs w:val="28"/>
                <w:lang w:val="vi-VN"/>
              </w:rPr>
              <w:t>49</w:t>
            </w:r>
          </w:p>
        </w:tc>
        <w:tc>
          <w:tcPr>
            <w:tcW w:w="2895" w:type="dxa"/>
            <w:vMerge w:val="restart"/>
            <w:vAlign w:val="center"/>
          </w:tcPr>
          <w:p w14:paraId="28A468B9" w14:textId="77777777" w:rsidR="008A6E1F" w:rsidRDefault="008A6E1F" w:rsidP="0070480D">
            <w:pPr>
              <w:spacing w:after="0" w:line="360" w:lineRule="auto"/>
              <w:jc w:val="center"/>
              <w:rPr>
                <w:rFonts w:ascii="Times New Roman" w:eastAsia="Times New Roman" w:hAnsi="Times New Roman" w:cstheme="minorBidi"/>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46523E20" w14:textId="77777777" w:rsidR="008A6E1F" w:rsidRDefault="008A6E1F" w:rsidP="0070480D">
            <w:pPr>
              <w:spacing w:after="0" w:line="360" w:lineRule="auto"/>
              <w:jc w:val="center"/>
              <w:rPr>
                <w:rFonts w:ascii="Times New Roman" w:eastAsia="Times New Roman" w:hAnsi="Times New Roman" w:cstheme="minorBidi"/>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 xml:space="preserve">2 </w:t>
            </w:r>
            <w:r>
              <w:rPr>
                <w:rFonts w:ascii="Times New Roman" w:eastAsia="Times New Roman" w:hAnsi="Times New Roman"/>
                <w:sz w:val="28"/>
                <w:szCs w:val="28"/>
                <w:lang w:val="vi-VN"/>
              </w:rPr>
              <w:t>&lt; 0,05</w:t>
            </w:r>
          </w:p>
          <w:p w14:paraId="5C261EF3" w14:textId="77777777" w:rsidR="008A6E1F" w:rsidRPr="000C6D24" w:rsidRDefault="008A6E1F" w:rsidP="0070480D">
            <w:pPr>
              <w:spacing w:after="0"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3BC9F0CC" w14:textId="77777777" w:rsidTr="0070480D">
        <w:trPr>
          <w:jc w:val="center"/>
        </w:trPr>
        <w:tc>
          <w:tcPr>
            <w:tcW w:w="3001" w:type="dxa"/>
            <w:vAlign w:val="center"/>
          </w:tcPr>
          <w:p w14:paraId="2EBD7491" w14:textId="77777777" w:rsidR="008A6E1F" w:rsidRPr="000C6D24" w:rsidRDefault="008A6E1F" w:rsidP="0070480D">
            <w:pPr>
              <w:spacing w:after="0" w:line="360" w:lineRule="auto"/>
              <w:jc w:val="center"/>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D</w:t>
            </w:r>
            <w:r w:rsidRPr="000C6D24">
              <w:rPr>
                <w:rFonts w:ascii="Times New Roman" w:eastAsia="Times New Roman" w:hAnsi="Times New Roman"/>
                <w:sz w:val="28"/>
                <w:szCs w:val="28"/>
                <w:vertAlign w:val="subscript"/>
                <w:lang w:val="vi-VN"/>
              </w:rPr>
              <w:t>30</w:t>
            </w:r>
          </w:p>
        </w:tc>
        <w:tc>
          <w:tcPr>
            <w:tcW w:w="3001" w:type="dxa"/>
            <w:vAlign w:val="center"/>
          </w:tcPr>
          <w:p w14:paraId="352DBB10" w14:textId="57EF014A" w:rsidR="008A6E1F" w:rsidRPr="000C6D24" w:rsidRDefault="008A6E1F" w:rsidP="0070480D">
            <w:pPr>
              <w:keepNext/>
              <w:keepLines/>
              <w:spacing w:after="0" w:line="360" w:lineRule="auto"/>
              <w:jc w:val="center"/>
              <w:outlineLvl w:val="2"/>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27,1</w:t>
            </w:r>
            <w:r>
              <w:rPr>
                <w:rFonts w:ascii="Times New Roman" w:eastAsia="Times New Roman" w:hAnsi="Times New Roman"/>
                <w:sz w:val="28"/>
                <w:szCs w:val="28"/>
                <w:lang w:val="vi-VN"/>
              </w:rPr>
              <w:t>2</w:t>
            </w:r>
            <w:r w:rsidR="0070480D">
              <w:rPr>
                <w:rFonts w:ascii="Times New Roman" w:eastAsia="Times New Roman" w:hAnsi="Times New Roman"/>
                <w:sz w:val="28"/>
                <w:szCs w:val="28"/>
              </w:rPr>
              <w:t xml:space="preserve"> </w:t>
            </w:r>
            <w:r>
              <w:rPr>
                <w:rFonts w:ascii="Times New Roman" w:hAnsi="Times New Roman"/>
                <w:sz w:val="28"/>
                <w:szCs w:val="28"/>
              </w:rPr>
              <w:t>±</w:t>
            </w:r>
            <w:r w:rsidR="0070480D">
              <w:rPr>
                <w:rFonts w:ascii="Times New Roman" w:hAnsi="Times New Roman"/>
                <w:sz w:val="28"/>
                <w:szCs w:val="28"/>
              </w:rPr>
              <w:t xml:space="preserve"> </w:t>
            </w:r>
            <w:r w:rsidRPr="000C6D24">
              <w:rPr>
                <w:rFonts w:ascii="Times New Roman" w:eastAsia="Times New Roman" w:hAnsi="Times New Roman"/>
                <w:sz w:val="28"/>
                <w:szCs w:val="28"/>
                <w:lang w:val="vi-VN"/>
              </w:rPr>
              <w:t>1,5</w:t>
            </w:r>
            <w:r>
              <w:rPr>
                <w:rFonts w:ascii="Times New Roman" w:eastAsia="Times New Roman" w:hAnsi="Times New Roman"/>
                <w:sz w:val="28"/>
                <w:szCs w:val="28"/>
                <w:lang w:val="vi-VN"/>
              </w:rPr>
              <w:t>5</w:t>
            </w:r>
          </w:p>
        </w:tc>
        <w:tc>
          <w:tcPr>
            <w:tcW w:w="2895" w:type="dxa"/>
            <w:vMerge/>
            <w:vAlign w:val="center"/>
          </w:tcPr>
          <w:p w14:paraId="366E2D3B" w14:textId="77777777" w:rsidR="008A6E1F" w:rsidRPr="000C6D24" w:rsidRDefault="008A6E1F" w:rsidP="0070480D">
            <w:pPr>
              <w:spacing w:after="0" w:line="360" w:lineRule="auto"/>
              <w:jc w:val="center"/>
              <w:rPr>
                <w:rFonts w:ascii="Times New Roman" w:eastAsia="Times New Roman" w:hAnsi="Times New Roman"/>
                <w:sz w:val="28"/>
                <w:szCs w:val="28"/>
                <w:lang w:val="vi-VN"/>
              </w:rPr>
            </w:pPr>
          </w:p>
        </w:tc>
      </w:tr>
      <w:tr w:rsidR="008A6E1F" w14:paraId="688AD263" w14:textId="77777777" w:rsidTr="0070480D">
        <w:trPr>
          <w:jc w:val="center"/>
        </w:trPr>
        <w:tc>
          <w:tcPr>
            <w:tcW w:w="3001" w:type="dxa"/>
            <w:vAlign w:val="center"/>
          </w:tcPr>
          <w:p w14:paraId="4D279D12" w14:textId="77777777" w:rsidR="008A6E1F" w:rsidRPr="000C6D24" w:rsidRDefault="008A6E1F" w:rsidP="0070480D">
            <w:pPr>
              <w:spacing w:after="0" w:line="360" w:lineRule="auto"/>
              <w:jc w:val="center"/>
              <w:rPr>
                <w:rFonts w:ascii="Times New Roman" w:eastAsia="Times New Roman" w:hAnsi="Times New Roman"/>
                <w:sz w:val="28"/>
                <w:szCs w:val="28"/>
                <w:vertAlign w:val="subscript"/>
                <w:lang w:val="vi-VN"/>
              </w:rPr>
            </w:pPr>
            <w:r w:rsidRPr="000C6D24">
              <w:rPr>
                <w:rFonts w:ascii="Times New Roman" w:eastAsia="Times New Roman" w:hAnsi="Times New Roman"/>
                <w:sz w:val="28"/>
                <w:szCs w:val="28"/>
                <w:lang w:val="vi-VN"/>
              </w:rPr>
              <w:t>D</w:t>
            </w:r>
            <w:r w:rsidRPr="000C6D24">
              <w:rPr>
                <w:rFonts w:ascii="Times New Roman" w:eastAsia="Times New Roman" w:hAnsi="Times New Roman"/>
                <w:sz w:val="28"/>
                <w:szCs w:val="28"/>
                <w:vertAlign w:val="subscript"/>
                <w:lang w:val="vi-VN"/>
              </w:rPr>
              <w:t>60</w:t>
            </w:r>
          </w:p>
        </w:tc>
        <w:tc>
          <w:tcPr>
            <w:tcW w:w="3001" w:type="dxa"/>
            <w:vAlign w:val="center"/>
          </w:tcPr>
          <w:p w14:paraId="03C1A903" w14:textId="3F6F11E7" w:rsidR="008A6E1F" w:rsidRPr="000C6D24" w:rsidRDefault="008A6E1F" w:rsidP="0070480D">
            <w:pPr>
              <w:keepNext/>
              <w:keepLines/>
              <w:spacing w:after="0" w:line="360" w:lineRule="auto"/>
              <w:jc w:val="center"/>
              <w:outlineLvl w:val="2"/>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25,5</w:t>
            </w:r>
            <w:r>
              <w:rPr>
                <w:rFonts w:ascii="Times New Roman" w:eastAsia="Times New Roman" w:hAnsi="Times New Roman"/>
                <w:sz w:val="28"/>
                <w:szCs w:val="28"/>
                <w:lang w:val="vi-VN"/>
              </w:rPr>
              <w:t>0</w:t>
            </w:r>
            <w:r w:rsidR="0070480D">
              <w:rPr>
                <w:rFonts w:ascii="Times New Roman" w:eastAsia="Times New Roman" w:hAnsi="Times New Roman"/>
                <w:sz w:val="28"/>
                <w:szCs w:val="28"/>
              </w:rPr>
              <w:t xml:space="preserve"> </w:t>
            </w:r>
            <w:r>
              <w:rPr>
                <w:rFonts w:ascii="Times New Roman" w:hAnsi="Times New Roman"/>
                <w:sz w:val="28"/>
                <w:szCs w:val="28"/>
              </w:rPr>
              <w:t>±</w:t>
            </w:r>
            <w:r w:rsidR="0070480D">
              <w:rPr>
                <w:rFonts w:ascii="Times New Roman" w:hAnsi="Times New Roman"/>
                <w:sz w:val="28"/>
                <w:szCs w:val="28"/>
              </w:rPr>
              <w:t xml:space="preserve"> </w:t>
            </w:r>
            <w:r w:rsidRPr="000C6D24">
              <w:rPr>
                <w:rFonts w:ascii="Times New Roman" w:eastAsia="Times New Roman" w:hAnsi="Times New Roman"/>
                <w:sz w:val="28"/>
                <w:szCs w:val="28"/>
                <w:lang w:val="vi-VN"/>
              </w:rPr>
              <w:t>1,5</w:t>
            </w:r>
            <w:r>
              <w:rPr>
                <w:rFonts w:ascii="Times New Roman" w:eastAsia="Times New Roman" w:hAnsi="Times New Roman"/>
                <w:sz w:val="28"/>
                <w:szCs w:val="28"/>
                <w:lang w:val="vi-VN"/>
              </w:rPr>
              <w:t>2</w:t>
            </w:r>
          </w:p>
        </w:tc>
        <w:tc>
          <w:tcPr>
            <w:tcW w:w="2895" w:type="dxa"/>
            <w:vMerge/>
            <w:vAlign w:val="center"/>
          </w:tcPr>
          <w:p w14:paraId="377D9A07" w14:textId="77777777" w:rsidR="008A6E1F" w:rsidRPr="000C6D24" w:rsidRDefault="008A6E1F" w:rsidP="0070480D">
            <w:pPr>
              <w:spacing w:after="0" w:line="360" w:lineRule="auto"/>
              <w:jc w:val="center"/>
              <w:rPr>
                <w:rFonts w:ascii="Times New Roman" w:eastAsia="Times New Roman" w:hAnsi="Times New Roman"/>
                <w:sz w:val="28"/>
                <w:szCs w:val="28"/>
                <w:lang w:val="vi-VN"/>
              </w:rPr>
            </w:pPr>
          </w:p>
        </w:tc>
      </w:tr>
    </w:tbl>
    <w:p w14:paraId="30B6039F" w14:textId="77777777" w:rsidR="008A6E1F" w:rsidRPr="000C6D24" w:rsidRDefault="008A6E1F" w:rsidP="0070480D">
      <w:pPr>
        <w:spacing w:after="0" w:line="240" w:lineRule="auto"/>
        <w:rPr>
          <w:rFonts w:ascii="Times New Roman" w:eastAsia="Times New Roman" w:hAnsi="Times New Roman"/>
          <w:i/>
          <w:sz w:val="24"/>
          <w:szCs w:val="28"/>
          <w:lang w:val="vi-VN"/>
        </w:rPr>
      </w:pPr>
      <w:r w:rsidRPr="000C6D24">
        <w:rPr>
          <w:rFonts w:ascii="Times New Roman" w:eastAsia="Times New Roman" w:hAnsi="Times New Roman"/>
          <w:i/>
          <w:sz w:val="24"/>
          <w:szCs w:val="28"/>
          <w:lang w:val="vi-VN"/>
        </w:rPr>
        <w:t>*P</w:t>
      </w:r>
      <w:r w:rsidRPr="000C6D24">
        <w:rPr>
          <w:rFonts w:ascii="Times New Roman" w:eastAsia="Times New Roman" w:hAnsi="Times New Roman"/>
          <w:i/>
          <w:sz w:val="24"/>
          <w:szCs w:val="28"/>
          <w:vertAlign w:val="subscript"/>
          <w:lang w:val="vi-VN"/>
        </w:rPr>
        <w:t>1</w:t>
      </w:r>
      <w:r w:rsidRPr="000C6D24">
        <w:rPr>
          <w:rFonts w:ascii="Times New Roman" w:eastAsia="Times New Roman" w:hAnsi="Times New Roman"/>
          <w:i/>
          <w:sz w:val="24"/>
          <w:szCs w:val="28"/>
          <w:lang w:val="vi-VN"/>
        </w:rPr>
        <w:t>: so sánh trước và sau điều trị 30 ngày</w:t>
      </w:r>
    </w:p>
    <w:p w14:paraId="51B5B491" w14:textId="77777777" w:rsidR="008A6E1F" w:rsidRPr="000C6D24" w:rsidRDefault="008A6E1F" w:rsidP="0070480D">
      <w:pPr>
        <w:spacing w:after="0" w:line="240" w:lineRule="auto"/>
        <w:rPr>
          <w:rFonts w:ascii="Times New Roman" w:eastAsia="Times New Roman" w:hAnsi="Times New Roman"/>
          <w:i/>
          <w:sz w:val="24"/>
          <w:szCs w:val="28"/>
          <w:lang w:val="vi-VN"/>
        </w:rPr>
      </w:pPr>
      <w:r w:rsidRPr="000C6D24">
        <w:rPr>
          <w:rFonts w:ascii="Times New Roman" w:eastAsia="Times New Roman" w:hAnsi="Times New Roman"/>
          <w:i/>
          <w:sz w:val="24"/>
          <w:szCs w:val="28"/>
          <w:lang w:val="vi-VN"/>
        </w:rPr>
        <w:t xml:space="preserve"> P</w:t>
      </w:r>
      <w:r w:rsidRPr="000C6D24">
        <w:rPr>
          <w:rFonts w:ascii="Times New Roman" w:eastAsia="Times New Roman" w:hAnsi="Times New Roman"/>
          <w:i/>
          <w:sz w:val="24"/>
          <w:szCs w:val="28"/>
          <w:vertAlign w:val="subscript"/>
          <w:lang w:val="vi-VN"/>
        </w:rPr>
        <w:t>2</w:t>
      </w:r>
      <w:r w:rsidRPr="000C6D24">
        <w:rPr>
          <w:rFonts w:ascii="Times New Roman" w:eastAsia="Times New Roman" w:hAnsi="Times New Roman"/>
          <w:i/>
          <w:sz w:val="24"/>
          <w:szCs w:val="28"/>
          <w:lang w:val="vi-VN"/>
        </w:rPr>
        <w:t>: so sánh trước và sau điều trị 60 ngày</w:t>
      </w:r>
    </w:p>
    <w:p w14:paraId="42DCF54B" w14:textId="77777777" w:rsidR="008A6E1F" w:rsidRDefault="008A6E1F" w:rsidP="0070480D">
      <w:pPr>
        <w:spacing w:after="0" w:line="240" w:lineRule="auto"/>
        <w:rPr>
          <w:rFonts w:ascii="Times New Roman" w:eastAsia="Times New Roman" w:hAnsi="Times New Roman"/>
          <w:i/>
          <w:sz w:val="24"/>
          <w:szCs w:val="28"/>
          <w:lang w:val="vi-VN"/>
        </w:rPr>
      </w:pPr>
      <w:r w:rsidRPr="000C6D24">
        <w:rPr>
          <w:rFonts w:ascii="Times New Roman" w:eastAsia="Times New Roman" w:hAnsi="Times New Roman"/>
          <w:i/>
          <w:sz w:val="24"/>
          <w:szCs w:val="28"/>
          <w:lang w:val="vi-VN"/>
        </w:rPr>
        <w:t xml:space="preserve"> P</w:t>
      </w:r>
      <w:r w:rsidRPr="000C6D24">
        <w:rPr>
          <w:rFonts w:ascii="Times New Roman" w:eastAsia="Times New Roman" w:hAnsi="Times New Roman"/>
          <w:i/>
          <w:sz w:val="24"/>
          <w:szCs w:val="28"/>
          <w:vertAlign w:val="subscript"/>
          <w:lang w:val="vi-VN"/>
        </w:rPr>
        <w:t>3</w:t>
      </w:r>
      <w:r w:rsidRPr="000C6D24">
        <w:rPr>
          <w:rFonts w:ascii="Times New Roman" w:eastAsia="Times New Roman" w:hAnsi="Times New Roman"/>
          <w:i/>
          <w:sz w:val="24"/>
          <w:szCs w:val="28"/>
          <w:lang w:val="vi-VN"/>
        </w:rPr>
        <w:t>: so sánh ngày thứ 30 và ngày thứ 60 của đợt điều trị</w:t>
      </w:r>
    </w:p>
    <w:p w14:paraId="31BB1730" w14:textId="77777777" w:rsidR="008A6E1F" w:rsidRPr="0070480D" w:rsidRDefault="008A6E1F" w:rsidP="008A6E1F">
      <w:pPr>
        <w:spacing w:after="0" w:line="360" w:lineRule="auto"/>
        <w:rPr>
          <w:rFonts w:ascii="Times New Roman" w:eastAsia="Times New Roman" w:hAnsi="Times New Roman"/>
          <w:i/>
          <w:sz w:val="10"/>
          <w:szCs w:val="28"/>
          <w:lang w:val="vi-VN"/>
        </w:rPr>
      </w:pPr>
    </w:p>
    <w:p w14:paraId="71755737" w14:textId="77777777" w:rsidR="008A6E1F" w:rsidRPr="0070480D" w:rsidRDefault="008A6E1F" w:rsidP="000227C4">
      <w:pPr>
        <w:spacing w:after="0" w:line="360" w:lineRule="auto"/>
        <w:ind w:firstLine="567"/>
        <w:jc w:val="both"/>
        <w:rPr>
          <w:rFonts w:ascii="Times New Roman" w:eastAsia="Times New Roman" w:hAnsi="Times New Roman"/>
          <w:i/>
          <w:sz w:val="28"/>
          <w:szCs w:val="28"/>
          <w:lang w:val="vi-VN"/>
        </w:rPr>
      </w:pPr>
      <w:r w:rsidRPr="000227C4">
        <w:rPr>
          <w:rFonts w:ascii="Times New Roman" w:eastAsia="Times New Roman" w:hAnsi="Times New Roman"/>
          <w:b/>
          <w:i/>
          <w:sz w:val="28"/>
          <w:szCs w:val="28"/>
          <w:lang w:val="vi-VN"/>
        </w:rPr>
        <w:t>Nhận xét:</w:t>
      </w:r>
      <w:r w:rsidRPr="0070480D">
        <w:rPr>
          <w:rFonts w:ascii="Times New Roman" w:eastAsia="Times New Roman" w:hAnsi="Times New Roman"/>
          <w:i/>
          <w:sz w:val="28"/>
          <w:szCs w:val="28"/>
          <w:lang w:val="vi-VN"/>
        </w:rPr>
        <w:t xml:space="preserve"> </w:t>
      </w:r>
      <w:r w:rsidRPr="0070480D">
        <w:rPr>
          <w:rFonts w:ascii="Times New Roman" w:eastAsia="Times New Roman" w:hAnsi="Times New Roman"/>
          <w:sz w:val="28"/>
          <w:szCs w:val="28"/>
          <w:lang w:val="vi-VN"/>
        </w:rPr>
        <w:t>Chỉ số Maddrey trung bình trước điều trị là</w:t>
      </w:r>
      <w:r w:rsidRPr="0070480D">
        <w:rPr>
          <w:rFonts w:ascii="Times New Roman" w:eastAsia="Times New Roman" w:hAnsi="Times New Roman"/>
          <w:i/>
          <w:sz w:val="28"/>
          <w:szCs w:val="28"/>
          <w:lang w:val="vi-VN"/>
        </w:rPr>
        <w:t xml:space="preserve"> </w:t>
      </w:r>
      <w:r w:rsidRPr="0070480D">
        <w:rPr>
          <w:rFonts w:ascii="Times New Roman" w:hAnsi="Times New Roman"/>
          <w:sz w:val="28"/>
          <w:szCs w:val="28"/>
          <w:lang w:val="vi-VN"/>
        </w:rPr>
        <w:t xml:space="preserve">28,90±1,49 (điểm) sau 1 tháng điều trị là </w:t>
      </w:r>
      <w:r w:rsidRPr="0070480D">
        <w:rPr>
          <w:rFonts w:ascii="Times New Roman" w:eastAsia="Times New Roman" w:hAnsi="Times New Roman"/>
          <w:sz w:val="28"/>
          <w:szCs w:val="28"/>
          <w:lang w:val="vi-VN"/>
        </w:rPr>
        <w:t>27,12</w:t>
      </w:r>
      <w:r w:rsidRPr="0070480D">
        <w:rPr>
          <w:rFonts w:ascii="Times New Roman" w:hAnsi="Times New Roman"/>
          <w:sz w:val="28"/>
          <w:szCs w:val="28"/>
          <w:lang w:val="vi-VN"/>
        </w:rPr>
        <w:t>±</w:t>
      </w:r>
      <w:r w:rsidRPr="0070480D">
        <w:rPr>
          <w:rFonts w:ascii="Times New Roman" w:eastAsia="Times New Roman" w:hAnsi="Times New Roman"/>
          <w:sz w:val="28"/>
          <w:szCs w:val="28"/>
          <w:lang w:val="vi-VN"/>
        </w:rPr>
        <w:t>1,55 (điểm), 2 tháng điều trị là 25,50</w:t>
      </w:r>
      <w:r w:rsidRPr="0070480D">
        <w:rPr>
          <w:rFonts w:ascii="Times New Roman" w:hAnsi="Times New Roman"/>
          <w:sz w:val="28"/>
          <w:szCs w:val="28"/>
          <w:lang w:val="vi-VN"/>
        </w:rPr>
        <w:t>±</w:t>
      </w:r>
      <w:r w:rsidRPr="0070480D">
        <w:rPr>
          <w:rFonts w:ascii="Times New Roman" w:eastAsia="Times New Roman" w:hAnsi="Times New Roman"/>
          <w:sz w:val="28"/>
          <w:szCs w:val="28"/>
          <w:lang w:val="vi-VN"/>
        </w:rPr>
        <w:t>1,52 (điểm). Sự khác biệt có ý nghĩa thống kê với p&lt;0,05.</w:t>
      </w:r>
    </w:p>
    <w:bookmarkEnd w:id="601"/>
    <w:p w14:paraId="18111BEF" w14:textId="77777777" w:rsidR="003D3F25" w:rsidRDefault="008A6E1F" w:rsidP="008A6E1F">
      <w:pPr>
        <w:pStyle w:val="B11"/>
        <w:rPr>
          <w:ins w:id="604" w:author="User" w:date="2018-03-27T22:47:00Z"/>
        </w:rPr>
      </w:pPr>
      <w:r w:rsidRPr="00C734F9">
        <w:t xml:space="preserve">  </w:t>
      </w:r>
      <w:bookmarkStart w:id="605" w:name="_Toc467321220"/>
      <w:bookmarkStart w:id="606" w:name="_Toc504469844"/>
    </w:p>
    <w:p w14:paraId="5D9EA0C2" w14:textId="77777777" w:rsidR="003D3F25" w:rsidRDefault="003D3F25">
      <w:pPr>
        <w:spacing w:after="0" w:line="240" w:lineRule="auto"/>
        <w:rPr>
          <w:ins w:id="607" w:author="User" w:date="2018-03-27T22:47:00Z"/>
          <w:rFonts w:ascii="Times New Roman" w:eastAsia="Calibri" w:hAnsi="Times New Roman"/>
          <w:b/>
          <w:i/>
          <w:noProof/>
          <w:sz w:val="28"/>
          <w:szCs w:val="28"/>
          <w:lang w:val="vi-VN"/>
        </w:rPr>
      </w:pPr>
      <w:ins w:id="608" w:author="User" w:date="2018-03-27T22:47:00Z">
        <w:r>
          <w:br w:type="page"/>
        </w:r>
      </w:ins>
    </w:p>
    <w:p w14:paraId="3D9FBD76" w14:textId="636966EE" w:rsidR="008A6E1F" w:rsidRPr="0060088C" w:rsidRDefault="008A6E1F" w:rsidP="008A6E1F">
      <w:pPr>
        <w:pStyle w:val="B11"/>
      </w:pPr>
      <w:r w:rsidRPr="00C734F9">
        <w:lastRenderedPageBreak/>
        <w:t>Bảng 3</w:t>
      </w:r>
      <w:ins w:id="609" w:author="MAC BOOK" w:date="2018-03-19T08:56:00Z">
        <w:r w:rsidR="00AC103D">
          <w:t>.</w:t>
        </w:r>
      </w:ins>
      <w:del w:id="610" w:author="MAC BOOK" w:date="2018-03-19T08:56:00Z">
        <w:r w:rsidRPr="00C734F9" w:rsidDel="00AC103D">
          <w:delText>.</w:delText>
        </w:r>
      </w:del>
      <w:ins w:id="611" w:author="MAC BOOK" w:date="2018-03-19T08:56:00Z">
        <w:r w:rsidR="00AC103D">
          <w:t>5</w:t>
        </w:r>
      </w:ins>
      <w:del w:id="612" w:author="MAC BOOK" w:date="2018-03-19T08:56:00Z">
        <w:r w:rsidDel="00AC103D">
          <w:delText>4</w:delText>
        </w:r>
      </w:del>
      <w:r w:rsidRPr="0060088C">
        <w:t>.</w:t>
      </w:r>
      <w:r w:rsidRPr="00C734F9">
        <w:t xml:space="preserve"> Giá trị AST</w:t>
      </w:r>
      <w:r>
        <w:t>, ALT, GGT</w:t>
      </w:r>
      <w:r w:rsidRPr="00C734F9">
        <w:t xml:space="preserve"> huyết thanh trước</w:t>
      </w:r>
      <w:r>
        <w:t>, trong</w:t>
      </w:r>
      <w:r w:rsidRPr="00C734F9">
        <w:t xml:space="preserve"> và sau điều trị</w:t>
      </w:r>
      <w:bookmarkEnd w:id="605"/>
      <w:r w:rsidRPr="0060088C">
        <w:t xml:space="preserve"> (n=50)</w:t>
      </w:r>
      <w:bookmarkEnd w:id="606"/>
    </w:p>
    <w:tbl>
      <w:tblPr>
        <w:tblStyle w:val="TableGrid"/>
        <w:tblW w:w="0" w:type="auto"/>
        <w:jc w:val="center"/>
        <w:tblLook w:val="04A0" w:firstRow="1" w:lastRow="0" w:firstColumn="1" w:lastColumn="0" w:noHBand="0" w:noVBand="1"/>
      </w:tblPr>
      <w:tblGrid>
        <w:gridCol w:w="2518"/>
        <w:gridCol w:w="1700"/>
        <w:gridCol w:w="2694"/>
        <w:gridCol w:w="1808"/>
        <w:tblGridChange w:id="613">
          <w:tblGrid>
            <w:gridCol w:w="3085"/>
            <w:gridCol w:w="1133"/>
            <w:gridCol w:w="2694"/>
            <w:gridCol w:w="1808"/>
          </w:tblGrid>
        </w:tblGridChange>
      </w:tblGrid>
      <w:tr w:rsidR="008A6E1F" w14:paraId="546B90BE" w14:textId="77777777" w:rsidTr="000227C4">
        <w:trPr>
          <w:jc w:val="center"/>
        </w:trPr>
        <w:tc>
          <w:tcPr>
            <w:tcW w:w="4218" w:type="dxa"/>
            <w:gridSpan w:val="2"/>
          </w:tcPr>
          <w:p w14:paraId="343421AC" w14:textId="77777777" w:rsidR="008A6E1F" w:rsidRPr="000C6D24" w:rsidRDefault="008A6E1F" w:rsidP="000227C4">
            <w:pPr>
              <w:spacing w:after="0" w:line="360" w:lineRule="auto"/>
              <w:jc w:val="center"/>
              <w:rPr>
                <w:rFonts w:ascii="Times New Roman" w:hAnsi="Times New Roman"/>
                <w:b/>
                <w:spacing w:val="-10"/>
                <w:sz w:val="20"/>
                <w:szCs w:val="20"/>
              </w:rPr>
            </w:pPr>
            <w:bookmarkStart w:id="614" w:name="_Toc467321221"/>
            <w:r w:rsidRPr="000C6D24">
              <w:rPr>
                <w:rFonts w:ascii="Times New Roman" w:hAnsi="Times New Roman"/>
                <w:b/>
                <w:spacing w:val="-10"/>
                <w:sz w:val="28"/>
                <w:lang w:val="vi-VN"/>
              </w:rPr>
              <w:t>Chỉ số</w:t>
            </w:r>
          </w:p>
        </w:tc>
        <w:tc>
          <w:tcPr>
            <w:tcW w:w="2694" w:type="dxa"/>
          </w:tcPr>
          <w:p w14:paraId="4EFC9A1A" w14:textId="77777777" w:rsidR="008A6E1F" w:rsidRDefault="00C97C33" w:rsidP="000227C4">
            <w:pPr>
              <w:spacing w:after="0" w:line="360" w:lineRule="auto"/>
              <w:jc w:val="center"/>
              <w:rPr>
                <w:rFonts w:ascii="Times New Roman" w:eastAsia="SimSun" w:hAnsi="Times New Roman" w:cstheme="minorBidi"/>
                <w:spacing w:val="-10"/>
              </w:rPr>
            </w:pPr>
            <m:oMathPara>
              <m:oMath>
                <m:bar>
                  <m:barPr>
                    <m:pos m:val="top"/>
                    <m:ctrlPr>
                      <w:rPr>
                        <w:rFonts w:ascii="Cambria Math" w:eastAsia="Times New Roman" w:hAnsi="Cambria Math"/>
                        <w:b/>
                        <w:sz w:val="28"/>
                        <w:szCs w:val="28"/>
                        <w:lang w:val="vi-VN"/>
                      </w:rPr>
                    </m:ctrlPr>
                  </m:barPr>
                  <m:e>
                    <m:r>
                      <m:rPr>
                        <m:sty m:val="b"/>
                      </m:rPr>
                      <w:rPr>
                        <w:rFonts w:ascii="Cambria Math" w:eastAsia="Times New Roman" w:hAnsi="Cambria Math"/>
                        <w:sz w:val="28"/>
                        <w:szCs w:val="28"/>
                        <w:lang w:val="vi-VN"/>
                      </w:rPr>
                      <m:t>X</m:t>
                    </m:r>
                  </m:e>
                </m:bar>
                <m:r>
                  <m:rPr>
                    <m:sty m:val="b"/>
                  </m:rPr>
                  <w:rPr>
                    <w:rFonts w:ascii="Cambria Math" w:eastAsia="Times New Roman" w:hAnsi="Cambria Math"/>
                    <w:sz w:val="28"/>
                    <w:szCs w:val="28"/>
                    <w:lang w:val="vi-VN"/>
                  </w:rPr>
                  <m:t>±S</m:t>
                </m:r>
                <m:r>
                  <m:rPr>
                    <m:sty m:val="b"/>
                  </m:rPr>
                  <w:rPr>
                    <w:rFonts w:ascii="Cambria Math" w:eastAsia="Times New Roman" w:hAnsi="Cambria Math"/>
                    <w:sz w:val="28"/>
                    <w:szCs w:val="28"/>
                    <w:lang w:val="vi-VN"/>
                  </w:rPr>
                  <m:t>D</m:t>
                </m:r>
              </m:oMath>
            </m:oMathPara>
          </w:p>
        </w:tc>
        <w:tc>
          <w:tcPr>
            <w:tcW w:w="1808" w:type="dxa"/>
          </w:tcPr>
          <w:p w14:paraId="4BB0B063" w14:textId="77777777" w:rsidR="008A6E1F" w:rsidRDefault="008A6E1F" w:rsidP="000227C4">
            <w:pPr>
              <w:spacing w:after="0" w:line="360" w:lineRule="auto"/>
              <w:jc w:val="center"/>
              <w:rPr>
                <w:rFonts w:ascii="Times New Roman" w:eastAsia="SimSun" w:hAnsi="Times New Roman" w:cstheme="minorBidi"/>
                <w:spacing w:val="-10"/>
              </w:rPr>
            </w:pPr>
            <w:r w:rsidRPr="009F0530">
              <w:rPr>
                <w:rFonts w:ascii="Times New Roman" w:eastAsia="Times New Roman" w:hAnsi="Times New Roman"/>
                <w:b/>
                <w:sz w:val="28"/>
                <w:szCs w:val="28"/>
                <w:lang w:val="vi-VN"/>
              </w:rPr>
              <w:t>P</w:t>
            </w:r>
          </w:p>
        </w:tc>
      </w:tr>
      <w:tr w:rsidR="008A6E1F" w14:paraId="72C615C2" w14:textId="77777777" w:rsidTr="003D3F25">
        <w:tblPrEx>
          <w:tblW w:w="0" w:type="auto"/>
          <w:jc w:val="center"/>
          <w:tblPrExChange w:id="615" w:author="User" w:date="2018-03-27T22:47:00Z">
            <w:tblPrEx>
              <w:tblW w:w="0" w:type="auto"/>
              <w:jc w:val="center"/>
            </w:tblPrEx>
          </w:tblPrExChange>
        </w:tblPrEx>
        <w:trPr>
          <w:jc w:val="center"/>
          <w:trPrChange w:id="616" w:author="User" w:date="2018-03-27T22:47:00Z">
            <w:trPr>
              <w:jc w:val="center"/>
            </w:trPr>
          </w:trPrChange>
        </w:trPr>
        <w:tc>
          <w:tcPr>
            <w:tcW w:w="2518" w:type="dxa"/>
            <w:vMerge w:val="restart"/>
            <w:vAlign w:val="center"/>
            <w:tcPrChange w:id="617" w:author="User" w:date="2018-03-27T22:47:00Z">
              <w:tcPr>
                <w:tcW w:w="3085" w:type="dxa"/>
                <w:vMerge w:val="restart"/>
                <w:vAlign w:val="center"/>
              </w:tcPr>
            </w:tcPrChange>
          </w:tcPr>
          <w:p w14:paraId="3D9CAD81" w14:textId="77777777" w:rsidR="008A6E1F" w:rsidRPr="000C6D24" w:rsidRDefault="008A6E1F" w:rsidP="000227C4">
            <w:pPr>
              <w:keepNext/>
              <w:keepLines/>
              <w:spacing w:after="0" w:line="360" w:lineRule="auto"/>
              <w:jc w:val="center"/>
              <w:outlineLvl w:val="2"/>
              <w:rPr>
                <w:rFonts w:ascii="Times New Roman" w:hAnsi="Times New Roman"/>
                <w:spacing w:val="-10"/>
                <w:sz w:val="28"/>
                <w:szCs w:val="20"/>
                <w:lang w:val="vi-VN"/>
              </w:rPr>
            </w:pPr>
            <w:r>
              <w:rPr>
                <w:rFonts w:ascii="Times New Roman" w:hAnsi="Times New Roman"/>
                <w:spacing w:val="-10"/>
                <w:sz w:val="28"/>
                <w:lang w:val="vi-VN"/>
              </w:rPr>
              <w:t>AST (U/L)</w:t>
            </w:r>
          </w:p>
        </w:tc>
        <w:tc>
          <w:tcPr>
            <w:tcW w:w="1700" w:type="dxa"/>
            <w:tcPrChange w:id="618" w:author="User" w:date="2018-03-27T22:47:00Z">
              <w:tcPr>
                <w:tcW w:w="1133" w:type="dxa"/>
              </w:tcPr>
            </w:tcPrChange>
          </w:tcPr>
          <w:p w14:paraId="3EB8F798" w14:textId="77777777" w:rsidR="008A6E1F" w:rsidRPr="000C6D24" w:rsidRDefault="008A6E1F" w:rsidP="000227C4">
            <w:pPr>
              <w:keepNext/>
              <w:keepLines/>
              <w:spacing w:after="0" w:line="360" w:lineRule="auto"/>
              <w:jc w:val="center"/>
              <w:outlineLvl w:val="2"/>
              <w:rPr>
                <w:rFonts w:ascii="Times New Roman" w:hAnsi="Times New Roman"/>
                <w:spacing w:val="-10"/>
                <w:sz w:val="28"/>
                <w:szCs w:val="28"/>
                <w:vertAlign w:val="subscript"/>
                <w:lang w:val="vi-VN"/>
              </w:rPr>
            </w:pPr>
            <w:r w:rsidRPr="000C6D24">
              <w:rPr>
                <w:rFonts w:ascii="Times New Roman" w:hAnsi="Times New Roman"/>
                <w:spacing w:val="-10"/>
                <w:sz w:val="28"/>
                <w:szCs w:val="28"/>
                <w:lang w:val="vi-VN"/>
              </w:rPr>
              <w:t>D</w:t>
            </w:r>
            <w:r w:rsidRPr="000C6D24">
              <w:rPr>
                <w:rFonts w:ascii="Times New Roman" w:hAnsi="Times New Roman"/>
                <w:spacing w:val="-10"/>
                <w:sz w:val="28"/>
                <w:szCs w:val="28"/>
                <w:vertAlign w:val="subscript"/>
                <w:lang w:val="vi-VN"/>
              </w:rPr>
              <w:t>0</w:t>
            </w:r>
          </w:p>
        </w:tc>
        <w:tc>
          <w:tcPr>
            <w:tcW w:w="2694" w:type="dxa"/>
            <w:tcPrChange w:id="619" w:author="User" w:date="2018-03-27T22:47:00Z">
              <w:tcPr>
                <w:tcW w:w="2694" w:type="dxa"/>
              </w:tcPr>
            </w:tcPrChange>
          </w:tcPr>
          <w:p w14:paraId="58FF51DE"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rPr>
              <w:t>34</w:t>
            </w:r>
            <w:r>
              <w:rPr>
                <w:rFonts w:ascii="Times New Roman" w:hAnsi="Times New Roman" w:cstheme="minorBidi"/>
                <w:sz w:val="28"/>
                <w:szCs w:val="28"/>
                <w:lang w:val="vi-VN"/>
              </w:rPr>
              <w:t>7,1</w:t>
            </w:r>
            <w:r w:rsidRPr="000C6D24">
              <w:rPr>
                <w:rFonts w:ascii="Times New Roman" w:hAnsi="Times New Roman" w:cstheme="minorBidi"/>
                <w:sz w:val="28"/>
                <w:szCs w:val="28"/>
              </w:rPr>
              <w:t>6</w:t>
            </w:r>
            <w:r w:rsidRPr="000C6D24">
              <w:rPr>
                <w:rFonts w:ascii="Times New Roman" w:hAnsi="Times New Roman" w:cstheme="minorBidi"/>
                <w:sz w:val="28"/>
                <w:szCs w:val="28"/>
                <w:lang w:val="vi-VN"/>
              </w:rPr>
              <w:t xml:space="preserve"> ± 49,</w:t>
            </w:r>
            <w:r>
              <w:rPr>
                <w:rFonts w:ascii="Times New Roman" w:hAnsi="Times New Roman" w:cstheme="minorBidi"/>
                <w:sz w:val="28"/>
                <w:szCs w:val="28"/>
                <w:lang w:val="vi-VN"/>
              </w:rPr>
              <w:t>48</w:t>
            </w:r>
          </w:p>
        </w:tc>
        <w:tc>
          <w:tcPr>
            <w:tcW w:w="1808" w:type="dxa"/>
            <w:vMerge w:val="restart"/>
            <w:tcPrChange w:id="620" w:author="User" w:date="2018-03-27T22:47:00Z">
              <w:tcPr>
                <w:tcW w:w="1808" w:type="dxa"/>
                <w:vMerge w:val="restart"/>
              </w:tcPr>
            </w:tcPrChange>
          </w:tcPr>
          <w:p w14:paraId="55F48EB5" w14:textId="77777777" w:rsidR="008A6E1F" w:rsidRDefault="008A6E1F" w:rsidP="000227C4">
            <w:pPr>
              <w:spacing w:after="0" w:line="360" w:lineRule="auto"/>
              <w:jc w:val="center"/>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2213A686" w14:textId="77777777" w:rsidR="008A6E1F" w:rsidRDefault="008A6E1F" w:rsidP="000227C4">
            <w:pPr>
              <w:spacing w:after="0"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66E82451" w14:textId="77777777" w:rsidR="008A6E1F" w:rsidRPr="000C6D24" w:rsidRDefault="008A6E1F" w:rsidP="000227C4">
            <w:pPr>
              <w:keepNext/>
              <w:keepLines/>
              <w:spacing w:after="0" w:line="360" w:lineRule="auto"/>
              <w:jc w:val="center"/>
              <w:outlineLvl w:val="2"/>
              <w:rPr>
                <w:rFonts w:ascii="Times New Roman" w:eastAsia="Times New Roman" w:hAnsi="Times New Roman"/>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12302FC1" w14:textId="77777777" w:rsidTr="003D3F25">
        <w:tblPrEx>
          <w:tblW w:w="0" w:type="auto"/>
          <w:jc w:val="center"/>
          <w:tblPrExChange w:id="621" w:author="User" w:date="2018-03-27T22:47:00Z">
            <w:tblPrEx>
              <w:tblW w:w="0" w:type="auto"/>
              <w:jc w:val="center"/>
            </w:tblPrEx>
          </w:tblPrExChange>
        </w:tblPrEx>
        <w:trPr>
          <w:jc w:val="center"/>
          <w:trPrChange w:id="622" w:author="User" w:date="2018-03-27T22:47:00Z">
            <w:trPr>
              <w:jc w:val="center"/>
            </w:trPr>
          </w:trPrChange>
        </w:trPr>
        <w:tc>
          <w:tcPr>
            <w:tcW w:w="2518" w:type="dxa"/>
            <w:vMerge/>
            <w:vAlign w:val="center"/>
            <w:tcPrChange w:id="623" w:author="User" w:date="2018-03-27T22:47:00Z">
              <w:tcPr>
                <w:tcW w:w="3085" w:type="dxa"/>
                <w:vMerge/>
                <w:vAlign w:val="center"/>
              </w:tcPr>
            </w:tcPrChange>
          </w:tcPr>
          <w:p w14:paraId="343DA79E" w14:textId="77777777" w:rsidR="008A6E1F" w:rsidRDefault="008A6E1F" w:rsidP="000227C4">
            <w:pPr>
              <w:spacing w:after="0" w:line="360" w:lineRule="auto"/>
              <w:jc w:val="center"/>
              <w:rPr>
                <w:rFonts w:ascii="Times New Roman" w:hAnsi="Times New Roman"/>
                <w:spacing w:val="-10"/>
                <w:sz w:val="28"/>
                <w:lang w:val="vi-VN"/>
              </w:rPr>
            </w:pPr>
          </w:p>
        </w:tc>
        <w:tc>
          <w:tcPr>
            <w:tcW w:w="1700" w:type="dxa"/>
            <w:tcPrChange w:id="624" w:author="User" w:date="2018-03-27T22:47:00Z">
              <w:tcPr>
                <w:tcW w:w="1133" w:type="dxa"/>
              </w:tcPr>
            </w:tcPrChange>
          </w:tcPr>
          <w:p w14:paraId="3C5420DB" w14:textId="77777777" w:rsidR="008A6E1F" w:rsidRPr="000C6D24" w:rsidRDefault="008A6E1F" w:rsidP="000227C4">
            <w:pPr>
              <w:keepNext/>
              <w:keepLines/>
              <w:spacing w:after="0" w:line="360"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625" w:author="User" w:date="2018-03-27T22:47:00Z">
              <w:tcPr>
                <w:tcW w:w="2694" w:type="dxa"/>
              </w:tcPr>
            </w:tcPrChange>
          </w:tcPr>
          <w:p w14:paraId="027D3DD7"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20</w:t>
            </w:r>
            <w:r>
              <w:rPr>
                <w:rFonts w:ascii="Times New Roman" w:hAnsi="Times New Roman" w:cstheme="minorBidi"/>
                <w:sz w:val="28"/>
                <w:szCs w:val="28"/>
                <w:lang w:val="vi-VN"/>
              </w:rPr>
              <w:t>1,1</w:t>
            </w:r>
            <w:r w:rsidRPr="000C6D24">
              <w:rPr>
                <w:rFonts w:ascii="Times New Roman" w:hAnsi="Times New Roman" w:cstheme="minorBidi"/>
                <w:sz w:val="28"/>
                <w:szCs w:val="28"/>
                <w:lang w:val="vi-VN"/>
              </w:rPr>
              <w:t>2 ± 4</w:t>
            </w:r>
            <w:r>
              <w:rPr>
                <w:rFonts w:ascii="Times New Roman" w:hAnsi="Times New Roman" w:cstheme="minorBidi"/>
                <w:sz w:val="28"/>
                <w:szCs w:val="28"/>
                <w:lang w:val="vi-VN"/>
              </w:rPr>
              <w:t>0,44</w:t>
            </w:r>
          </w:p>
        </w:tc>
        <w:tc>
          <w:tcPr>
            <w:tcW w:w="1808" w:type="dxa"/>
            <w:vMerge/>
            <w:tcPrChange w:id="626" w:author="User" w:date="2018-03-27T22:47:00Z">
              <w:tcPr>
                <w:tcW w:w="1808" w:type="dxa"/>
                <w:vMerge/>
              </w:tcPr>
            </w:tcPrChange>
          </w:tcPr>
          <w:p w14:paraId="19BA1123"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p>
        </w:tc>
      </w:tr>
      <w:tr w:rsidR="008A6E1F" w14:paraId="2248D9FA" w14:textId="77777777" w:rsidTr="003D3F25">
        <w:tblPrEx>
          <w:tblW w:w="0" w:type="auto"/>
          <w:jc w:val="center"/>
          <w:tblPrExChange w:id="627" w:author="User" w:date="2018-03-27T22:47:00Z">
            <w:tblPrEx>
              <w:tblW w:w="0" w:type="auto"/>
              <w:jc w:val="center"/>
            </w:tblPrEx>
          </w:tblPrExChange>
        </w:tblPrEx>
        <w:trPr>
          <w:jc w:val="center"/>
          <w:trPrChange w:id="628" w:author="User" w:date="2018-03-27T22:47:00Z">
            <w:trPr>
              <w:jc w:val="center"/>
            </w:trPr>
          </w:trPrChange>
        </w:trPr>
        <w:tc>
          <w:tcPr>
            <w:tcW w:w="2518" w:type="dxa"/>
            <w:vMerge/>
            <w:vAlign w:val="center"/>
            <w:tcPrChange w:id="629" w:author="User" w:date="2018-03-27T22:47:00Z">
              <w:tcPr>
                <w:tcW w:w="3085" w:type="dxa"/>
                <w:vMerge/>
                <w:vAlign w:val="center"/>
              </w:tcPr>
            </w:tcPrChange>
          </w:tcPr>
          <w:p w14:paraId="5DA4C6E5" w14:textId="77777777" w:rsidR="008A6E1F" w:rsidRDefault="008A6E1F" w:rsidP="000227C4">
            <w:pPr>
              <w:spacing w:after="0" w:line="360" w:lineRule="auto"/>
              <w:jc w:val="center"/>
              <w:rPr>
                <w:rFonts w:ascii="Times New Roman" w:hAnsi="Times New Roman"/>
                <w:spacing w:val="-10"/>
                <w:sz w:val="28"/>
                <w:lang w:val="vi-VN"/>
              </w:rPr>
            </w:pPr>
          </w:p>
        </w:tc>
        <w:tc>
          <w:tcPr>
            <w:tcW w:w="1700" w:type="dxa"/>
            <w:tcPrChange w:id="630" w:author="User" w:date="2018-03-27T22:47:00Z">
              <w:tcPr>
                <w:tcW w:w="1133" w:type="dxa"/>
              </w:tcPr>
            </w:tcPrChange>
          </w:tcPr>
          <w:p w14:paraId="156F197C" w14:textId="77777777" w:rsidR="008A6E1F" w:rsidRPr="000C6D24" w:rsidRDefault="008A6E1F" w:rsidP="000227C4">
            <w:pPr>
              <w:keepNext/>
              <w:keepLines/>
              <w:spacing w:after="0" w:line="360"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631" w:author="User" w:date="2018-03-27T22:47:00Z">
              <w:tcPr>
                <w:tcW w:w="2694" w:type="dxa"/>
              </w:tcPr>
            </w:tcPrChange>
          </w:tcPr>
          <w:p w14:paraId="623158CD"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35,</w:t>
            </w:r>
            <w:r>
              <w:rPr>
                <w:rFonts w:ascii="Times New Roman" w:hAnsi="Times New Roman" w:cstheme="minorBidi"/>
                <w:sz w:val="28"/>
                <w:szCs w:val="28"/>
                <w:lang w:val="vi-VN"/>
              </w:rPr>
              <w:t>76</w:t>
            </w:r>
            <w:r w:rsidRPr="000C6D24">
              <w:rPr>
                <w:rFonts w:ascii="Times New Roman" w:hAnsi="Times New Roman" w:cstheme="minorBidi"/>
                <w:sz w:val="28"/>
                <w:szCs w:val="28"/>
                <w:lang w:val="vi-VN"/>
              </w:rPr>
              <w:t xml:space="preserve"> ± 4,</w:t>
            </w:r>
            <w:r>
              <w:rPr>
                <w:rFonts w:ascii="Times New Roman" w:hAnsi="Times New Roman" w:cstheme="minorBidi"/>
                <w:sz w:val="28"/>
                <w:szCs w:val="28"/>
                <w:lang w:val="vi-VN"/>
              </w:rPr>
              <w:t>72</w:t>
            </w:r>
          </w:p>
        </w:tc>
        <w:tc>
          <w:tcPr>
            <w:tcW w:w="1808" w:type="dxa"/>
            <w:vMerge/>
            <w:tcPrChange w:id="632" w:author="User" w:date="2018-03-27T22:47:00Z">
              <w:tcPr>
                <w:tcW w:w="1808" w:type="dxa"/>
                <w:vMerge/>
              </w:tcPr>
            </w:tcPrChange>
          </w:tcPr>
          <w:p w14:paraId="1A289780"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p>
        </w:tc>
      </w:tr>
      <w:tr w:rsidR="008A6E1F" w14:paraId="1BEE1D07" w14:textId="77777777" w:rsidTr="003D3F25">
        <w:tblPrEx>
          <w:tblW w:w="0" w:type="auto"/>
          <w:jc w:val="center"/>
          <w:tblPrExChange w:id="633" w:author="User" w:date="2018-03-27T22:47:00Z">
            <w:tblPrEx>
              <w:tblW w:w="0" w:type="auto"/>
              <w:jc w:val="center"/>
            </w:tblPrEx>
          </w:tblPrExChange>
        </w:tblPrEx>
        <w:trPr>
          <w:jc w:val="center"/>
          <w:trPrChange w:id="634" w:author="User" w:date="2018-03-27T22:47:00Z">
            <w:trPr>
              <w:jc w:val="center"/>
            </w:trPr>
          </w:trPrChange>
        </w:trPr>
        <w:tc>
          <w:tcPr>
            <w:tcW w:w="2518" w:type="dxa"/>
            <w:vMerge w:val="restart"/>
            <w:vAlign w:val="center"/>
            <w:tcPrChange w:id="635" w:author="User" w:date="2018-03-27T22:47:00Z">
              <w:tcPr>
                <w:tcW w:w="3085" w:type="dxa"/>
                <w:vMerge w:val="restart"/>
                <w:vAlign w:val="center"/>
              </w:tcPr>
            </w:tcPrChange>
          </w:tcPr>
          <w:p w14:paraId="5FDF0271" w14:textId="77777777" w:rsidR="008A6E1F" w:rsidRDefault="008A6E1F" w:rsidP="000227C4">
            <w:pPr>
              <w:spacing w:after="0" w:line="360" w:lineRule="auto"/>
              <w:jc w:val="center"/>
              <w:rPr>
                <w:rFonts w:ascii="Times New Roman" w:hAnsi="Times New Roman"/>
                <w:spacing w:val="-10"/>
                <w:sz w:val="28"/>
                <w:lang w:val="vi-VN"/>
              </w:rPr>
            </w:pPr>
            <w:r>
              <w:rPr>
                <w:rFonts w:ascii="Times New Roman" w:hAnsi="Times New Roman"/>
                <w:spacing w:val="-10"/>
                <w:sz w:val="28"/>
                <w:lang w:val="vi-VN"/>
              </w:rPr>
              <w:t>ALT (U/L)</w:t>
            </w:r>
          </w:p>
        </w:tc>
        <w:tc>
          <w:tcPr>
            <w:tcW w:w="1700" w:type="dxa"/>
            <w:tcPrChange w:id="636" w:author="User" w:date="2018-03-27T22:47:00Z">
              <w:tcPr>
                <w:tcW w:w="1133" w:type="dxa"/>
              </w:tcPr>
            </w:tcPrChange>
          </w:tcPr>
          <w:p w14:paraId="096D92DA" w14:textId="77777777" w:rsidR="008A6E1F" w:rsidRDefault="008A6E1F" w:rsidP="000227C4">
            <w:pPr>
              <w:spacing w:after="0" w:line="360"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637" w:author="User" w:date="2018-03-27T22:47:00Z">
              <w:tcPr>
                <w:tcW w:w="2694" w:type="dxa"/>
              </w:tcPr>
            </w:tcPrChange>
          </w:tcPr>
          <w:p w14:paraId="4BA77AF4"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32</w:t>
            </w:r>
            <w:r>
              <w:rPr>
                <w:rFonts w:ascii="Times New Roman" w:hAnsi="Times New Roman" w:cstheme="minorBidi"/>
                <w:sz w:val="28"/>
                <w:szCs w:val="28"/>
                <w:lang w:val="vi-VN"/>
              </w:rPr>
              <w:t>0</w:t>
            </w:r>
            <w:r w:rsidRPr="000C6D24">
              <w:rPr>
                <w:rFonts w:ascii="Times New Roman" w:hAnsi="Times New Roman" w:cstheme="minorBidi"/>
                <w:sz w:val="28"/>
                <w:szCs w:val="28"/>
                <w:lang w:val="vi-VN"/>
              </w:rPr>
              <w:t>,5</w:t>
            </w:r>
            <w:r>
              <w:rPr>
                <w:rFonts w:ascii="Times New Roman" w:hAnsi="Times New Roman" w:cstheme="minorBidi"/>
                <w:sz w:val="28"/>
                <w:szCs w:val="28"/>
                <w:lang w:val="vi-VN"/>
              </w:rPr>
              <w:t>0</w:t>
            </w:r>
            <w:r w:rsidRPr="000C6D24">
              <w:rPr>
                <w:rFonts w:ascii="Times New Roman" w:hAnsi="Times New Roman" w:cstheme="minorBidi"/>
                <w:sz w:val="28"/>
                <w:szCs w:val="28"/>
                <w:lang w:val="vi-VN"/>
              </w:rPr>
              <w:t xml:space="preserve"> ± 59,</w:t>
            </w:r>
            <w:r>
              <w:rPr>
                <w:rFonts w:ascii="Times New Roman" w:hAnsi="Times New Roman" w:cstheme="minorBidi"/>
                <w:sz w:val="28"/>
                <w:szCs w:val="28"/>
                <w:lang w:val="vi-VN"/>
              </w:rPr>
              <w:t>73</w:t>
            </w:r>
          </w:p>
        </w:tc>
        <w:tc>
          <w:tcPr>
            <w:tcW w:w="1808" w:type="dxa"/>
            <w:vMerge w:val="restart"/>
            <w:tcPrChange w:id="638" w:author="User" w:date="2018-03-27T22:47:00Z">
              <w:tcPr>
                <w:tcW w:w="1808" w:type="dxa"/>
                <w:vMerge w:val="restart"/>
              </w:tcPr>
            </w:tcPrChange>
          </w:tcPr>
          <w:p w14:paraId="7324C099" w14:textId="77777777" w:rsidR="008A6E1F" w:rsidRDefault="008A6E1F" w:rsidP="000227C4">
            <w:pPr>
              <w:spacing w:after="0" w:line="360"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63FDA53E" w14:textId="77777777" w:rsidR="008A6E1F" w:rsidRDefault="008A6E1F" w:rsidP="000227C4">
            <w:pPr>
              <w:spacing w:after="0"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14B91883"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79FA34D0" w14:textId="77777777" w:rsidTr="003D3F25">
        <w:tblPrEx>
          <w:tblW w:w="0" w:type="auto"/>
          <w:jc w:val="center"/>
          <w:tblPrExChange w:id="639" w:author="User" w:date="2018-03-27T22:47:00Z">
            <w:tblPrEx>
              <w:tblW w:w="0" w:type="auto"/>
              <w:jc w:val="center"/>
            </w:tblPrEx>
          </w:tblPrExChange>
        </w:tblPrEx>
        <w:trPr>
          <w:jc w:val="center"/>
          <w:trPrChange w:id="640" w:author="User" w:date="2018-03-27T22:47:00Z">
            <w:trPr>
              <w:jc w:val="center"/>
            </w:trPr>
          </w:trPrChange>
        </w:trPr>
        <w:tc>
          <w:tcPr>
            <w:tcW w:w="2518" w:type="dxa"/>
            <w:vMerge/>
            <w:vAlign w:val="center"/>
            <w:tcPrChange w:id="641" w:author="User" w:date="2018-03-27T22:47:00Z">
              <w:tcPr>
                <w:tcW w:w="3085" w:type="dxa"/>
                <w:vMerge/>
                <w:vAlign w:val="center"/>
              </w:tcPr>
            </w:tcPrChange>
          </w:tcPr>
          <w:p w14:paraId="18DC5B4E" w14:textId="77777777" w:rsidR="008A6E1F" w:rsidRDefault="008A6E1F" w:rsidP="000227C4">
            <w:pPr>
              <w:spacing w:after="0" w:line="360" w:lineRule="auto"/>
              <w:jc w:val="center"/>
              <w:rPr>
                <w:rFonts w:ascii="Times New Roman" w:hAnsi="Times New Roman"/>
                <w:spacing w:val="-10"/>
                <w:sz w:val="28"/>
                <w:lang w:val="vi-VN"/>
              </w:rPr>
            </w:pPr>
          </w:p>
        </w:tc>
        <w:tc>
          <w:tcPr>
            <w:tcW w:w="1700" w:type="dxa"/>
            <w:tcPrChange w:id="642" w:author="User" w:date="2018-03-27T22:47:00Z">
              <w:tcPr>
                <w:tcW w:w="1133" w:type="dxa"/>
              </w:tcPr>
            </w:tcPrChange>
          </w:tcPr>
          <w:p w14:paraId="58A776EE" w14:textId="77777777" w:rsidR="008A6E1F" w:rsidRPr="009F0530" w:rsidRDefault="008A6E1F" w:rsidP="000227C4">
            <w:pPr>
              <w:spacing w:after="0" w:line="360"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643" w:author="User" w:date="2018-03-27T22:47:00Z">
              <w:tcPr>
                <w:tcW w:w="2694" w:type="dxa"/>
              </w:tcPr>
            </w:tcPrChange>
          </w:tcPr>
          <w:p w14:paraId="2B8A801F"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17</w:t>
            </w:r>
            <w:r>
              <w:rPr>
                <w:rFonts w:ascii="Times New Roman" w:hAnsi="Times New Roman" w:cstheme="minorBidi"/>
                <w:sz w:val="28"/>
                <w:szCs w:val="28"/>
                <w:lang w:val="vi-VN"/>
              </w:rPr>
              <w:t>4,26</w:t>
            </w:r>
            <w:r w:rsidRPr="000C6D24">
              <w:rPr>
                <w:rFonts w:ascii="Times New Roman" w:hAnsi="Times New Roman" w:cstheme="minorBidi"/>
                <w:sz w:val="28"/>
                <w:szCs w:val="28"/>
                <w:lang w:val="vi-VN"/>
              </w:rPr>
              <w:t xml:space="preserve"> ± 4</w:t>
            </w:r>
            <w:r>
              <w:rPr>
                <w:rFonts w:ascii="Times New Roman" w:hAnsi="Times New Roman" w:cstheme="minorBidi"/>
                <w:sz w:val="28"/>
                <w:szCs w:val="28"/>
                <w:lang w:val="vi-VN"/>
              </w:rPr>
              <w:t>2,94</w:t>
            </w:r>
          </w:p>
        </w:tc>
        <w:tc>
          <w:tcPr>
            <w:tcW w:w="1808" w:type="dxa"/>
            <w:vMerge/>
            <w:tcPrChange w:id="644" w:author="User" w:date="2018-03-27T22:47:00Z">
              <w:tcPr>
                <w:tcW w:w="1808" w:type="dxa"/>
                <w:vMerge/>
              </w:tcPr>
            </w:tcPrChange>
          </w:tcPr>
          <w:p w14:paraId="7B62022B"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p>
        </w:tc>
      </w:tr>
      <w:tr w:rsidR="008A6E1F" w14:paraId="586BFFB0" w14:textId="77777777" w:rsidTr="003D3F25">
        <w:tblPrEx>
          <w:tblW w:w="0" w:type="auto"/>
          <w:jc w:val="center"/>
          <w:tblPrExChange w:id="645" w:author="User" w:date="2018-03-27T22:47:00Z">
            <w:tblPrEx>
              <w:tblW w:w="0" w:type="auto"/>
              <w:jc w:val="center"/>
            </w:tblPrEx>
          </w:tblPrExChange>
        </w:tblPrEx>
        <w:trPr>
          <w:jc w:val="center"/>
          <w:trPrChange w:id="646" w:author="User" w:date="2018-03-27T22:47:00Z">
            <w:trPr>
              <w:jc w:val="center"/>
            </w:trPr>
          </w:trPrChange>
        </w:trPr>
        <w:tc>
          <w:tcPr>
            <w:tcW w:w="2518" w:type="dxa"/>
            <w:vMerge/>
            <w:vAlign w:val="center"/>
            <w:tcPrChange w:id="647" w:author="User" w:date="2018-03-27T22:47:00Z">
              <w:tcPr>
                <w:tcW w:w="3085" w:type="dxa"/>
                <w:vMerge/>
                <w:vAlign w:val="center"/>
              </w:tcPr>
            </w:tcPrChange>
          </w:tcPr>
          <w:p w14:paraId="0EC8FFE2" w14:textId="77777777" w:rsidR="008A6E1F" w:rsidRDefault="008A6E1F" w:rsidP="000227C4">
            <w:pPr>
              <w:spacing w:after="0" w:line="360" w:lineRule="auto"/>
              <w:jc w:val="center"/>
              <w:rPr>
                <w:rFonts w:ascii="Times New Roman" w:hAnsi="Times New Roman"/>
                <w:spacing w:val="-10"/>
                <w:sz w:val="28"/>
                <w:lang w:val="vi-VN"/>
              </w:rPr>
            </w:pPr>
          </w:p>
        </w:tc>
        <w:tc>
          <w:tcPr>
            <w:tcW w:w="1700" w:type="dxa"/>
            <w:tcPrChange w:id="648" w:author="User" w:date="2018-03-27T22:47:00Z">
              <w:tcPr>
                <w:tcW w:w="1133" w:type="dxa"/>
              </w:tcPr>
            </w:tcPrChange>
          </w:tcPr>
          <w:p w14:paraId="500D3F5E" w14:textId="77777777" w:rsidR="008A6E1F" w:rsidRDefault="008A6E1F" w:rsidP="000227C4">
            <w:pPr>
              <w:spacing w:after="0" w:line="360"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649" w:author="User" w:date="2018-03-27T22:47:00Z">
              <w:tcPr>
                <w:tcW w:w="2694" w:type="dxa"/>
              </w:tcPr>
            </w:tcPrChange>
          </w:tcPr>
          <w:p w14:paraId="2744D0D1"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32,</w:t>
            </w:r>
            <w:r>
              <w:rPr>
                <w:rFonts w:ascii="Times New Roman" w:hAnsi="Times New Roman" w:cstheme="minorBidi"/>
                <w:sz w:val="28"/>
                <w:szCs w:val="28"/>
                <w:lang w:val="vi-VN"/>
              </w:rPr>
              <w:t>64</w:t>
            </w:r>
            <w:r w:rsidRPr="000C6D24">
              <w:rPr>
                <w:rFonts w:ascii="Times New Roman" w:hAnsi="Times New Roman" w:cstheme="minorBidi"/>
                <w:sz w:val="28"/>
                <w:szCs w:val="28"/>
                <w:lang w:val="vi-VN"/>
              </w:rPr>
              <w:t xml:space="preserve"> ± 6</w:t>
            </w:r>
            <w:r>
              <w:rPr>
                <w:rFonts w:ascii="Times New Roman" w:hAnsi="Times New Roman" w:cstheme="minorBidi"/>
                <w:sz w:val="28"/>
                <w:szCs w:val="28"/>
                <w:lang w:val="vi-VN"/>
              </w:rPr>
              <w:t>,28</w:t>
            </w:r>
          </w:p>
        </w:tc>
        <w:tc>
          <w:tcPr>
            <w:tcW w:w="1808" w:type="dxa"/>
            <w:vMerge/>
            <w:tcPrChange w:id="650" w:author="User" w:date="2018-03-27T22:47:00Z">
              <w:tcPr>
                <w:tcW w:w="1808" w:type="dxa"/>
                <w:vMerge/>
              </w:tcPr>
            </w:tcPrChange>
          </w:tcPr>
          <w:p w14:paraId="160BA956"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p>
        </w:tc>
      </w:tr>
      <w:tr w:rsidR="008A6E1F" w14:paraId="4BB8686C" w14:textId="77777777" w:rsidTr="003D3F25">
        <w:tblPrEx>
          <w:tblW w:w="0" w:type="auto"/>
          <w:jc w:val="center"/>
          <w:tblPrExChange w:id="651" w:author="User" w:date="2018-03-27T22:47:00Z">
            <w:tblPrEx>
              <w:tblW w:w="0" w:type="auto"/>
              <w:jc w:val="center"/>
            </w:tblPrEx>
          </w:tblPrExChange>
        </w:tblPrEx>
        <w:trPr>
          <w:jc w:val="center"/>
          <w:trPrChange w:id="652" w:author="User" w:date="2018-03-27T22:47:00Z">
            <w:trPr>
              <w:jc w:val="center"/>
            </w:trPr>
          </w:trPrChange>
        </w:trPr>
        <w:tc>
          <w:tcPr>
            <w:tcW w:w="2518" w:type="dxa"/>
            <w:vMerge w:val="restart"/>
            <w:vAlign w:val="center"/>
            <w:tcPrChange w:id="653" w:author="User" w:date="2018-03-27T22:47:00Z">
              <w:tcPr>
                <w:tcW w:w="3085" w:type="dxa"/>
                <w:vMerge w:val="restart"/>
                <w:vAlign w:val="center"/>
              </w:tcPr>
            </w:tcPrChange>
          </w:tcPr>
          <w:p w14:paraId="423CECA9" w14:textId="77777777" w:rsidR="008A6E1F" w:rsidRDefault="008A6E1F" w:rsidP="000227C4">
            <w:pPr>
              <w:spacing w:after="0" w:line="360" w:lineRule="auto"/>
              <w:jc w:val="center"/>
              <w:rPr>
                <w:rFonts w:ascii="Times New Roman" w:hAnsi="Times New Roman"/>
                <w:spacing w:val="-10"/>
                <w:sz w:val="28"/>
                <w:lang w:val="vi-VN"/>
              </w:rPr>
            </w:pPr>
            <w:r>
              <w:rPr>
                <w:rFonts w:ascii="Times New Roman" w:hAnsi="Times New Roman"/>
                <w:spacing w:val="-10"/>
                <w:sz w:val="28"/>
                <w:lang w:val="vi-VN"/>
              </w:rPr>
              <w:t>GGT (U/L)</w:t>
            </w:r>
          </w:p>
        </w:tc>
        <w:tc>
          <w:tcPr>
            <w:tcW w:w="1700" w:type="dxa"/>
            <w:tcPrChange w:id="654" w:author="User" w:date="2018-03-27T22:47:00Z">
              <w:tcPr>
                <w:tcW w:w="1133" w:type="dxa"/>
              </w:tcPr>
            </w:tcPrChange>
          </w:tcPr>
          <w:p w14:paraId="364FF48C" w14:textId="77777777" w:rsidR="008A6E1F" w:rsidRDefault="008A6E1F" w:rsidP="000227C4">
            <w:pPr>
              <w:spacing w:after="0" w:line="360"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655" w:author="User" w:date="2018-03-27T22:47:00Z">
              <w:tcPr>
                <w:tcW w:w="2694" w:type="dxa"/>
              </w:tcPr>
            </w:tcPrChange>
          </w:tcPr>
          <w:p w14:paraId="346580F1"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5</w:t>
            </w:r>
            <w:r>
              <w:rPr>
                <w:rFonts w:ascii="Times New Roman" w:hAnsi="Times New Roman" w:cstheme="minorBidi"/>
                <w:sz w:val="28"/>
                <w:szCs w:val="28"/>
                <w:lang w:val="vi-VN"/>
              </w:rPr>
              <w:t>71,5</w:t>
            </w:r>
            <w:r w:rsidRPr="000C6D24">
              <w:rPr>
                <w:rFonts w:ascii="Times New Roman" w:hAnsi="Times New Roman" w:cstheme="minorBidi"/>
                <w:sz w:val="28"/>
                <w:szCs w:val="28"/>
                <w:lang w:val="vi-VN"/>
              </w:rPr>
              <w:t>6 ± 124,</w:t>
            </w:r>
            <w:r>
              <w:rPr>
                <w:rFonts w:ascii="Times New Roman" w:hAnsi="Times New Roman" w:cstheme="minorBidi"/>
                <w:sz w:val="28"/>
                <w:szCs w:val="28"/>
                <w:lang w:val="vi-VN"/>
              </w:rPr>
              <w:t>39</w:t>
            </w:r>
          </w:p>
        </w:tc>
        <w:tc>
          <w:tcPr>
            <w:tcW w:w="1808" w:type="dxa"/>
            <w:vMerge w:val="restart"/>
            <w:tcPrChange w:id="656" w:author="User" w:date="2018-03-27T22:47:00Z">
              <w:tcPr>
                <w:tcW w:w="1808" w:type="dxa"/>
                <w:vMerge w:val="restart"/>
              </w:tcPr>
            </w:tcPrChange>
          </w:tcPr>
          <w:p w14:paraId="35106E79" w14:textId="77777777" w:rsidR="008A6E1F" w:rsidRDefault="008A6E1F" w:rsidP="000227C4">
            <w:pPr>
              <w:spacing w:after="0" w:line="360"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526AF864" w14:textId="77777777" w:rsidR="008A6E1F" w:rsidRDefault="008A6E1F" w:rsidP="000227C4">
            <w:pPr>
              <w:spacing w:after="0"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6CC7E566" w14:textId="77777777" w:rsidR="008A6E1F" w:rsidRPr="00D70DFD" w:rsidRDefault="008A6E1F" w:rsidP="000227C4">
            <w:pPr>
              <w:spacing w:after="0" w:line="360"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035B1F9E" w14:textId="77777777" w:rsidTr="003D3F25">
        <w:tblPrEx>
          <w:tblW w:w="0" w:type="auto"/>
          <w:jc w:val="center"/>
          <w:tblPrExChange w:id="657" w:author="User" w:date="2018-03-27T22:47:00Z">
            <w:tblPrEx>
              <w:tblW w:w="0" w:type="auto"/>
              <w:jc w:val="center"/>
            </w:tblPrEx>
          </w:tblPrExChange>
        </w:tblPrEx>
        <w:trPr>
          <w:jc w:val="center"/>
          <w:trPrChange w:id="658" w:author="User" w:date="2018-03-27T22:47:00Z">
            <w:trPr>
              <w:jc w:val="center"/>
            </w:trPr>
          </w:trPrChange>
        </w:trPr>
        <w:tc>
          <w:tcPr>
            <w:tcW w:w="2518" w:type="dxa"/>
            <w:vMerge/>
            <w:tcPrChange w:id="659" w:author="User" w:date="2018-03-27T22:47:00Z">
              <w:tcPr>
                <w:tcW w:w="3085" w:type="dxa"/>
                <w:vMerge/>
              </w:tcPr>
            </w:tcPrChange>
          </w:tcPr>
          <w:p w14:paraId="7C8AE680" w14:textId="77777777" w:rsidR="008A6E1F" w:rsidRDefault="008A6E1F" w:rsidP="000227C4">
            <w:pPr>
              <w:spacing w:after="0" w:line="360" w:lineRule="auto"/>
              <w:rPr>
                <w:rFonts w:ascii="Times New Roman" w:hAnsi="Times New Roman"/>
                <w:spacing w:val="-10"/>
                <w:sz w:val="28"/>
                <w:lang w:val="vi-VN"/>
              </w:rPr>
            </w:pPr>
          </w:p>
        </w:tc>
        <w:tc>
          <w:tcPr>
            <w:tcW w:w="1700" w:type="dxa"/>
            <w:tcPrChange w:id="660" w:author="User" w:date="2018-03-27T22:47:00Z">
              <w:tcPr>
                <w:tcW w:w="1133" w:type="dxa"/>
              </w:tcPr>
            </w:tcPrChange>
          </w:tcPr>
          <w:p w14:paraId="77B9B295" w14:textId="77777777" w:rsidR="008A6E1F" w:rsidRPr="009F0530" w:rsidRDefault="008A6E1F" w:rsidP="000227C4">
            <w:pPr>
              <w:spacing w:after="0" w:line="360"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661" w:author="User" w:date="2018-03-27T22:47:00Z">
              <w:tcPr>
                <w:tcW w:w="2694" w:type="dxa"/>
              </w:tcPr>
            </w:tcPrChange>
          </w:tcPr>
          <w:p w14:paraId="2A050886"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416,</w:t>
            </w:r>
            <w:r>
              <w:rPr>
                <w:rFonts w:ascii="Times New Roman" w:hAnsi="Times New Roman" w:cstheme="minorBidi"/>
                <w:sz w:val="28"/>
                <w:szCs w:val="28"/>
                <w:lang w:val="vi-VN"/>
              </w:rPr>
              <w:t>1</w:t>
            </w:r>
            <w:r w:rsidRPr="000C6D24">
              <w:rPr>
                <w:rFonts w:ascii="Times New Roman" w:hAnsi="Times New Roman" w:cstheme="minorBidi"/>
                <w:sz w:val="28"/>
                <w:szCs w:val="28"/>
                <w:lang w:val="vi-VN"/>
              </w:rPr>
              <w:t>0 ± 9</w:t>
            </w:r>
            <w:r>
              <w:rPr>
                <w:rFonts w:ascii="Times New Roman" w:hAnsi="Times New Roman" w:cstheme="minorBidi"/>
                <w:sz w:val="28"/>
                <w:szCs w:val="28"/>
                <w:lang w:val="vi-VN"/>
              </w:rPr>
              <w:t>7,45</w:t>
            </w:r>
          </w:p>
        </w:tc>
        <w:tc>
          <w:tcPr>
            <w:tcW w:w="1808" w:type="dxa"/>
            <w:vMerge/>
            <w:tcPrChange w:id="662" w:author="User" w:date="2018-03-27T22:47:00Z">
              <w:tcPr>
                <w:tcW w:w="1808" w:type="dxa"/>
                <w:vMerge/>
              </w:tcPr>
            </w:tcPrChange>
          </w:tcPr>
          <w:p w14:paraId="1E24C30A" w14:textId="77777777" w:rsidR="008A6E1F" w:rsidRPr="00D70DFD" w:rsidRDefault="008A6E1F" w:rsidP="000227C4">
            <w:pPr>
              <w:spacing w:after="0" w:line="360" w:lineRule="auto"/>
              <w:rPr>
                <w:rFonts w:ascii="Times New Roman" w:eastAsia="Times New Roman" w:hAnsi="Times New Roman"/>
                <w:b/>
                <w:sz w:val="28"/>
                <w:szCs w:val="28"/>
                <w:lang w:val="vi-VN"/>
              </w:rPr>
            </w:pPr>
          </w:p>
        </w:tc>
      </w:tr>
      <w:tr w:rsidR="008A6E1F" w14:paraId="79BDE312" w14:textId="77777777" w:rsidTr="003D3F25">
        <w:tblPrEx>
          <w:tblW w:w="0" w:type="auto"/>
          <w:jc w:val="center"/>
          <w:tblPrExChange w:id="663" w:author="User" w:date="2018-03-27T22:47:00Z">
            <w:tblPrEx>
              <w:tblW w:w="0" w:type="auto"/>
              <w:jc w:val="center"/>
            </w:tblPrEx>
          </w:tblPrExChange>
        </w:tblPrEx>
        <w:trPr>
          <w:jc w:val="center"/>
          <w:trPrChange w:id="664" w:author="User" w:date="2018-03-27T22:47:00Z">
            <w:trPr>
              <w:jc w:val="center"/>
            </w:trPr>
          </w:trPrChange>
        </w:trPr>
        <w:tc>
          <w:tcPr>
            <w:tcW w:w="2518" w:type="dxa"/>
            <w:vMerge/>
            <w:tcPrChange w:id="665" w:author="User" w:date="2018-03-27T22:47:00Z">
              <w:tcPr>
                <w:tcW w:w="3085" w:type="dxa"/>
                <w:vMerge/>
              </w:tcPr>
            </w:tcPrChange>
          </w:tcPr>
          <w:p w14:paraId="59D8A0BA" w14:textId="77777777" w:rsidR="008A6E1F" w:rsidRDefault="008A6E1F" w:rsidP="000227C4">
            <w:pPr>
              <w:spacing w:after="0" w:line="360" w:lineRule="auto"/>
              <w:rPr>
                <w:rFonts w:ascii="Times New Roman" w:hAnsi="Times New Roman"/>
                <w:spacing w:val="-10"/>
                <w:sz w:val="28"/>
                <w:lang w:val="vi-VN"/>
              </w:rPr>
            </w:pPr>
          </w:p>
        </w:tc>
        <w:tc>
          <w:tcPr>
            <w:tcW w:w="1700" w:type="dxa"/>
            <w:tcPrChange w:id="666" w:author="User" w:date="2018-03-27T22:47:00Z">
              <w:tcPr>
                <w:tcW w:w="1133" w:type="dxa"/>
              </w:tcPr>
            </w:tcPrChange>
          </w:tcPr>
          <w:p w14:paraId="669ADF7A" w14:textId="77777777" w:rsidR="008A6E1F" w:rsidRDefault="008A6E1F" w:rsidP="000227C4">
            <w:pPr>
              <w:spacing w:after="0" w:line="360"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667" w:author="User" w:date="2018-03-27T22:47:00Z">
              <w:tcPr>
                <w:tcW w:w="2694" w:type="dxa"/>
              </w:tcPr>
            </w:tcPrChange>
          </w:tcPr>
          <w:p w14:paraId="5E7C3857"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sidRPr="000C6D24">
              <w:rPr>
                <w:rFonts w:ascii="Times New Roman" w:hAnsi="Times New Roman" w:cstheme="minorBidi"/>
                <w:sz w:val="28"/>
                <w:szCs w:val="28"/>
                <w:lang w:val="vi-VN"/>
              </w:rPr>
              <w:t>8</w:t>
            </w:r>
            <w:r>
              <w:rPr>
                <w:rFonts w:ascii="Times New Roman" w:hAnsi="Times New Roman" w:cstheme="minorBidi"/>
                <w:sz w:val="28"/>
                <w:szCs w:val="28"/>
                <w:lang w:val="vi-VN"/>
              </w:rPr>
              <w:t>4,94</w:t>
            </w:r>
            <w:r w:rsidRPr="000C6D24">
              <w:rPr>
                <w:rFonts w:ascii="Times New Roman" w:hAnsi="Times New Roman" w:cstheme="minorBidi"/>
                <w:sz w:val="28"/>
                <w:szCs w:val="28"/>
                <w:lang w:val="vi-VN"/>
              </w:rPr>
              <w:t xml:space="preserve"> ± 12,5</w:t>
            </w:r>
            <w:r>
              <w:rPr>
                <w:rFonts w:ascii="Times New Roman" w:hAnsi="Times New Roman" w:cstheme="minorBidi"/>
                <w:sz w:val="28"/>
                <w:szCs w:val="28"/>
                <w:lang w:val="vi-VN"/>
              </w:rPr>
              <w:t>3</w:t>
            </w:r>
          </w:p>
        </w:tc>
        <w:tc>
          <w:tcPr>
            <w:tcW w:w="1808" w:type="dxa"/>
            <w:vMerge/>
            <w:tcPrChange w:id="668" w:author="User" w:date="2018-03-27T22:47:00Z">
              <w:tcPr>
                <w:tcW w:w="1808" w:type="dxa"/>
                <w:vMerge/>
              </w:tcPr>
            </w:tcPrChange>
          </w:tcPr>
          <w:p w14:paraId="5E8A4675" w14:textId="77777777" w:rsidR="008A6E1F" w:rsidRPr="00D70DFD" w:rsidRDefault="008A6E1F" w:rsidP="000227C4">
            <w:pPr>
              <w:spacing w:after="0" w:line="360" w:lineRule="auto"/>
              <w:rPr>
                <w:rFonts w:ascii="Times New Roman" w:eastAsia="Times New Roman" w:hAnsi="Times New Roman"/>
                <w:b/>
                <w:sz w:val="28"/>
                <w:szCs w:val="28"/>
                <w:lang w:val="vi-VN"/>
              </w:rPr>
            </w:pPr>
          </w:p>
        </w:tc>
      </w:tr>
    </w:tbl>
    <w:p w14:paraId="04BD3150"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*P</w:t>
      </w:r>
      <w:r w:rsidRPr="009F0530">
        <w:rPr>
          <w:rFonts w:ascii="Times New Roman" w:eastAsia="Times New Roman" w:hAnsi="Times New Roman"/>
          <w:i/>
          <w:sz w:val="24"/>
          <w:szCs w:val="28"/>
          <w:vertAlign w:val="subscript"/>
          <w:lang w:val="vi-VN"/>
        </w:rPr>
        <w:t>1</w:t>
      </w:r>
      <w:r w:rsidRPr="009F0530">
        <w:rPr>
          <w:rFonts w:ascii="Times New Roman" w:eastAsia="Times New Roman" w:hAnsi="Times New Roman"/>
          <w:i/>
          <w:sz w:val="24"/>
          <w:szCs w:val="28"/>
          <w:lang w:val="vi-VN"/>
        </w:rPr>
        <w:t>: so sánh trước và sau điều trị 30 ngày</w:t>
      </w:r>
    </w:p>
    <w:p w14:paraId="691982A2"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2</w:t>
      </w:r>
      <w:r w:rsidRPr="009F0530">
        <w:rPr>
          <w:rFonts w:ascii="Times New Roman" w:eastAsia="Times New Roman" w:hAnsi="Times New Roman"/>
          <w:i/>
          <w:sz w:val="24"/>
          <w:szCs w:val="28"/>
          <w:lang w:val="vi-VN"/>
        </w:rPr>
        <w:t>: so sánh trước và sau điều trị 60 ngày</w:t>
      </w:r>
    </w:p>
    <w:p w14:paraId="12B56003" w14:textId="77777777" w:rsidR="008A6E1F" w:rsidRDefault="008A6E1F" w:rsidP="008A6E1F">
      <w:pPr>
        <w:spacing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3</w:t>
      </w:r>
      <w:r w:rsidRPr="009F0530">
        <w:rPr>
          <w:rFonts w:ascii="Times New Roman" w:eastAsia="Times New Roman" w:hAnsi="Times New Roman"/>
          <w:i/>
          <w:sz w:val="24"/>
          <w:szCs w:val="28"/>
          <w:lang w:val="vi-VN"/>
        </w:rPr>
        <w:t>: so sánh ngày thứ 30 và ngày thứ 60 của đợt điều trị</w:t>
      </w:r>
    </w:p>
    <w:p w14:paraId="533120CA" w14:textId="472CF453" w:rsidR="008A6E1F" w:rsidRPr="000227C4" w:rsidRDefault="008A6E1F" w:rsidP="000227C4">
      <w:pPr>
        <w:spacing w:after="0" w:line="360" w:lineRule="auto"/>
        <w:ind w:firstLine="567"/>
        <w:jc w:val="both"/>
        <w:rPr>
          <w:rFonts w:ascii="Times New Roman" w:eastAsia="Times New Roman" w:hAnsi="Times New Roman"/>
          <w:sz w:val="28"/>
          <w:szCs w:val="28"/>
          <w:lang w:val="vi-VN"/>
        </w:rPr>
      </w:pPr>
      <w:r w:rsidRPr="000227C4">
        <w:rPr>
          <w:rFonts w:ascii="Times New Roman" w:eastAsia="Times New Roman" w:hAnsi="Times New Roman"/>
          <w:b/>
          <w:i/>
          <w:sz w:val="28"/>
          <w:szCs w:val="28"/>
          <w:lang w:val="vi-VN"/>
        </w:rPr>
        <w:t>Nhận xét</w:t>
      </w:r>
      <w:r w:rsidRPr="000227C4">
        <w:rPr>
          <w:rFonts w:ascii="Times New Roman" w:eastAsia="Times New Roman" w:hAnsi="Times New Roman"/>
          <w:i/>
          <w:sz w:val="28"/>
          <w:szCs w:val="28"/>
          <w:lang w:val="vi-VN"/>
        </w:rPr>
        <w:t xml:space="preserve">: </w:t>
      </w:r>
      <w:r w:rsidRPr="000227C4">
        <w:rPr>
          <w:rFonts w:ascii="Times New Roman" w:eastAsia="Times New Roman" w:hAnsi="Times New Roman"/>
          <w:sz w:val="28"/>
          <w:szCs w:val="28"/>
          <w:lang w:val="vi-VN"/>
        </w:rPr>
        <w:t>Chỉ số AST trung bình trước điều trị là</w:t>
      </w:r>
      <w:r w:rsidRPr="000227C4">
        <w:rPr>
          <w:rFonts w:ascii="Times New Roman" w:eastAsia="Times New Roman" w:hAnsi="Times New Roman"/>
          <w:i/>
          <w:sz w:val="28"/>
          <w:szCs w:val="28"/>
          <w:lang w:val="vi-VN"/>
        </w:rPr>
        <w:t xml:space="preserve"> </w:t>
      </w:r>
      <w:r w:rsidRPr="000227C4">
        <w:rPr>
          <w:rFonts w:ascii="Times New Roman" w:hAnsi="Times New Roman"/>
          <w:sz w:val="28"/>
          <w:szCs w:val="28"/>
          <w:lang w:val="vi-VN"/>
        </w:rPr>
        <w:t>347,16 ± 49,48</w:t>
      </w:r>
      <w:r w:rsidRPr="000227C4">
        <w:rPr>
          <w:rFonts w:ascii="Times New Roman" w:eastAsia="Times New Roman" w:hAnsi="Times New Roman"/>
          <w:i/>
          <w:sz w:val="28"/>
          <w:szCs w:val="28"/>
          <w:lang w:val="vi-VN"/>
        </w:rPr>
        <w:t xml:space="preserve"> </w:t>
      </w:r>
      <w:r w:rsidRPr="000227C4">
        <w:rPr>
          <w:rFonts w:ascii="Times New Roman" w:hAnsi="Times New Roman"/>
          <w:sz w:val="28"/>
          <w:szCs w:val="28"/>
          <w:lang w:val="vi-VN"/>
        </w:rPr>
        <w:t>(</w:t>
      </w:r>
      <w:ins w:id="669" w:author="MAC BOOK" w:date="2018-03-19T08:56:00Z">
        <w:r w:rsidR="00AC103D">
          <w:rPr>
            <w:rFonts w:ascii="Times New Roman" w:hAnsi="Times New Roman"/>
            <w:sz w:val="28"/>
            <w:szCs w:val="28"/>
            <w:lang w:val="vi-VN"/>
          </w:rPr>
          <w:t>U/l</w:t>
        </w:r>
      </w:ins>
      <w:del w:id="670" w:author="MAC BOOK" w:date="2018-03-19T08:56:00Z">
        <w:r w:rsidRPr="000227C4" w:rsidDel="00AC103D">
          <w:rPr>
            <w:rFonts w:ascii="Times New Roman" w:hAnsi="Times New Roman"/>
            <w:sz w:val="28"/>
            <w:szCs w:val="28"/>
            <w:lang w:val="vi-VN"/>
          </w:rPr>
          <w:delText>điểm</w:delText>
        </w:r>
      </w:del>
      <w:r w:rsidRPr="000227C4">
        <w:rPr>
          <w:rFonts w:ascii="Times New Roman" w:hAnsi="Times New Roman"/>
          <w:sz w:val="28"/>
          <w:szCs w:val="28"/>
          <w:lang w:val="vi-VN"/>
        </w:rPr>
        <w:t xml:space="preserve">), sau 1 tháng điều trị là 201,12 ± 40,44 </w:t>
      </w:r>
      <w:r w:rsidRPr="000227C4">
        <w:rPr>
          <w:rFonts w:ascii="Times New Roman" w:eastAsia="Times New Roman" w:hAnsi="Times New Roman"/>
          <w:sz w:val="28"/>
          <w:szCs w:val="28"/>
          <w:lang w:val="vi-VN"/>
        </w:rPr>
        <w:t>(</w:t>
      </w:r>
      <w:ins w:id="671" w:author="MAC BOOK" w:date="2018-03-19T08:56:00Z">
        <w:r w:rsidR="00AC103D">
          <w:rPr>
            <w:rFonts w:ascii="Times New Roman" w:eastAsia="Times New Roman" w:hAnsi="Times New Roman"/>
            <w:sz w:val="28"/>
            <w:szCs w:val="28"/>
            <w:lang w:val="vi-VN"/>
          </w:rPr>
          <w:t>U/l</w:t>
        </w:r>
      </w:ins>
      <w:del w:id="672" w:author="MAC BOOK" w:date="2018-03-19T08:56:00Z">
        <w:r w:rsidRPr="000227C4" w:rsidDel="00AC103D">
          <w:rPr>
            <w:rFonts w:ascii="Times New Roman" w:eastAsia="Times New Roman" w:hAnsi="Times New Roman"/>
            <w:sz w:val="28"/>
            <w:szCs w:val="28"/>
            <w:lang w:val="vi-VN"/>
          </w:rPr>
          <w:delText>điểm</w:delText>
        </w:r>
      </w:del>
      <w:r w:rsidRPr="000227C4">
        <w:rPr>
          <w:rFonts w:ascii="Times New Roman" w:eastAsia="Times New Roman" w:hAnsi="Times New Roman"/>
          <w:sz w:val="28"/>
          <w:szCs w:val="28"/>
          <w:lang w:val="vi-VN"/>
        </w:rPr>
        <w:t xml:space="preserve">), sau 2 tháng điều trị là </w:t>
      </w:r>
      <w:r w:rsidRPr="000227C4">
        <w:rPr>
          <w:rFonts w:ascii="Times New Roman" w:hAnsi="Times New Roman"/>
          <w:sz w:val="28"/>
          <w:szCs w:val="28"/>
          <w:lang w:val="vi-VN"/>
        </w:rPr>
        <w:t>35,76 ± 4,72</w:t>
      </w:r>
      <w:r w:rsidRPr="000227C4">
        <w:rPr>
          <w:rFonts w:ascii="Times New Roman" w:eastAsia="Times New Roman" w:hAnsi="Times New Roman"/>
          <w:sz w:val="28"/>
          <w:szCs w:val="28"/>
          <w:lang w:val="vi-VN"/>
        </w:rPr>
        <w:t xml:space="preserve"> (</w:t>
      </w:r>
      <w:ins w:id="673" w:author="MAC BOOK" w:date="2018-03-19T08:57:00Z">
        <w:r w:rsidR="00AC103D">
          <w:rPr>
            <w:rFonts w:ascii="Times New Roman" w:eastAsia="Times New Roman" w:hAnsi="Times New Roman"/>
            <w:sz w:val="28"/>
            <w:szCs w:val="28"/>
            <w:lang w:val="vi-VN"/>
          </w:rPr>
          <w:t>U/l</w:t>
        </w:r>
      </w:ins>
      <w:del w:id="674" w:author="MAC BOOK" w:date="2018-03-19T08:57:00Z">
        <w:r w:rsidRPr="000227C4" w:rsidDel="00AC103D">
          <w:rPr>
            <w:rFonts w:ascii="Times New Roman" w:eastAsia="Times New Roman" w:hAnsi="Times New Roman"/>
            <w:sz w:val="28"/>
            <w:szCs w:val="28"/>
            <w:lang w:val="vi-VN"/>
          </w:rPr>
          <w:delText>điể</w:delText>
        </w:r>
      </w:del>
      <w:del w:id="675" w:author="MAC BOOK" w:date="2018-03-19T08:56:00Z">
        <w:r w:rsidRPr="000227C4" w:rsidDel="00AC103D">
          <w:rPr>
            <w:rFonts w:ascii="Times New Roman" w:eastAsia="Times New Roman" w:hAnsi="Times New Roman"/>
            <w:sz w:val="28"/>
            <w:szCs w:val="28"/>
            <w:lang w:val="vi-VN"/>
          </w:rPr>
          <w:delText>m</w:delText>
        </w:r>
      </w:del>
      <w:r w:rsidRPr="000227C4">
        <w:rPr>
          <w:rFonts w:ascii="Times New Roman" w:eastAsia="Times New Roman" w:hAnsi="Times New Roman"/>
          <w:sz w:val="28"/>
          <w:szCs w:val="28"/>
          <w:lang w:val="vi-VN"/>
        </w:rPr>
        <w:t>). Sự khác biệt có ý nghĩa thống kê với p&lt;0,05.</w:t>
      </w:r>
    </w:p>
    <w:p w14:paraId="1EC3CD16" w14:textId="1C481672" w:rsidR="008A6E1F" w:rsidRPr="000C6D24" w:rsidRDefault="008A6E1F" w:rsidP="000227C4">
      <w:pPr>
        <w:spacing w:after="0" w:line="360" w:lineRule="auto"/>
        <w:ind w:firstLine="567"/>
        <w:jc w:val="both"/>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 xml:space="preserve">Chỉ số ALT trung bình trước điều trị là </w:t>
      </w:r>
      <w:r w:rsidRPr="009F1652">
        <w:rPr>
          <w:rFonts w:ascii="Times New Roman" w:hAnsi="Times New Roman"/>
          <w:sz w:val="28"/>
          <w:szCs w:val="28"/>
          <w:lang w:val="vi-VN"/>
        </w:rPr>
        <w:t>32</w:t>
      </w:r>
      <w:r>
        <w:rPr>
          <w:rFonts w:ascii="Times New Roman" w:hAnsi="Times New Roman"/>
          <w:sz w:val="28"/>
          <w:szCs w:val="28"/>
          <w:lang w:val="vi-VN"/>
        </w:rPr>
        <w:t>0</w:t>
      </w:r>
      <w:r w:rsidRPr="009F1652">
        <w:rPr>
          <w:rFonts w:ascii="Times New Roman" w:hAnsi="Times New Roman"/>
          <w:sz w:val="28"/>
          <w:szCs w:val="28"/>
          <w:lang w:val="vi-VN"/>
        </w:rPr>
        <w:t>,5</w:t>
      </w:r>
      <w:r>
        <w:rPr>
          <w:rFonts w:ascii="Times New Roman" w:hAnsi="Times New Roman"/>
          <w:sz w:val="28"/>
          <w:szCs w:val="28"/>
          <w:lang w:val="vi-VN"/>
        </w:rPr>
        <w:t>0</w:t>
      </w:r>
      <w:r w:rsidRPr="009F1652">
        <w:rPr>
          <w:rFonts w:ascii="Times New Roman" w:hAnsi="Times New Roman"/>
          <w:sz w:val="28"/>
          <w:szCs w:val="28"/>
          <w:lang w:val="vi-VN"/>
        </w:rPr>
        <w:t xml:space="preserve"> ± 59,</w:t>
      </w:r>
      <w:r>
        <w:rPr>
          <w:rFonts w:ascii="Times New Roman" w:hAnsi="Times New Roman"/>
          <w:sz w:val="28"/>
          <w:szCs w:val="28"/>
          <w:lang w:val="vi-VN"/>
        </w:rPr>
        <w:t>73</w:t>
      </w:r>
      <w:r w:rsidRPr="000C6D24">
        <w:rPr>
          <w:rFonts w:ascii="Times New Roman" w:eastAsia="Times New Roman" w:hAnsi="Times New Roman"/>
          <w:i/>
          <w:sz w:val="24"/>
          <w:szCs w:val="28"/>
          <w:lang w:val="vi-VN"/>
        </w:rPr>
        <w:t xml:space="preserve"> </w:t>
      </w:r>
      <w:r w:rsidRPr="000C6D24">
        <w:rPr>
          <w:rFonts w:ascii="Times New Roman" w:hAnsi="Times New Roman"/>
          <w:sz w:val="28"/>
          <w:szCs w:val="28"/>
          <w:lang w:val="vi-VN"/>
        </w:rPr>
        <w:t>(</w:t>
      </w:r>
      <w:ins w:id="676" w:author="MAC BOOK" w:date="2018-03-19T08:57:00Z">
        <w:r w:rsidR="00AC103D">
          <w:rPr>
            <w:rFonts w:ascii="Times New Roman" w:hAnsi="Times New Roman"/>
            <w:sz w:val="28"/>
            <w:szCs w:val="28"/>
            <w:lang w:val="vi-VN"/>
          </w:rPr>
          <w:t>U/l</w:t>
        </w:r>
      </w:ins>
      <w:del w:id="677" w:author="MAC BOOK" w:date="2018-03-19T08:57:00Z">
        <w:r w:rsidRPr="000C6D24" w:rsidDel="00AC103D">
          <w:rPr>
            <w:rFonts w:ascii="Times New Roman" w:hAnsi="Times New Roman"/>
            <w:sz w:val="28"/>
            <w:szCs w:val="28"/>
            <w:lang w:val="vi-VN"/>
          </w:rPr>
          <w:delText>điểm</w:delText>
        </w:r>
      </w:del>
      <w:r w:rsidRPr="000C6D24">
        <w:rPr>
          <w:rFonts w:ascii="Times New Roman" w:hAnsi="Times New Roman"/>
          <w:sz w:val="28"/>
          <w:szCs w:val="28"/>
          <w:lang w:val="vi-VN"/>
        </w:rPr>
        <w:t>)</w:t>
      </w:r>
      <w:r>
        <w:rPr>
          <w:rFonts w:ascii="Times New Roman" w:hAnsi="Times New Roman"/>
          <w:sz w:val="28"/>
          <w:szCs w:val="28"/>
          <w:lang w:val="vi-VN"/>
        </w:rPr>
        <w:t>,</w:t>
      </w:r>
      <w:r w:rsidRPr="000C6D24">
        <w:rPr>
          <w:rFonts w:ascii="Times New Roman" w:hAnsi="Times New Roman"/>
          <w:sz w:val="28"/>
          <w:szCs w:val="28"/>
          <w:lang w:val="vi-VN"/>
        </w:rPr>
        <w:t xml:space="preserve"> sau 1 tháng điều trị là </w:t>
      </w:r>
      <w:r w:rsidRPr="009F1652">
        <w:rPr>
          <w:rFonts w:ascii="Times New Roman" w:hAnsi="Times New Roman"/>
          <w:sz w:val="28"/>
          <w:szCs w:val="28"/>
          <w:lang w:val="vi-VN"/>
        </w:rPr>
        <w:t>17</w:t>
      </w:r>
      <w:r>
        <w:rPr>
          <w:rFonts w:ascii="Times New Roman" w:hAnsi="Times New Roman"/>
          <w:sz w:val="28"/>
          <w:szCs w:val="28"/>
          <w:lang w:val="vi-VN"/>
        </w:rPr>
        <w:t>4,26</w:t>
      </w:r>
      <w:r w:rsidRPr="009F1652">
        <w:rPr>
          <w:rFonts w:ascii="Times New Roman" w:hAnsi="Times New Roman"/>
          <w:sz w:val="28"/>
          <w:szCs w:val="28"/>
          <w:lang w:val="vi-VN"/>
        </w:rPr>
        <w:t xml:space="preserve"> ± 4</w:t>
      </w:r>
      <w:r>
        <w:rPr>
          <w:rFonts w:ascii="Times New Roman" w:hAnsi="Times New Roman"/>
          <w:sz w:val="28"/>
          <w:szCs w:val="28"/>
          <w:lang w:val="vi-VN"/>
        </w:rPr>
        <w:t>2,94</w:t>
      </w:r>
      <w:r w:rsidRPr="000C6D24">
        <w:rPr>
          <w:rFonts w:ascii="Times New Roman" w:eastAsia="Times New Roman" w:hAnsi="Times New Roman"/>
          <w:sz w:val="28"/>
          <w:szCs w:val="28"/>
          <w:lang w:val="vi-VN"/>
        </w:rPr>
        <w:t xml:space="preserve"> (</w:t>
      </w:r>
      <w:ins w:id="678" w:author="MAC BOOK" w:date="2018-03-19T08:57:00Z">
        <w:r w:rsidR="00AC103D">
          <w:rPr>
            <w:rFonts w:ascii="Times New Roman" w:eastAsia="Times New Roman" w:hAnsi="Times New Roman"/>
            <w:sz w:val="28"/>
            <w:szCs w:val="28"/>
            <w:lang w:val="vi-VN"/>
          </w:rPr>
          <w:t>U/l</w:t>
        </w:r>
      </w:ins>
      <w:del w:id="679" w:author="MAC BOOK" w:date="2018-03-19T08:57:00Z">
        <w:r w:rsidRPr="000C6D24" w:rsidDel="00AC103D">
          <w:rPr>
            <w:rFonts w:ascii="Times New Roman" w:eastAsia="Times New Roman" w:hAnsi="Times New Roman"/>
            <w:sz w:val="28"/>
            <w:szCs w:val="28"/>
            <w:lang w:val="vi-VN"/>
          </w:rPr>
          <w:delText>điểm</w:delText>
        </w:r>
      </w:del>
      <w:r w:rsidRPr="000C6D24">
        <w:rPr>
          <w:rFonts w:ascii="Times New Roman" w:eastAsia="Times New Roman" w:hAnsi="Times New Roman"/>
          <w:sz w:val="28"/>
          <w:szCs w:val="28"/>
          <w:lang w:val="vi-VN"/>
        </w:rPr>
        <w:t xml:space="preserve">), sau 2 tháng điều trị là </w:t>
      </w:r>
      <w:r w:rsidRPr="009F1652">
        <w:rPr>
          <w:rFonts w:ascii="Times New Roman" w:hAnsi="Times New Roman"/>
          <w:sz w:val="28"/>
          <w:szCs w:val="28"/>
          <w:lang w:val="vi-VN"/>
        </w:rPr>
        <w:t>32,</w:t>
      </w:r>
      <w:r>
        <w:rPr>
          <w:rFonts w:ascii="Times New Roman" w:hAnsi="Times New Roman"/>
          <w:sz w:val="28"/>
          <w:szCs w:val="28"/>
          <w:lang w:val="vi-VN"/>
        </w:rPr>
        <w:t>64</w:t>
      </w:r>
      <w:r w:rsidRPr="009F1652">
        <w:rPr>
          <w:rFonts w:ascii="Times New Roman" w:hAnsi="Times New Roman"/>
          <w:sz w:val="28"/>
          <w:szCs w:val="28"/>
          <w:lang w:val="vi-VN"/>
        </w:rPr>
        <w:t xml:space="preserve"> ± 6</w:t>
      </w:r>
      <w:r>
        <w:rPr>
          <w:rFonts w:ascii="Times New Roman" w:hAnsi="Times New Roman"/>
          <w:sz w:val="28"/>
          <w:szCs w:val="28"/>
          <w:lang w:val="vi-VN"/>
        </w:rPr>
        <w:t>,28</w:t>
      </w:r>
      <w:r w:rsidRPr="000C6D24">
        <w:rPr>
          <w:rFonts w:ascii="Times New Roman" w:eastAsia="Times New Roman" w:hAnsi="Times New Roman"/>
          <w:sz w:val="28"/>
          <w:szCs w:val="28"/>
          <w:lang w:val="vi-VN"/>
        </w:rPr>
        <w:t xml:space="preserve"> (</w:t>
      </w:r>
      <w:ins w:id="680" w:author="MAC BOOK" w:date="2018-03-19T08:57:00Z">
        <w:r w:rsidR="00AC103D">
          <w:rPr>
            <w:rFonts w:ascii="Times New Roman" w:eastAsia="Times New Roman" w:hAnsi="Times New Roman"/>
            <w:sz w:val="28"/>
            <w:szCs w:val="28"/>
            <w:lang w:val="vi-VN"/>
          </w:rPr>
          <w:t>U/l</w:t>
        </w:r>
      </w:ins>
      <w:del w:id="681" w:author="MAC BOOK" w:date="2018-03-19T08:57:00Z">
        <w:r w:rsidRPr="000C6D24" w:rsidDel="00AC103D">
          <w:rPr>
            <w:rFonts w:ascii="Times New Roman" w:eastAsia="Times New Roman" w:hAnsi="Times New Roman"/>
            <w:sz w:val="28"/>
            <w:szCs w:val="28"/>
            <w:lang w:val="vi-VN"/>
          </w:rPr>
          <w:delText>điểm</w:delText>
        </w:r>
      </w:del>
      <w:r w:rsidRPr="000C6D24">
        <w:rPr>
          <w:rFonts w:ascii="Times New Roman" w:eastAsia="Times New Roman" w:hAnsi="Times New Roman"/>
          <w:sz w:val="28"/>
          <w:szCs w:val="28"/>
          <w:lang w:val="vi-VN"/>
        </w:rPr>
        <w:t>). Sự khác biệt có ý nghĩa thống kê</w:t>
      </w:r>
      <w:r>
        <w:rPr>
          <w:rFonts w:ascii="Times New Roman" w:eastAsia="Times New Roman" w:hAnsi="Times New Roman"/>
          <w:sz w:val="28"/>
          <w:szCs w:val="28"/>
          <w:lang w:val="vi-VN"/>
        </w:rPr>
        <w:t xml:space="preserve"> với p&lt;0,05</w:t>
      </w:r>
      <w:r w:rsidRPr="000C6D24">
        <w:rPr>
          <w:rFonts w:ascii="Times New Roman" w:eastAsia="Times New Roman" w:hAnsi="Times New Roman"/>
          <w:sz w:val="28"/>
          <w:szCs w:val="28"/>
          <w:lang w:val="vi-VN"/>
        </w:rPr>
        <w:t>.</w:t>
      </w:r>
    </w:p>
    <w:p w14:paraId="589F8774" w14:textId="2EF5BA84" w:rsidR="008A6E1F" w:rsidRPr="000C6D24" w:rsidRDefault="008A6E1F" w:rsidP="000227C4">
      <w:pPr>
        <w:spacing w:after="0" w:line="360" w:lineRule="auto"/>
        <w:ind w:firstLine="567"/>
        <w:jc w:val="both"/>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 xml:space="preserve">Chỉ số GGT trung bình trước điều trị là </w:t>
      </w:r>
      <w:r w:rsidRPr="009F1652">
        <w:rPr>
          <w:rFonts w:ascii="Times New Roman" w:hAnsi="Times New Roman"/>
          <w:sz w:val="28"/>
          <w:szCs w:val="28"/>
          <w:lang w:val="vi-VN"/>
        </w:rPr>
        <w:t>5</w:t>
      </w:r>
      <w:r>
        <w:rPr>
          <w:rFonts w:ascii="Times New Roman" w:hAnsi="Times New Roman"/>
          <w:sz w:val="28"/>
          <w:szCs w:val="28"/>
          <w:lang w:val="vi-VN"/>
        </w:rPr>
        <w:t>71,5</w:t>
      </w:r>
      <w:r w:rsidRPr="009F1652">
        <w:rPr>
          <w:rFonts w:ascii="Times New Roman" w:hAnsi="Times New Roman"/>
          <w:sz w:val="28"/>
          <w:szCs w:val="28"/>
          <w:lang w:val="vi-VN"/>
        </w:rPr>
        <w:t>6 ± 124,</w:t>
      </w:r>
      <w:r>
        <w:rPr>
          <w:rFonts w:ascii="Times New Roman" w:hAnsi="Times New Roman"/>
          <w:sz w:val="28"/>
          <w:szCs w:val="28"/>
          <w:lang w:val="vi-VN"/>
        </w:rPr>
        <w:t>39</w:t>
      </w:r>
      <w:r w:rsidRPr="000C6D24">
        <w:rPr>
          <w:rFonts w:ascii="Times New Roman" w:eastAsia="Times New Roman" w:hAnsi="Times New Roman"/>
          <w:sz w:val="28"/>
          <w:szCs w:val="28"/>
          <w:lang w:val="vi-VN"/>
        </w:rPr>
        <w:t xml:space="preserve"> </w:t>
      </w:r>
      <w:r w:rsidRPr="000C6D24">
        <w:rPr>
          <w:rFonts w:ascii="Times New Roman" w:hAnsi="Times New Roman"/>
          <w:sz w:val="28"/>
          <w:szCs w:val="28"/>
          <w:lang w:val="vi-VN"/>
        </w:rPr>
        <w:t>(</w:t>
      </w:r>
      <w:ins w:id="682" w:author="MAC BOOK" w:date="2018-03-19T08:57:00Z">
        <w:r w:rsidR="00AC103D">
          <w:rPr>
            <w:rFonts w:ascii="Times New Roman" w:hAnsi="Times New Roman"/>
            <w:sz w:val="28"/>
            <w:szCs w:val="28"/>
            <w:lang w:val="vi-VN"/>
          </w:rPr>
          <w:t>U/l</w:t>
        </w:r>
      </w:ins>
      <w:del w:id="683" w:author="MAC BOOK" w:date="2018-03-19T08:57:00Z">
        <w:r w:rsidRPr="000C6D24" w:rsidDel="00AC103D">
          <w:rPr>
            <w:rFonts w:ascii="Times New Roman" w:hAnsi="Times New Roman"/>
            <w:sz w:val="28"/>
            <w:szCs w:val="28"/>
            <w:lang w:val="vi-VN"/>
          </w:rPr>
          <w:delText>điểm</w:delText>
        </w:r>
      </w:del>
      <w:r w:rsidRPr="000C6D24">
        <w:rPr>
          <w:rFonts w:ascii="Times New Roman" w:hAnsi="Times New Roman"/>
          <w:sz w:val="28"/>
          <w:szCs w:val="28"/>
          <w:lang w:val="vi-VN"/>
        </w:rPr>
        <w:t>)</w:t>
      </w:r>
      <w:r>
        <w:rPr>
          <w:rFonts w:ascii="Times New Roman" w:hAnsi="Times New Roman"/>
          <w:sz w:val="28"/>
          <w:szCs w:val="28"/>
          <w:lang w:val="vi-VN"/>
        </w:rPr>
        <w:t>,</w:t>
      </w:r>
      <w:r w:rsidRPr="000C6D24">
        <w:rPr>
          <w:rFonts w:ascii="Times New Roman" w:hAnsi="Times New Roman"/>
          <w:sz w:val="28"/>
          <w:szCs w:val="28"/>
          <w:lang w:val="vi-VN"/>
        </w:rPr>
        <w:t xml:space="preserve"> sau 1 tháng điều trị là </w:t>
      </w:r>
      <w:r w:rsidRPr="009F1652">
        <w:rPr>
          <w:rFonts w:ascii="Times New Roman" w:hAnsi="Times New Roman"/>
          <w:sz w:val="28"/>
          <w:szCs w:val="28"/>
          <w:lang w:val="vi-VN"/>
        </w:rPr>
        <w:t>416,</w:t>
      </w:r>
      <w:r>
        <w:rPr>
          <w:rFonts w:ascii="Times New Roman" w:hAnsi="Times New Roman"/>
          <w:sz w:val="28"/>
          <w:szCs w:val="28"/>
          <w:lang w:val="vi-VN"/>
        </w:rPr>
        <w:t>1</w:t>
      </w:r>
      <w:r w:rsidRPr="009F1652">
        <w:rPr>
          <w:rFonts w:ascii="Times New Roman" w:hAnsi="Times New Roman"/>
          <w:sz w:val="28"/>
          <w:szCs w:val="28"/>
          <w:lang w:val="vi-VN"/>
        </w:rPr>
        <w:t>0 ± 9</w:t>
      </w:r>
      <w:r>
        <w:rPr>
          <w:rFonts w:ascii="Times New Roman" w:hAnsi="Times New Roman"/>
          <w:sz w:val="28"/>
          <w:szCs w:val="28"/>
          <w:lang w:val="vi-VN"/>
        </w:rPr>
        <w:t>7,45</w:t>
      </w:r>
      <w:r w:rsidRPr="000C6D24">
        <w:rPr>
          <w:rFonts w:ascii="Times New Roman" w:hAnsi="Times New Roman"/>
          <w:sz w:val="28"/>
          <w:szCs w:val="28"/>
          <w:lang w:val="vi-VN"/>
        </w:rPr>
        <w:t xml:space="preserve"> </w:t>
      </w:r>
      <w:r w:rsidRPr="000C6D24">
        <w:rPr>
          <w:rFonts w:ascii="Times New Roman" w:eastAsia="Times New Roman" w:hAnsi="Times New Roman"/>
          <w:sz w:val="28"/>
          <w:szCs w:val="28"/>
          <w:lang w:val="vi-VN"/>
        </w:rPr>
        <w:t>(</w:t>
      </w:r>
      <w:ins w:id="684" w:author="MAC BOOK" w:date="2018-03-19T08:57:00Z">
        <w:r w:rsidR="00AC103D">
          <w:rPr>
            <w:rFonts w:ascii="Times New Roman" w:eastAsia="Times New Roman" w:hAnsi="Times New Roman"/>
            <w:sz w:val="28"/>
            <w:szCs w:val="28"/>
            <w:lang w:val="vi-VN"/>
          </w:rPr>
          <w:t>U/l</w:t>
        </w:r>
      </w:ins>
      <w:del w:id="685" w:author="MAC BOOK" w:date="2018-03-19T08:57:00Z">
        <w:r w:rsidRPr="000C6D24" w:rsidDel="00AC103D">
          <w:rPr>
            <w:rFonts w:ascii="Times New Roman" w:eastAsia="Times New Roman" w:hAnsi="Times New Roman"/>
            <w:sz w:val="28"/>
            <w:szCs w:val="28"/>
            <w:lang w:val="vi-VN"/>
          </w:rPr>
          <w:delText>điểm</w:delText>
        </w:r>
      </w:del>
      <w:r w:rsidRPr="000C6D24">
        <w:rPr>
          <w:rFonts w:ascii="Times New Roman" w:eastAsia="Times New Roman" w:hAnsi="Times New Roman"/>
          <w:sz w:val="28"/>
          <w:szCs w:val="28"/>
          <w:lang w:val="vi-VN"/>
        </w:rPr>
        <w:t xml:space="preserve">), sau 2 tháng điều trị là </w:t>
      </w:r>
      <w:r w:rsidRPr="009F1652">
        <w:rPr>
          <w:rFonts w:ascii="Times New Roman" w:hAnsi="Times New Roman"/>
          <w:sz w:val="28"/>
          <w:szCs w:val="28"/>
          <w:lang w:val="vi-VN"/>
        </w:rPr>
        <w:t>8</w:t>
      </w:r>
      <w:r>
        <w:rPr>
          <w:rFonts w:ascii="Times New Roman" w:hAnsi="Times New Roman"/>
          <w:sz w:val="28"/>
          <w:szCs w:val="28"/>
          <w:lang w:val="vi-VN"/>
        </w:rPr>
        <w:t>4,94</w:t>
      </w:r>
      <w:r w:rsidRPr="009F1652">
        <w:rPr>
          <w:rFonts w:ascii="Times New Roman" w:hAnsi="Times New Roman"/>
          <w:sz w:val="28"/>
          <w:szCs w:val="28"/>
          <w:lang w:val="vi-VN"/>
        </w:rPr>
        <w:t xml:space="preserve"> ± 12,5</w:t>
      </w:r>
      <w:r>
        <w:rPr>
          <w:rFonts w:ascii="Times New Roman" w:hAnsi="Times New Roman"/>
          <w:sz w:val="28"/>
          <w:szCs w:val="28"/>
          <w:lang w:val="vi-VN"/>
        </w:rPr>
        <w:t>3</w:t>
      </w:r>
      <w:r w:rsidRPr="000C6D24">
        <w:rPr>
          <w:rFonts w:ascii="Times New Roman" w:eastAsia="Times New Roman" w:hAnsi="Times New Roman"/>
          <w:sz w:val="28"/>
          <w:szCs w:val="28"/>
          <w:lang w:val="vi-VN"/>
        </w:rPr>
        <w:t xml:space="preserve"> (</w:t>
      </w:r>
      <w:ins w:id="686" w:author="MAC BOOK" w:date="2018-03-19T08:57:00Z">
        <w:r w:rsidR="00AC103D">
          <w:rPr>
            <w:rFonts w:ascii="Times New Roman" w:eastAsia="Times New Roman" w:hAnsi="Times New Roman"/>
            <w:sz w:val="28"/>
            <w:szCs w:val="28"/>
            <w:lang w:val="vi-VN"/>
          </w:rPr>
          <w:t>U/l</w:t>
        </w:r>
      </w:ins>
      <w:del w:id="687" w:author="MAC BOOK" w:date="2018-03-19T08:57:00Z">
        <w:r w:rsidRPr="000C6D24" w:rsidDel="00AC103D">
          <w:rPr>
            <w:rFonts w:ascii="Times New Roman" w:eastAsia="Times New Roman" w:hAnsi="Times New Roman"/>
            <w:sz w:val="28"/>
            <w:szCs w:val="28"/>
            <w:lang w:val="vi-VN"/>
          </w:rPr>
          <w:delText>điểm</w:delText>
        </w:r>
      </w:del>
      <w:r w:rsidRPr="000C6D24">
        <w:rPr>
          <w:rFonts w:ascii="Times New Roman" w:eastAsia="Times New Roman" w:hAnsi="Times New Roman"/>
          <w:sz w:val="28"/>
          <w:szCs w:val="28"/>
          <w:lang w:val="vi-VN"/>
        </w:rPr>
        <w:t>). Sự khác biệt có ý nghĩa thống kê</w:t>
      </w:r>
      <w:r>
        <w:rPr>
          <w:rFonts w:ascii="Times New Roman" w:eastAsia="Times New Roman" w:hAnsi="Times New Roman"/>
          <w:sz w:val="28"/>
          <w:szCs w:val="28"/>
          <w:lang w:val="vi-VN"/>
        </w:rPr>
        <w:t xml:space="preserve"> với p&lt;0,05</w:t>
      </w:r>
      <w:r w:rsidRPr="000C6D24">
        <w:rPr>
          <w:rFonts w:ascii="Times New Roman" w:eastAsia="Times New Roman" w:hAnsi="Times New Roman"/>
          <w:sz w:val="28"/>
          <w:szCs w:val="28"/>
          <w:lang w:val="vi-VN"/>
        </w:rPr>
        <w:t>.</w:t>
      </w:r>
    </w:p>
    <w:p w14:paraId="34E1193B" w14:textId="77777777" w:rsidR="003D3F25" w:rsidRDefault="003D3F25">
      <w:pPr>
        <w:spacing w:after="0" w:line="240" w:lineRule="auto"/>
        <w:rPr>
          <w:ins w:id="688" w:author="User" w:date="2018-03-27T22:47:00Z"/>
          <w:rFonts w:ascii="Times New Roman" w:eastAsia="Calibri" w:hAnsi="Times New Roman"/>
          <w:b/>
          <w:i/>
          <w:noProof/>
          <w:sz w:val="28"/>
          <w:szCs w:val="28"/>
          <w:lang w:val="vi-VN"/>
        </w:rPr>
      </w:pPr>
      <w:bookmarkStart w:id="689" w:name="_Toc467321223"/>
      <w:bookmarkStart w:id="690" w:name="_Toc504469845"/>
      <w:bookmarkEnd w:id="614"/>
      <w:ins w:id="691" w:author="User" w:date="2018-03-27T22:47:00Z">
        <w:r>
          <w:br w:type="page"/>
        </w:r>
      </w:ins>
    </w:p>
    <w:p w14:paraId="7B1C4B66" w14:textId="298A2CB0" w:rsidR="008A6E1F" w:rsidRPr="008E1843" w:rsidRDefault="008A6E1F" w:rsidP="000227C4">
      <w:pPr>
        <w:pStyle w:val="B11"/>
      </w:pPr>
      <w:r w:rsidRPr="00C734F9">
        <w:lastRenderedPageBreak/>
        <w:t>Bảng 3</w:t>
      </w:r>
      <w:ins w:id="692" w:author="MAC BOOK" w:date="2018-03-19T08:57:00Z">
        <w:r w:rsidR="00AC103D">
          <w:t>.</w:t>
        </w:r>
      </w:ins>
      <w:del w:id="693" w:author="MAC BOOK" w:date="2018-03-19T08:57:00Z">
        <w:r w:rsidDel="00AC103D">
          <w:delText>.</w:delText>
        </w:r>
      </w:del>
      <w:ins w:id="694" w:author="MAC BOOK" w:date="2018-03-19T08:58:00Z">
        <w:r w:rsidR="00AC103D">
          <w:t>6</w:t>
        </w:r>
      </w:ins>
      <w:del w:id="695" w:author="MAC BOOK" w:date="2018-03-19T08:58:00Z">
        <w:r w:rsidRPr="000C6D24" w:rsidDel="00AC103D">
          <w:delText>5</w:delText>
        </w:r>
      </w:del>
      <w:r w:rsidRPr="00C734F9">
        <w:t xml:space="preserve">. Giá trị của </w:t>
      </w:r>
      <w:r w:rsidRPr="000227C4">
        <w:t>bilirubin</w:t>
      </w:r>
      <w:r w:rsidRPr="00C734F9">
        <w:t xml:space="preserve"> TP</w:t>
      </w:r>
      <w:r>
        <w:t>, Albumin</w:t>
      </w:r>
      <w:r w:rsidRPr="00C734F9">
        <w:t xml:space="preserve"> huyết thanh trước</w:t>
      </w:r>
      <w:r>
        <w:t>, trong</w:t>
      </w:r>
      <w:r w:rsidRPr="008E1843">
        <w:t xml:space="preserve"> </w:t>
      </w:r>
      <w:r w:rsidRPr="00C734F9">
        <w:t xml:space="preserve">và sau điều trị </w:t>
      </w:r>
      <w:bookmarkEnd w:id="689"/>
      <w:r w:rsidRPr="008E1843">
        <w:t>(n=50)</w:t>
      </w:r>
      <w:bookmarkStart w:id="696" w:name="_Toc467321224"/>
      <w:bookmarkEnd w:id="690"/>
    </w:p>
    <w:tbl>
      <w:tblPr>
        <w:tblStyle w:val="TableGrid"/>
        <w:tblW w:w="0" w:type="auto"/>
        <w:jc w:val="center"/>
        <w:tblLook w:val="04A0" w:firstRow="1" w:lastRow="0" w:firstColumn="1" w:lastColumn="0" w:noHBand="0" w:noVBand="1"/>
      </w:tblPr>
      <w:tblGrid>
        <w:gridCol w:w="2792"/>
        <w:gridCol w:w="1657"/>
        <w:gridCol w:w="2694"/>
        <w:gridCol w:w="1559"/>
        <w:tblGridChange w:id="697">
          <w:tblGrid>
            <w:gridCol w:w="3227"/>
            <w:gridCol w:w="1222"/>
            <w:gridCol w:w="2694"/>
            <w:gridCol w:w="1559"/>
          </w:tblGrid>
        </w:tblGridChange>
      </w:tblGrid>
      <w:tr w:rsidR="008A6E1F" w14:paraId="5D314B47" w14:textId="77777777" w:rsidTr="009426F7">
        <w:trPr>
          <w:jc w:val="center"/>
        </w:trPr>
        <w:tc>
          <w:tcPr>
            <w:tcW w:w="4449" w:type="dxa"/>
            <w:gridSpan w:val="2"/>
          </w:tcPr>
          <w:p w14:paraId="0785753B" w14:textId="77777777" w:rsidR="008A6E1F" w:rsidRPr="00C7105F" w:rsidRDefault="008A6E1F" w:rsidP="000227C4">
            <w:pPr>
              <w:spacing w:after="0" w:line="336" w:lineRule="auto"/>
              <w:jc w:val="center"/>
              <w:rPr>
                <w:rFonts w:ascii="Times New Roman" w:eastAsia="SimSun" w:hAnsi="Times New Roman" w:cstheme="minorBidi"/>
                <w:b/>
                <w:spacing w:val="-10"/>
              </w:rPr>
            </w:pPr>
            <w:r w:rsidRPr="00C7105F">
              <w:rPr>
                <w:rFonts w:ascii="Times New Roman" w:hAnsi="Times New Roman"/>
                <w:b/>
                <w:spacing w:val="-10"/>
                <w:sz w:val="28"/>
                <w:lang w:val="vi-VN"/>
              </w:rPr>
              <w:t>Chỉ số</w:t>
            </w:r>
          </w:p>
        </w:tc>
        <w:tc>
          <w:tcPr>
            <w:tcW w:w="2694" w:type="dxa"/>
          </w:tcPr>
          <w:p w14:paraId="25EEFE93" w14:textId="77777777" w:rsidR="008A6E1F" w:rsidRDefault="00C97C33" w:rsidP="000227C4">
            <w:pPr>
              <w:spacing w:after="0" w:line="336" w:lineRule="auto"/>
              <w:jc w:val="center"/>
              <w:rPr>
                <w:rFonts w:ascii="Times New Roman" w:eastAsia="SimSun" w:hAnsi="Times New Roman" w:cstheme="minorBidi"/>
                <w:spacing w:val="-10"/>
              </w:rPr>
            </w:pPr>
            <m:oMathPara>
              <m:oMath>
                <m:bar>
                  <m:barPr>
                    <m:pos m:val="top"/>
                    <m:ctrlPr>
                      <w:rPr>
                        <w:rFonts w:ascii="Cambria Math" w:eastAsia="Times New Roman" w:hAnsi="Cambria Math"/>
                        <w:b/>
                        <w:sz w:val="28"/>
                        <w:szCs w:val="28"/>
                        <w:lang w:val="vi-VN"/>
                      </w:rPr>
                    </m:ctrlPr>
                  </m:barPr>
                  <m:e>
                    <m:r>
                      <m:rPr>
                        <m:sty m:val="b"/>
                      </m:rPr>
                      <w:rPr>
                        <w:rFonts w:ascii="Cambria Math" w:eastAsia="Times New Roman" w:hAnsi="Cambria Math"/>
                        <w:sz w:val="28"/>
                        <w:szCs w:val="28"/>
                        <w:lang w:val="vi-VN"/>
                      </w:rPr>
                      <m:t>X</m:t>
                    </m:r>
                  </m:e>
                </m:bar>
                <m:r>
                  <m:rPr>
                    <m:sty m:val="b"/>
                  </m:rPr>
                  <w:rPr>
                    <w:rFonts w:ascii="Cambria Math" w:eastAsia="Times New Roman" w:hAnsi="Cambria Math"/>
                    <w:sz w:val="28"/>
                    <w:szCs w:val="28"/>
                    <w:lang w:val="vi-VN"/>
                  </w:rPr>
                  <m:t>±SD</m:t>
                </m:r>
              </m:oMath>
            </m:oMathPara>
          </w:p>
        </w:tc>
        <w:tc>
          <w:tcPr>
            <w:tcW w:w="1559" w:type="dxa"/>
          </w:tcPr>
          <w:p w14:paraId="5CA91256" w14:textId="77777777" w:rsidR="008A6E1F" w:rsidRDefault="008A6E1F" w:rsidP="000227C4">
            <w:pPr>
              <w:spacing w:after="0" w:line="336" w:lineRule="auto"/>
              <w:jc w:val="center"/>
              <w:rPr>
                <w:rFonts w:ascii="Times New Roman" w:eastAsia="SimSun" w:hAnsi="Times New Roman" w:cstheme="minorBidi"/>
                <w:spacing w:val="-10"/>
              </w:rPr>
            </w:pPr>
            <w:r w:rsidRPr="009F0530">
              <w:rPr>
                <w:rFonts w:ascii="Times New Roman" w:eastAsia="Times New Roman" w:hAnsi="Times New Roman"/>
                <w:b/>
                <w:sz w:val="28"/>
                <w:szCs w:val="28"/>
                <w:lang w:val="vi-VN"/>
              </w:rPr>
              <w:t>P</w:t>
            </w:r>
          </w:p>
        </w:tc>
      </w:tr>
      <w:tr w:rsidR="008A6E1F" w:rsidRPr="008E1843" w14:paraId="751EBAB6" w14:textId="77777777" w:rsidTr="003D3F25">
        <w:tblPrEx>
          <w:tblW w:w="0" w:type="auto"/>
          <w:jc w:val="center"/>
          <w:tblPrExChange w:id="698" w:author="User" w:date="2018-03-27T22:48:00Z">
            <w:tblPrEx>
              <w:tblW w:w="0" w:type="auto"/>
              <w:jc w:val="center"/>
            </w:tblPrEx>
          </w:tblPrExChange>
        </w:tblPrEx>
        <w:trPr>
          <w:jc w:val="center"/>
          <w:trPrChange w:id="699" w:author="User" w:date="2018-03-27T22:48:00Z">
            <w:trPr>
              <w:jc w:val="center"/>
            </w:trPr>
          </w:trPrChange>
        </w:trPr>
        <w:tc>
          <w:tcPr>
            <w:tcW w:w="2792" w:type="dxa"/>
            <w:vMerge w:val="restart"/>
            <w:vAlign w:val="center"/>
            <w:tcPrChange w:id="700" w:author="User" w:date="2018-03-27T22:48:00Z">
              <w:tcPr>
                <w:tcW w:w="3227" w:type="dxa"/>
                <w:vMerge w:val="restart"/>
                <w:vAlign w:val="center"/>
              </w:tcPr>
            </w:tcPrChange>
          </w:tcPr>
          <w:p w14:paraId="4721BB0F" w14:textId="77777777" w:rsidR="008A6E1F" w:rsidRPr="000C6D24" w:rsidRDefault="008A6E1F" w:rsidP="000227C4">
            <w:pPr>
              <w:keepNext/>
              <w:keepLines/>
              <w:spacing w:after="0" w:line="336" w:lineRule="auto"/>
              <w:jc w:val="center"/>
              <w:outlineLvl w:val="2"/>
              <w:rPr>
                <w:rFonts w:ascii="Times New Roman" w:hAnsi="Times New Roman"/>
                <w:spacing w:val="-10"/>
                <w:sz w:val="28"/>
                <w:szCs w:val="20"/>
                <w:lang w:val="vi-VN"/>
              </w:rPr>
            </w:pPr>
            <w:r>
              <w:rPr>
                <w:rFonts w:ascii="Times New Roman" w:hAnsi="Times New Roman"/>
                <w:spacing w:val="-10"/>
                <w:sz w:val="28"/>
                <w:lang w:val="vi-VN"/>
              </w:rPr>
              <w:t>Bilirubin toàn phần (mmol/l)</w:t>
            </w:r>
          </w:p>
        </w:tc>
        <w:tc>
          <w:tcPr>
            <w:tcW w:w="1657" w:type="dxa"/>
            <w:tcPrChange w:id="701" w:author="User" w:date="2018-03-27T22:48:00Z">
              <w:tcPr>
                <w:tcW w:w="1222" w:type="dxa"/>
              </w:tcPr>
            </w:tcPrChange>
          </w:tcPr>
          <w:p w14:paraId="7412073D" w14:textId="77777777" w:rsidR="008A6E1F" w:rsidRPr="000C6D24" w:rsidRDefault="008A6E1F" w:rsidP="000227C4">
            <w:pPr>
              <w:keepNext/>
              <w:keepLines/>
              <w:spacing w:after="0" w:line="336" w:lineRule="auto"/>
              <w:jc w:val="center"/>
              <w:outlineLvl w:val="2"/>
              <w:rPr>
                <w:rFonts w:ascii="Times New Roman" w:hAnsi="Times New Roman"/>
                <w:spacing w:val="-10"/>
                <w:sz w:val="28"/>
                <w:szCs w:val="28"/>
                <w:vertAlign w:val="subscript"/>
                <w:lang w:val="vi-VN"/>
              </w:rPr>
            </w:pPr>
            <w:r w:rsidRPr="000C6D24">
              <w:rPr>
                <w:rFonts w:ascii="Times New Roman" w:hAnsi="Times New Roman"/>
                <w:spacing w:val="-10"/>
                <w:sz w:val="28"/>
                <w:szCs w:val="28"/>
                <w:lang w:val="vi-VN"/>
              </w:rPr>
              <w:t>D</w:t>
            </w:r>
            <w:r w:rsidRPr="000C6D24">
              <w:rPr>
                <w:rFonts w:ascii="Times New Roman" w:hAnsi="Times New Roman"/>
                <w:spacing w:val="-10"/>
                <w:sz w:val="28"/>
                <w:szCs w:val="28"/>
                <w:vertAlign w:val="subscript"/>
                <w:lang w:val="vi-VN"/>
              </w:rPr>
              <w:t>0</w:t>
            </w:r>
          </w:p>
        </w:tc>
        <w:tc>
          <w:tcPr>
            <w:tcW w:w="2694" w:type="dxa"/>
            <w:vAlign w:val="center"/>
            <w:tcPrChange w:id="702" w:author="User" w:date="2018-03-27T22:48:00Z">
              <w:tcPr>
                <w:tcW w:w="2694" w:type="dxa"/>
                <w:vAlign w:val="center"/>
              </w:tcPr>
            </w:tcPrChange>
          </w:tcPr>
          <w:p w14:paraId="72AC925D"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35,78 </w:t>
            </w:r>
            <w:r w:rsidRPr="00D17537">
              <w:rPr>
                <w:rFonts w:ascii="Times New Roman" w:hAnsi="Times New Roman"/>
                <w:sz w:val="28"/>
                <w:szCs w:val="28"/>
                <w:lang w:val="vi-VN"/>
              </w:rPr>
              <w:t>±</w:t>
            </w:r>
            <w:r>
              <w:rPr>
                <w:rFonts w:ascii="Times New Roman" w:hAnsi="Times New Roman"/>
                <w:sz w:val="28"/>
                <w:szCs w:val="28"/>
                <w:lang w:val="vi-VN"/>
              </w:rPr>
              <w:t xml:space="preserve"> 7,16</w:t>
            </w:r>
          </w:p>
        </w:tc>
        <w:tc>
          <w:tcPr>
            <w:tcW w:w="1559" w:type="dxa"/>
            <w:vMerge w:val="restart"/>
            <w:tcPrChange w:id="703" w:author="User" w:date="2018-03-27T22:48:00Z">
              <w:tcPr>
                <w:tcW w:w="1559" w:type="dxa"/>
                <w:vMerge w:val="restart"/>
              </w:tcPr>
            </w:tcPrChange>
          </w:tcPr>
          <w:p w14:paraId="6177E681" w14:textId="77777777" w:rsidR="008A6E1F" w:rsidRDefault="008A6E1F" w:rsidP="000227C4">
            <w:pPr>
              <w:spacing w:after="0" w:line="336" w:lineRule="auto"/>
              <w:jc w:val="center"/>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4FD2D248" w14:textId="77777777" w:rsidR="008A6E1F" w:rsidRDefault="008A6E1F" w:rsidP="000227C4">
            <w:pPr>
              <w:spacing w:after="0" w:line="336"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65D9F1D1" w14:textId="77777777" w:rsidR="008A6E1F" w:rsidRPr="000C6D24" w:rsidRDefault="008A6E1F" w:rsidP="000227C4">
            <w:pPr>
              <w:keepNext/>
              <w:keepLines/>
              <w:spacing w:after="0" w:line="336" w:lineRule="auto"/>
              <w:jc w:val="center"/>
              <w:outlineLvl w:val="2"/>
              <w:rPr>
                <w:rFonts w:ascii="Times New Roman" w:eastAsia="Times New Roman" w:hAnsi="Times New Roman"/>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rsidRPr="00D70DFD" w14:paraId="0E17BE1B" w14:textId="77777777" w:rsidTr="003D3F25">
        <w:tblPrEx>
          <w:tblW w:w="0" w:type="auto"/>
          <w:jc w:val="center"/>
          <w:tblPrExChange w:id="704" w:author="User" w:date="2018-03-27T22:48:00Z">
            <w:tblPrEx>
              <w:tblW w:w="0" w:type="auto"/>
              <w:jc w:val="center"/>
            </w:tblPrEx>
          </w:tblPrExChange>
        </w:tblPrEx>
        <w:trPr>
          <w:jc w:val="center"/>
          <w:trPrChange w:id="705" w:author="User" w:date="2018-03-27T22:48:00Z">
            <w:trPr>
              <w:jc w:val="center"/>
            </w:trPr>
          </w:trPrChange>
        </w:trPr>
        <w:tc>
          <w:tcPr>
            <w:tcW w:w="2792" w:type="dxa"/>
            <w:vMerge/>
            <w:vAlign w:val="center"/>
            <w:tcPrChange w:id="706" w:author="User" w:date="2018-03-27T22:48:00Z">
              <w:tcPr>
                <w:tcW w:w="3227" w:type="dxa"/>
                <w:vMerge/>
                <w:vAlign w:val="center"/>
              </w:tcPr>
            </w:tcPrChange>
          </w:tcPr>
          <w:p w14:paraId="36EDC583" w14:textId="77777777" w:rsidR="008A6E1F" w:rsidRDefault="008A6E1F" w:rsidP="000227C4">
            <w:pPr>
              <w:spacing w:after="0" w:line="336" w:lineRule="auto"/>
              <w:jc w:val="center"/>
              <w:rPr>
                <w:rFonts w:ascii="Times New Roman" w:hAnsi="Times New Roman"/>
                <w:spacing w:val="-10"/>
                <w:sz w:val="28"/>
                <w:lang w:val="vi-VN"/>
              </w:rPr>
            </w:pPr>
          </w:p>
        </w:tc>
        <w:tc>
          <w:tcPr>
            <w:tcW w:w="1657" w:type="dxa"/>
            <w:tcPrChange w:id="707" w:author="User" w:date="2018-03-27T22:48:00Z">
              <w:tcPr>
                <w:tcW w:w="1222" w:type="dxa"/>
              </w:tcPr>
            </w:tcPrChange>
          </w:tcPr>
          <w:p w14:paraId="5ABF13EC" w14:textId="77777777" w:rsidR="008A6E1F" w:rsidRPr="000C6D24" w:rsidRDefault="008A6E1F" w:rsidP="000227C4">
            <w:pPr>
              <w:keepNext/>
              <w:keepLines/>
              <w:spacing w:after="0" w:line="336"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vAlign w:val="center"/>
            <w:tcPrChange w:id="708" w:author="User" w:date="2018-03-27T22:48:00Z">
              <w:tcPr>
                <w:tcW w:w="2694" w:type="dxa"/>
                <w:vAlign w:val="center"/>
              </w:tcPr>
            </w:tcPrChange>
          </w:tcPr>
          <w:p w14:paraId="6F6C1CB3"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32,82 </w:t>
            </w:r>
            <w:r w:rsidRPr="00D17537">
              <w:rPr>
                <w:rFonts w:ascii="Times New Roman" w:hAnsi="Times New Roman"/>
                <w:sz w:val="28"/>
                <w:szCs w:val="28"/>
                <w:lang w:val="vi-VN"/>
              </w:rPr>
              <w:t>±</w:t>
            </w:r>
            <w:r>
              <w:rPr>
                <w:rFonts w:ascii="Times New Roman" w:hAnsi="Times New Roman"/>
                <w:sz w:val="28"/>
                <w:szCs w:val="28"/>
                <w:lang w:val="vi-VN"/>
              </w:rPr>
              <w:t xml:space="preserve"> 5,13</w:t>
            </w:r>
          </w:p>
        </w:tc>
        <w:tc>
          <w:tcPr>
            <w:tcW w:w="1559" w:type="dxa"/>
            <w:vMerge/>
            <w:tcPrChange w:id="709" w:author="User" w:date="2018-03-27T22:48:00Z">
              <w:tcPr>
                <w:tcW w:w="1559" w:type="dxa"/>
                <w:vMerge/>
              </w:tcPr>
            </w:tcPrChange>
          </w:tcPr>
          <w:p w14:paraId="2195E24F" w14:textId="77777777" w:rsidR="008A6E1F" w:rsidRPr="00D70DFD" w:rsidRDefault="008A6E1F" w:rsidP="000227C4">
            <w:pPr>
              <w:spacing w:after="0" w:line="336" w:lineRule="auto"/>
              <w:jc w:val="center"/>
              <w:rPr>
                <w:rFonts w:ascii="Times New Roman" w:eastAsia="Times New Roman" w:hAnsi="Times New Roman"/>
                <w:b/>
                <w:sz w:val="28"/>
                <w:szCs w:val="28"/>
                <w:lang w:val="vi-VN"/>
              </w:rPr>
            </w:pPr>
          </w:p>
        </w:tc>
      </w:tr>
      <w:tr w:rsidR="008A6E1F" w:rsidRPr="00D70DFD" w14:paraId="239C6C5F" w14:textId="77777777" w:rsidTr="003D3F25">
        <w:tblPrEx>
          <w:tblW w:w="0" w:type="auto"/>
          <w:jc w:val="center"/>
          <w:tblPrExChange w:id="710" w:author="User" w:date="2018-03-27T22:48:00Z">
            <w:tblPrEx>
              <w:tblW w:w="0" w:type="auto"/>
              <w:jc w:val="center"/>
            </w:tblPrEx>
          </w:tblPrExChange>
        </w:tblPrEx>
        <w:trPr>
          <w:jc w:val="center"/>
          <w:trPrChange w:id="711" w:author="User" w:date="2018-03-27T22:48:00Z">
            <w:trPr>
              <w:jc w:val="center"/>
            </w:trPr>
          </w:trPrChange>
        </w:trPr>
        <w:tc>
          <w:tcPr>
            <w:tcW w:w="2792" w:type="dxa"/>
            <w:vMerge/>
            <w:vAlign w:val="center"/>
            <w:tcPrChange w:id="712" w:author="User" w:date="2018-03-27T22:48:00Z">
              <w:tcPr>
                <w:tcW w:w="3227" w:type="dxa"/>
                <w:vMerge/>
                <w:vAlign w:val="center"/>
              </w:tcPr>
            </w:tcPrChange>
          </w:tcPr>
          <w:p w14:paraId="3FE4B746" w14:textId="77777777" w:rsidR="008A6E1F" w:rsidRDefault="008A6E1F" w:rsidP="000227C4">
            <w:pPr>
              <w:spacing w:after="0" w:line="336" w:lineRule="auto"/>
              <w:jc w:val="center"/>
              <w:rPr>
                <w:rFonts w:ascii="Times New Roman" w:hAnsi="Times New Roman"/>
                <w:spacing w:val="-10"/>
                <w:sz w:val="28"/>
                <w:lang w:val="vi-VN"/>
              </w:rPr>
            </w:pPr>
          </w:p>
        </w:tc>
        <w:tc>
          <w:tcPr>
            <w:tcW w:w="1657" w:type="dxa"/>
            <w:tcPrChange w:id="713" w:author="User" w:date="2018-03-27T22:48:00Z">
              <w:tcPr>
                <w:tcW w:w="1222" w:type="dxa"/>
              </w:tcPr>
            </w:tcPrChange>
          </w:tcPr>
          <w:p w14:paraId="4457CB60" w14:textId="77777777" w:rsidR="008A6E1F" w:rsidRPr="000C6D24" w:rsidRDefault="008A6E1F" w:rsidP="000227C4">
            <w:pPr>
              <w:keepNext/>
              <w:keepLines/>
              <w:spacing w:after="0" w:line="336"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vAlign w:val="center"/>
            <w:tcPrChange w:id="714" w:author="User" w:date="2018-03-27T22:48:00Z">
              <w:tcPr>
                <w:tcW w:w="2694" w:type="dxa"/>
                <w:vAlign w:val="center"/>
              </w:tcPr>
            </w:tcPrChange>
          </w:tcPr>
          <w:p w14:paraId="7721FEA2"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28,88 </w:t>
            </w:r>
            <w:r w:rsidRPr="00D17537">
              <w:rPr>
                <w:rFonts w:ascii="Times New Roman" w:hAnsi="Times New Roman"/>
                <w:sz w:val="28"/>
                <w:szCs w:val="28"/>
                <w:lang w:val="vi-VN"/>
              </w:rPr>
              <w:t>±</w:t>
            </w:r>
            <w:r>
              <w:rPr>
                <w:rFonts w:ascii="Times New Roman" w:hAnsi="Times New Roman"/>
                <w:sz w:val="28"/>
                <w:szCs w:val="28"/>
                <w:lang w:val="vi-VN"/>
              </w:rPr>
              <w:t xml:space="preserve"> 5,58</w:t>
            </w:r>
          </w:p>
        </w:tc>
        <w:tc>
          <w:tcPr>
            <w:tcW w:w="1559" w:type="dxa"/>
            <w:vMerge/>
            <w:tcPrChange w:id="715" w:author="User" w:date="2018-03-27T22:48:00Z">
              <w:tcPr>
                <w:tcW w:w="1559" w:type="dxa"/>
                <w:vMerge/>
              </w:tcPr>
            </w:tcPrChange>
          </w:tcPr>
          <w:p w14:paraId="6E32881B" w14:textId="77777777" w:rsidR="008A6E1F" w:rsidRPr="00D70DFD" w:rsidRDefault="008A6E1F" w:rsidP="000227C4">
            <w:pPr>
              <w:spacing w:after="0" w:line="336" w:lineRule="auto"/>
              <w:jc w:val="center"/>
              <w:rPr>
                <w:rFonts w:ascii="Times New Roman" w:eastAsia="Times New Roman" w:hAnsi="Times New Roman"/>
                <w:b/>
                <w:sz w:val="28"/>
                <w:szCs w:val="28"/>
                <w:lang w:val="vi-VN"/>
              </w:rPr>
            </w:pPr>
          </w:p>
        </w:tc>
      </w:tr>
      <w:tr w:rsidR="008A6E1F" w:rsidRPr="00D70DFD" w14:paraId="2034C8DB" w14:textId="77777777" w:rsidTr="003D3F25">
        <w:tblPrEx>
          <w:tblW w:w="0" w:type="auto"/>
          <w:jc w:val="center"/>
          <w:tblPrExChange w:id="716" w:author="User" w:date="2018-03-27T22:48:00Z">
            <w:tblPrEx>
              <w:tblW w:w="0" w:type="auto"/>
              <w:jc w:val="center"/>
            </w:tblPrEx>
          </w:tblPrExChange>
        </w:tblPrEx>
        <w:trPr>
          <w:jc w:val="center"/>
          <w:trPrChange w:id="717" w:author="User" w:date="2018-03-27T22:48:00Z">
            <w:trPr>
              <w:jc w:val="center"/>
            </w:trPr>
          </w:trPrChange>
        </w:trPr>
        <w:tc>
          <w:tcPr>
            <w:tcW w:w="2792" w:type="dxa"/>
            <w:vMerge w:val="restart"/>
            <w:vAlign w:val="center"/>
            <w:tcPrChange w:id="718" w:author="User" w:date="2018-03-27T22:48:00Z">
              <w:tcPr>
                <w:tcW w:w="3227" w:type="dxa"/>
                <w:vMerge w:val="restart"/>
                <w:vAlign w:val="center"/>
              </w:tcPr>
            </w:tcPrChange>
          </w:tcPr>
          <w:p w14:paraId="42F63607" w14:textId="77777777" w:rsidR="008A6E1F" w:rsidRDefault="008A6E1F" w:rsidP="000227C4">
            <w:pPr>
              <w:spacing w:after="0" w:line="336" w:lineRule="auto"/>
              <w:jc w:val="center"/>
              <w:rPr>
                <w:rFonts w:ascii="Times New Roman" w:hAnsi="Times New Roman"/>
                <w:spacing w:val="-10"/>
                <w:sz w:val="28"/>
                <w:lang w:val="vi-VN"/>
              </w:rPr>
            </w:pPr>
            <w:r>
              <w:rPr>
                <w:rFonts w:ascii="Times New Roman" w:hAnsi="Times New Roman"/>
                <w:spacing w:val="-10"/>
                <w:sz w:val="28"/>
                <w:lang w:val="vi-VN"/>
              </w:rPr>
              <w:t>Albumin (mmol/l)</w:t>
            </w:r>
          </w:p>
        </w:tc>
        <w:tc>
          <w:tcPr>
            <w:tcW w:w="1657" w:type="dxa"/>
            <w:tcPrChange w:id="719" w:author="User" w:date="2018-03-27T22:48:00Z">
              <w:tcPr>
                <w:tcW w:w="1222" w:type="dxa"/>
              </w:tcPr>
            </w:tcPrChange>
          </w:tcPr>
          <w:p w14:paraId="7A838940" w14:textId="77777777" w:rsidR="008A6E1F" w:rsidRDefault="008A6E1F" w:rsidP="000227C4">
            <w:pPr>
              <w:spacing w:after="0" w:line="336"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vAlign w:val="center"/>
            <w:tcPrChange w:id="720" w:author="User" w:date="2018-03-27T22:48:00Z">
              <w:tcPr>
                <w:tcW w:w="2694" w:type="dxa"/>
                <w:vAlign w:val="center"/>
              </w:tcPr>
            </w:tcPrChange>
          </w:tcPr>
          <w:p w14:paraId="23354CDF"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28,22 </w:t>
            </w:r>
            <w:r w:rsidRPr="00D17537">
              <w:rPr>
                <w:rFonts w:ascii="Times New Roman" w:hAnsi="Times New Roman"/>
                <w:sz w:val="28"/>
                <w:szCs w:val="28"/>
                <w:lang w:val="vi-VN"/>
              </w:rPr>
              <w:t>±</w:t>
            </w:r>
            <w:r>
              <w:rPr>
                <w:rFonts w:ascii="Times New Roman" w:hAnsi="Times New Roman"/>
                <w:sz w:val="28"/>
                <w:szCs w:val="28"/>
                <w:lang w:val="vi-VN"/>
              </w:rPr>
              <w:t xml:space="preserve"> 2,38</w:t>
            </w:r>
          </w:p>
        </w:tc>
        <w:tc>
          <w:tcPr>
            <w:tcW w:w="1559" w:type="dxa"/>
            <w:vMerge w:val="restart"/>
            <w:tcPrChange w:id="721" w:author="User" w:date="2018-03-27T22:48:00Z">
              <w:tcPr>
                <w:tcW w:w="1559" w:type="dxa"/>
                <w:vMerge w:val="restart"/>
              </w:tcPr>
            </w:tcPrChange>
          </w:tcPr>
          <w:p w14:paraId="4ED2BAC9" w14:textId="77777777" w:rsidR="008A6E1F" w:rsidRDefault="008A6E1F" w:rsidP="000227C4">
            <w:pPr>
              <w:spacing w:after="0" w:line="336"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05549E92" w14:textId="77777777" w:rsidR="008A6E1F" w:rsidRDefault="008A6E1F" w:rsidP="000227C4">
            <w:pPr>
              <w:spacing w:after="0" w:line="336"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1A53E995" w14:textId="77777777" w:rsidR="008A6E1F" w:rsidRPr="00D70DFD" w:rsidRDefault="008A6E1F" w:rsidP="000227C4">
            <w:pPr>
              <w:spacing w:after="0" w:line="336"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rsidRPr="00D70DFD" w14:paraId="27D41C3B" w14:textId="77777777" w:rsidTr="003D3F25">
        <w:tblPrEx>
          <w:tblW w:w="0" w:type="auto"/>
          <w:jc w:val="center"/>
          <w:tblPrExChange w:id="722" w:author="User" w:date="2018-03-27T22:48:00Z">
            <w:tblPrEx>
              <w:tblW w:w="0" w:type="auto"/>
              <w:jc w:val="center"/>
            </w:tblPrEx>
          </w:tblPrExChange>
        </w:tblPrEx>
        <w:trPr>
          <w:jc w:val="center"/>
          <w:trPrChange w:id="723" w:author="User" w:date="2018-03-27T22:48:00Z">
            <w:trPr>
              <w:jc w:val="center"/>
            </w:trPr>
          </w:trPrChange>
        </w:trPr>
        <w:tc>
          <w:tcPr>
            <w:tcW w:w="2792" w:type="dxa"/>
            <w:vMerge/>
            <w:tcPrChange w:id="724" w:author="User" w:date="2018-03-27T22:48:00Z">
              <w:tcPr>
                <w:tcW w:w="3227" w:type="dxa"/>
                <w:vMerge/>
              </w:tcPr>
            </w:tcPrChange>
          </w:tcPr>
          <w:p w14:paraId="240A373A" w14:textId="77777777" w:rsidR="008A6E1F" w:rsidRDefault="008A6E1F" w:rsidP="000227C4">
            <w:pPr>
              <w:spacing w:after="0" w:line="336" w:lineRule="auto"/>
              <w:rPr>
                <w:rFonts w:ascii="Times New Roman" w:hAnsi="Times New Roman"/>
                <w:spacing w:val="-10"/>
                <w:sz w:val="28"/>
                <w:lang w:val="vi-VN"/>
              </w:rPr>
            </w:pPr>
          </w:p>
        </w:tc>
        <w:tc>
          <w:tcPr>
            <w:tcW w:w="1657" w:type="dxa"/>
            <w:tcPrChange w:id="725" w:author="User" w:date="2018-03-27T22:48:00Z">
              <w:tcPr>
                <w:tcW w:w="1222" w:type="dxa"/>
              </w:tcPr>
            </w:tcPrChange>
          </w:tcPr>
          <w:p w14:paraId="36F5725B" w14:textId="77777777" w:rsidR="008A6E1F" w:rsidRPr="009F0530" w:rsidRDefault="008A6E1F" w:rsidP="000227C4">
            <w:pPr>
              <w:spacing w:after="0" w:line="336"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vAlign w:val="center"/>
            <w:tcPrChange w:id="726" w:author="User" w:date="2018-03-27T22:48:00Z">
              <w:tcPr>
                <w:tcW w:w="2694" w:type="dxa"/>
                <w:vAlign w:val="center"/>
              </w:tcPr>
            </w:tcPrChange>
          </w:tcPr>
          <w:p w14:paraId="0130CF13"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32,32 </w:t>
            </w:r>
            <w:r w:rsidRPr="00D17537">
              <w:rPr>
                <w:rFonts w:ascii="Times New Roman" w:hAnsi="Times New Roman"/>
                <w:sz w:val="28"/>
                <w:szCs w:val="28"/>
                <w:lang w:val="vi-VN"/>
              </w:rPr>
              <w:t>±</w:t>
            </w:r>
            <w:r>
              <w:rPr>
                <w:rFonts w:ascii="Times New Roman" w:hAnsi="Times New Roman"/>
                <w:sz w:val="28"/>
                <w:szCs w:val="28"/>
                <w:lang w:val="vi-VN"/>
              </w:rPr>
              <w:t xml:space="preserve"> 2,10</w:t>
            </w:r>
          </w:p>
        </w:tc>
        <w:tc>
          <w:tcPr>
            <w:tcW w:w="1559" w:type="dxa"/>
            <w:vMerge/>
            <w:tcPrChange w:id="727" w:author="User" w:date="2018-03-27T22:48:00Z">
              <w:tcPr>
                <w:tcW w:w="1559" w:type="dxa"/>
                <w:vMerge/>
              </w:tcPr>
            </w:tcPrChange>
          </w:tcPr>
          <w:p w14:paraId="4884C05A" w14:textId="77777777" w:rsidR="008A6E1F" w:rsidRPr="00D70DFD" w:rsidRDefault="008A6E1F" w:rsidP="000227C4">
            <w:pPr>
              <w:spacing w:after="0" w:line="336" w:lineRule="auto"/>
              <w:rPr>
                <w:rFonts w:ascii="Times New Roman" w:eastAsia="Times New Roman" w:hAnsi="Times New Roman"/>
                <w:b/>
                <w:sz w:val="28"/>
                <w:szCs w:val="28"/>
                <w:lang w:val="vi-VN"/>
              </w:rPr>
            </w:pPr>
          </w:p>
        </w:tc>
      </w:tr>
      <w:tr w:rsidR="008A6E1F" w:rsidRPr="00D70DFD" w14:paraId="0BDEE20F" w14:textId="77777777" w:rsidTr="003D3F25">
        <w:tblPrEx>
          <w:tblW w:w="0" w:type="auto"/>
          <w:jc w:val="center"/>
          <w:tblPrExChange w:id="728" w:author="User" w:date="2018-03-27T22:48:00Z">
            <w:tblPrEx>
              <w:tblW w:w="0" w:type="auto"/>
              <w:jc w:val="center"/>
            </w:tblPrEx>
          </w:tblPrExChange>
        </w:tblPrEx>
        <w:trPr>
          <w:jc w:val="center"/>
          <w:trPrChange w:id="729" w:author="User" w:date="2018-03-27T22:48:00Z">
            <w:trPr>
              <w:jc w:val="center"/>
            </w:trPr>
          </w:trPrChange>
        </w:trPr>
        <w:tc>
          <w:tcPr>
            <w:tcW w:w="2792" w:type="dxa"/>
            <w:vMerge/>
            <w:tcPrChange w:id="730" w:author="User" w:date="2018-03-27T22:48:00Z">
              <w:tcPr>
                <w:tcW w:w="3227" w:type="dxa"/>
                <w:vMerge/>
              </w:tcPr>
            </w:tcPrChange>
          </w:tcPr>
          <w:p w14:paraId="0F4BD914" w14:textId="77777777" w:rsidR="008A6E1F" w:rsidRDefault="008A6E1F" w:rsidP="000227C4">
            <w:pPr>
              <w:spacing w:after="0" w:line="336" w:lineRule="auto"/>
              <w:rPr>
                <w:rFonts w:ascii="Times New Roman" w:hAnsi="Times New Roman"/>
                <w:spacing w:val="-10"/>
                <w:sz w:val="28"/>
                <w:lang w:val="vi-VN"/>
              </w:rPr>
            </w:pPr>
          </w:p>
        </w:tc>
        <w:tc>
          <w:tcPr>
            <w:tcW w:w="1657" w:type="dxa"/>
            <w:tcPrChange w:id="731" w:author="User" w:date="2018-03-27T22:48:00Z">
              <w:tcPr>
                <w:tcW w:w="1222" w:type="dxa"/>
              </w:tcPr>
            </w:tcPrChange>
          </w:tcPr>
          <w:p w14:paraId="6BD39F57" w14:textId="77777777" w:rsidR="008A6E1F" w:rsidRDefault="008A6E1F" w:rsidP="000227C4">
            <w:pPr>
              <w:spacing w:after="0" w:line="336"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vAlign w:val="center"/>
            <w:tcPrChange w:id="732" w:author="User" w:date="2018-03-27T22:48:00Z">
              <w:tcPr>
                <w:tcW w:w="2694" w:type="dxa"/>
                <w:vAlign w:val="center"/>
              </w:tcPr>
            </w:tcPrChange>
          </w:tcPr>
          <w:p w14:paraId="3094CCF5" w14:textId="77777777" w:rsidR="008A6E1F" w:rsidRPr="008E1843" w:rsidRDefault="008A6E1F" w:rsidP="000227C4">
            <w:pPr>
              <w:spacing w:after="0" w:line="336" w:lineRule="auto"/>
              <w:jc w:val="center"/>
              <w:rPr>
                <w:rFonts w:ascii="Times New Roman" w:eastAsia="SimSun" w:hAnsi="Times New Roman" w:cstheme="minorBidi"/>
                <w:b/>
                <w:sz w:val="28"/>
                <w:szCs w:val="28"/>
                <w:lang w:val="vi-VN"/>
              </w:rPr>
            </w:pPr>
            <w:r>
              <w:rPr>
                <w:rFonts w:ascii="Times New Roman" w:hAnsi="Times New Roman"/>
                <w:sz w:val="28"/>
                <w:szCs w:val="28"/>
                <w:lang w:val="vi-VN"/>
              </w:rPr>
              <w:t xml:space="preserve">40,18 </w:t>
            </w:r>
            <w:r w:rsidRPr="00D17537">
              <w:rPr>
                <w:rFonts w:ascii="Times New Roman" w:hAnsi="Times New Roman"/>
                <w:sz w:val="28"/>
                <w:szCs w:val="28"/>
                <w:lang w:val="vi-VN"/>
              </w:rPr>
              <w:t>±</w:t>
            </w:r>
            <w:r>
              <w:rPr>
                <w:rFonts w:ascii="Times New Roman" w:hAnsi="Times New Roman"/>
                <w:sz w:val="28"/>
                <w:szCs w:val="28"/>
                <w:lang w:val="vi-VN"/>
              </w:rPr>
              <w:t xml:space="preserve"> 2,47</w:t>
            </w:r>
          </w:p>
        </w:tc>
        <w:tc>
          <w:tcPr>
            <w:tcW w:w="1559" w:type="dxa"/>
            <w:vMerge/>
            <w:tcPrChange w:id="733" w:author="User" w:date="2018-03-27T22:48:00Z">
              <w:tcPr>
                <w:tcW w:w="1559" w:type="dxa"/>
                <w:vMerge/>
              </w:tcPr>
            </w:tcPrChange>
          </w:tcPr>
          <w:p w14:paraId="5787B2B0" w14:textId="77777777" w:rsidR="008A6E1F" w:rsidRPr="00D70DFD" w:rsidRDefault="008A6E1F" w:rsidP="000227C4">
            <w:pPr>
              <w:spacing w:after="0" w:line="336" w:lineRule="auto"/>
              <w:rPr>
                <w:rFonts w:ascii="Times New Roman" w:eastAsia="Times New Roman" w:hAnsi="Times New Roman"/>
                <w:b/>
                <w:sz w:val="28"/>
                <w:szCs w:val="28"/>
                <w:lang w:val="vi-VN"/>
              </w:rPr>
            </w:pPr>
          </w:p>
        </w:tc>
      </w:tr>
    </w:tbl>
    <w:p w14:paraId="0092FDF2"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*P</w:t>
      </w:r>
      <w:r w:rsidRPr="009F0530">
        <w:rPr>
          <w:rFonts w:ascii="Times New Roman" w:eastAsia="Times New Roman" w:hAnsi="Times New Roman"/>
          <w:i/>
          <w:sz w:val="24"/>
          <w:szCs w:val="28"/>
          <w:vertAlign w:val="subscript"/>
          <w:lang w:val="vi-VN"/>
        </w:rPr>
        <w:t>1</w:t>
      </w:r>
      <w:r w:rsidRPr="009F0530">
        <w:rPr>
          <w:rFonts w:ascii="Times New Roman" w:eastAsia="Times New Roman" w:hAnsi="Times New Roman"/>
          <w:i/>
          <w:sz w:val="24"/>
          <w:szCs w:val="28"/>
          <w:lang w:val="vi-VN"/>
        </w:rPr>
        <w:t>: so sánh trước và sau điều trị 30 ngày</w:t>
      </w:r>
    </w:p>
    <w:p w14:paraId="2224CBA3"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2</w:t>
      </w:r>
      <w:r w:rsidRPr="009F0530">
        <w:rPr>
          <w:rFonts w:ascii="Times New Roman" w:eastAsia="Times New Roman" w:hAnsi="Times New Roman"/>
          <w:i/>
          <w:sz w:val="24"/>
          <w:szCs w:val="28"/>
          <w:lang w:val="vi-VN"/>
        </w:rPr>
        <w:t>: so sánh trước và sau điều trị 60 ngày</w:t>
      </w:r>
    </w:p>
    <w:p w14:paraId="78A4F1D2" w14:textId="77777777" w:rsidR="008A6E1F" w:rsidRDefault="008A6E1F" w:rsidP="008A6E1F">
      <w:pPr>
        <w:spacing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3</w:t>
      </w:r>
      <w:r w:rsidRPr="009F0530">
        <w:rPr>
          <w:rFonts w:ascii="Times New Roman" w:eastAsia="Times New Roman" w:hAnsi="Times New Roman"/>
          <w:i/>
          <w:sz w:val="24"/>
          <w:szCs w:val="28"/>
          <w:lang w:val="vi-VN"/>
        </w:rPr>
        <w:t>: so sánh ngày thứ 30 và ngày thứ 60 của đợt điều trị</w:t>
      </w:r>
    </w:p>
    <w:p w14:paraId="6ADE072D" w14:textId="14A701E2" w:rsidR="008A6E1F" w:rsidRPr="000227C4" w:rsidRDefault="008A6E1F">
      <w:pPr>
        <w:spacing w:after="0" w:line="360" w:lineRule="auto"/>
        <w:ind w:firstLine="567"/>
        <w:jc w:val="both"/>
        <w:rPr>
          <w:rFonts w:ascii="Times New Roman" w:eastAsia="Times New Roman" w:hAnsi="Times New Roman"/>
          <w:sz w:val="28"/>
          <w:szCs w:val="28"/>
          <w:lang w:val="vi-VN"/>
        </w:rPr>
        <w:pPrChange w:id="734" w:author="User" w:date="2018-03-27T22:48:00Z">
          <w:pPr>
            <w:spacing w:line="360" w:lineRule="auto"/>
            <w:ind w:firstLine="567"/>
            <w:jc w:val="both"/>
          </w:pPr>
        </w:pPrChange>
      </w:pPr>
      <w:r w:rsidRPr="000227C4">
        <w:rPr>
          <w:rFonts w:ascii="Times New Roman" w:eastAsia="Times New Roman" w:hAnsi="Times New Roman"/>
          <w:b/>
          <w:i/>
          <w:sz w:val="24"/>
          <w:szCs w:val="28"/>
          <w:lang w:val="vi-VN"/>
        </w:rPr>
        <w:t>N</w:t>
      </w:r>
      <w:r w:rsidRPr="000227C4">
        <w:rPr>
          <w:rFonts w:ascii="Times New Roman" w:eastAsia="Times New Roman" w:hAnsi="Times New Roman"/>
          <w:b/>
          <w:i/>
          <w:sz w:val="28"/>
          <w:szCs w:val="28"/>
          <w:lang w:val="vi-VN"/>
        </w:rPr>
        <w:t>hận xét</w:t>
      </w:r>
      <w:r w:rsidRPr="000227C4">
        <w:rPr>
          <w:rFonts w:ascii="Times New Roman" w:eastAsia="Times New Roman" w:hAnsi="Times New Roman"/>
          <w:i/>
          <w:sz w:val="28"/>
          <w:szCs w:val="28"/>
          <w:lang w:val="vi-VN"/>
        </w:rPr>
        <w:t xml:space="preserve">: </w:t>
      </w:r>
      <w:r w:rsidRPr="000227C4">
        <w:rPr>
          <w:rFonts w:ascii="Times New Roman" w:eastAsia="Times New Roman" w:hAnsi="Times New Roman"/>
          <w:sz w:val="28"/>
          <w:szCs w:val="28"/>
          <w:lang w:val="vi-VN"/>
        </w:rPr>
        <w:t>Chỉ số</w:t>
      </w:r>
      <w:r w:rsidRPr="000227C4">
        <w:rPr>
          <w:rFonts w:ascii="Times New Roman" w:hAnsi="Times New Roman"/>
          <w:spacing w:val="-10"/>
          <w:sz w:val="28"/>
          <w:szCs w:val="28"/>
          <w:lang w:val="vi-VN"/>
        </w:rPr>
        <w:t xml:space="preserve"> Bilirubin toàn phần</w:t>
      </w:r>
      <w:r w:rsidRPr="000227C4">
        <w:rPr>
          <w:rFonts w:ascii="Times New Roman" w:eastAsia="Times New Roman" w:hAnsi="Times New Roman"/>
          <w:sz w:val="28"/>
          <w:szCs w:val="28"/>
          <w:lang w:val="vi-VN"/>
        </w:rPr>
        <w:t xml:space="preserve"> trung bình trước điều trị là </w:t>
      </w:r>
      <w:r w:rsidRPr="000227C4">
        <w:rPr>
          <w:rFonts w:ascii="Times New Roman" w:hAnsi="Times New Roman"/>
          <w:sz w:val="28"/>
          <w:szCs w:val="28"/>
          <w:lang w:val="vi-VN"/>
        </w:rPr>
        <w:t>35,78 ± 7,16</w:t>
      </w:r>
      <w:r w:rsidRPr="000227C4">
        <w:rPr>
          <w:rFonts w:ascii="Times New Roman" w:eastAsia="Times New Roman" w:hAnsi="Times New Roman"/>
          <w:sz w:val="28"/>
          <w:szCs w:val="28"/>
          <w:lang w:val="vi-VN"/>
        </w:rPr>
        <w:t xml:space="preserve"> </w:t>
      </w:r>
      <w:r w:rsidRPr="000227C4">
        <w:rPr>
          <w:rFonts w:ascii="Times New Roman" w:hAnsi="Times New Roman"/>
          <w:sz w:val="28"/>
          <w:szCs w:val="28"/>
          <w:lang w:val="vi-VN"/>
        </w:rPr>
        <w:t>(</w:t>
      </w:r>
      <w:ins w:id="735" w:author="MAC BOOK" w:date="2018-03-19T08:58:00Z">
        <w:r w:rsidR="00AC103D">
          <w:rPr>
            <w:rFonts w:ascii="Times New Roman" w:hAnsi="Times New Roman"/>
            <w:sz w:val="28"/>
            <w:szCs w:val="28"/>
            <w:lang w:val="vi-VN"/>
          </w:rPr>
          <w:t>mmol/l</w:t>
        </w:r>
      </w:ins>
      <w:del w:id="736" w:author="MAC BOOK" w:date="2018-03-19T08:58:00Z">
        <w:r w:rsidRPr="000227C4" w:rsidDel="00AC103D">
          <w:rPr>
            <w:rFonts w:ascii="Times New Roman" w:hAnsi="Times New Roman"/>
            <w:sz w:val="28"/>
            <w:szCs w:val="28"/>
            <w:lang w:val="vi-VN"/>
          </w:rPr>
          <w:delText>điểm</w:delText>
        </w:r>
      </w:del>
      <w:r w:rsidRPr="000227C4">
        <w:rPr>
          <w:rFonts w:ascii="Times New Roman" w:hAnsi="Times New Roman"/>
          <w:sz w:val="28"/>
          <w:szCs w:val="28"/>
          <w:lang w:val="vi-VN"/>
        </w:rPr>
        <w:t xml:space="preserve">), sau 1 tháng điều trị là 32,82 ± 5,13 </w:t>
      </w:r>
      <w:r w:rsidRPr="000227C4">
        <w:rPr>
          <w:rFonts w:ascii="Times New Roman" w:eastAsia="Times New Roman" w:hAnsi="Times New Roman"/>
          <w:sz w:val="28"/>
          <w:szCs w:val="28"/>
          <w:lang w:val="vi-VN"/>
        </w:rPr>
        <w:t>(</w:t>
      </w:r>
      <w:ins w:id="737" w:author="MAC BOOK" w:date="2018-03-19T08:58:00Z">
        <w:r w:rsidR="00AC103D">
          <w:rPr>
            <w:rFonts w:ascii="Times New Roman" w:eastAsia="Times New Roman" w:hAnsi="Times New Roman"/>
            <w:sz w:val="28"/>
            <w:szCs w:val="28"/>
            <w:lang w:val="vi-VN"/>
          </w:rPr>
          <w:t>mmol/l</w:t>
        </w:r>
      </w:ins>
      <w:del w:id="738" w:author="MAC BOOK" w:date="2018-03-19T08:58:00Z">
        <w:r w:rsidRPr="000227C4" w:rsidDel="00AC103D">
          <w:rPr>
            <w:rFonts w:ascii="Times New Roman" w:eastAsia="Times New Roman" w:hAnsi="Times New Roman"/>
            <w:sz w:val="28"/>
            <w:szCs w:val="28"/>
            <w:lang w:val="vi-VN"/>
          </w:rPr>
          <w:delText>điểm</w:delText>
        </w:r>
      </w:del>
      <w:r w:rsidRPr="000227C4">
        <w:rPr>
          <w:rFonts w:ascii="Times New Roman" w:eastAsia="Times New Roman" w:hAnsi="Times New Roman"/>
          <w:sz w:val="28"/>
          <w:szCs w:val="28"/>
          <w:lang w:val="vi-VN"/>
        </w:rPr>
        <w:t xml:space="preserve">), sau 2 tháng điều trị là </w:t>
      </w:r>
      <w:r w:rsidRPr="000227C4">
        <w:rPr>
          <w:rFonts w:ascii="Times New Roman" w:hAnsi="Times New Roman"/>
          <w:sz w:val="28"/>
          <w:szCs w:val="28"/>
          <w:lang w:val="vi-VN"/>
        </w:rPr>
        <w:t>28,88 ± 5,58</w:t>
      </w:r>
      <w:r w:rsidRPr="000227C4">
        <w:rPr>
          <w:rFonts w:ascii="Times New Roman" w:eastAsia="Times New Roman" w:hAnsi="Times New Roman"/>
          <w:sz w:val="28"/>
          <w:szCs w:val="28"/>
          <w:lang w:val="vi-VN"/>
        </w:rPr>
        <w:t xml:space="preserve"> (</w:t>
      </w:r>
      <w:ins w:id="739" w:author="MAC BOOK" w:date="2018-03-19T08:58:00Z">
        <w:r w:rsidR="00AC103D">
          <w:rPr>
            <w:rFonts w:ascii="Times New Roman" w:eastAsia="Times New Roman" w:hAnsi="Times New Roman"/>
            <w:sz w:val="28"/>
            <w:szCs w:val="28"/>
            <w:lang w:val="vi-VN"/>
          </w:rPr>
          <w:t>mmol/l</w:t>
        </w:r>
      </w:ins>
      <w:del w:id="740" w:author="MAC BOOK" w:date="2018-03-19T08:58:00Z">
        <w:r w:rsidRPr="000227C4" w:rsidDel="00AC103D">
          <w:rPr>
            <w:rFonts w:ascii="Times New Roman" w:eastAsia="Times New Roman" w:hAnsi="Times New Roman"/>
            <w:sz w:val="28"/>
            <w:szCs w:val="28"/>
            <w:lang w:val="vi-VN"/>
          </w:rPr>
          <w:delText>điểm</w:delText>
        </w:r>
      </w:del>
      <w:r w:rsidRPr="000227C4">
        <w:rPr>
          <w:rFonts w:ascii="Times New Roman" w:eastAsia="Times New Roman" w:hAnsi="Times New Roman"/>
          <w:sz w:val="28"/>
          <w:szCs w:val="28"/>
          <w:lang w:val="vi-VN"/>
        </w:rPr>
        <w:t>). Sự khác biệt có ý nghĩa thống kê với p&lt;0,05.</w:t>
      </w:r>
    </w:p>
    <w:p w14:paraId="62C63192" w14:textId="37E66CC5" w:rsidR="008A6E1F" w:rsidRPr="000227C4" w:rsidRDefault="008A6E1F">
      <w:pPr>
        <w:spacing w:after="0" w:line="360" w:lineRule="auto"/>
        <w:ind w:firstLine="567"/>
        <w:jc w:val="both"/>
        <w:rPr>
          <w:rFonts w:ascii="Times New Roman" w:eastAsia="Times New Roman" w:hAnsi="Times New Roman" w:cstheme="minorBidi"/>
          <w:sz w:val="28"/>
          <w:szCs w:val="28"/>
          <w:lang w:val="vi-VN"/>
        </w:rPr>
        <w:pPrChange w:id="741" w:author="User" w:date="2018-03-27T22:48:00Z">
          <w:pPr>
            <w:spacing w:line="360" w:lineRule="auto"/>
            <w:ind w:firstLine="567"/>
            <w:jc w:val="both"/>
          </w:pPr>
        </w:pPrChange>
      </w:pPr>
      <w:r w:rsidRPr="000227C4">
        <w:rPr>
          <w:rFonts w:ascii="Times New Roman" w:eastAsia="Times New Roman" w:hAnsi="Times New Roman" w:cstheme="minorBidi"/>
          <w:sz w:val="28"/>
          <w:szCs w:val="28"/>
          <w:lang w:val="vi-VN"/>
        </w:rPr>
        <w:t>Chỉ số</w:t>
      </w:r>
      <w:r w:rsidRPr="000227C4">
        <w:rPr>
          <w:rFonts w:ascii="Times New Roman" w:hAnsi="Times New Roman"/>
          <w:spacing w:val="-10"/>
          <w:sz w:val="28"/>
          <w:szCs w:val="28"/>
          <w:lang w:val="vi-VN"/>
        </w:rPr>
        <w:t xml:space="preserve"> Albumin </w:t>
      </w:r>
      <w:r w:rsidRPr="000227C4">
        <w:rPr>
          <w:rFonts w:ascii="Times New Roman" w:eastAsia="Times New Roman" w:hAnsi="Times New Roman" w:cstheme="minorBidi"/>
          <w:sz w:val="28"/>
          <w:szCs w:val="28"/>
          <w:lang w:val="vi-VN"/>
        </w:rPr>
        <w:t xml:space="preserve">trung bình trước điều trị là </w:t>
      </w:r>
      <w:r w:rsidRPr="000227C4">
        <w:rPr>
          <w:rFonts w:ascii="Times New Roman" w:hAnsi="Times New Roman"/>
          <w:sz w:val="28"/>
          <w:szCs w:val="28"/>
          <w:lang w:val="vi-VN"/>
        </w:rPr>
        <w:t>28,22 ± 2,38</w:t>
      </w:r>
      <w:r w:rsidRPr="000227C4">
        <w:rPr>
          <w:rFonts w:ascii="Times New Roman" w:hAnsi="Times New Roman" w:cstheme="minorBidi"/>
          <w:sz w:val="28"/>
          <w:szCs w:val="28"/>
          <w:lang w:val="vi-VN"/>
        </w:rPr>
        <w:t xml:space="preserve"> (</w:t>
      </w:r>
      <w:ins w:id="742" w:author="MAC BOOK" w:date="2018-03-19T08:58:00Z">
        <w:r w:rsidR="00AC103D">
          <w:rPr>
            <w:rFonts w:ascii="Times New Roman" w:hAnsi="Times New Roman" w:cstheme="minorBidi"/>
            <w:sz w:val="28"/>
            <w:szCs w:val="28"/>
            <w:lang w:val="vi-VN"/>
          </w:rPr>
          <w:t>mmol/l</w:t>
        </w:r>
      </w:ins>
      <w:del w:id="743" w:author="MAC BOOK" w:date="2018-03-19T08:58:00Z">
        <w:r w:rsidRPr="000227C4" w:rsidDel="00AC103D">
          <w:rPr>
            <w:rFonts w:ascii="Times New Roman" w:hAnsi="Times New Roman" w:cstheme="minorBidi"/>
            <w:sz w:val="28"/>
            <w:szCs w:val="28"/>
            <w:lang w:val="vi-VN"/>
          </w:rPr>
          <w:delText>điểm</w:delText>
        </w:r>
      </w:del>
      <w:r w:rsidRPr="000227C4">
        <w:rPr>
          <w:rFonts w:ascii="Times New Roman" w:hAnsi="Times New Roman" w:cstheme="minorBidi"/>
          <w:sz w:val="28"/>
          <w:szCs w:val="28"/>
          <w:lang w:val="vi-VN"/>
        </w:rPr>
        <w:t xml:space="preserve">) sau 1 tháng điều trị là </w:t>
      </w:r>
      <w:r w:rsidRPr="000227C4">
        <w:rPr>
          <w:rFonts w:ascii="Times New Roman" w:hAnsi="Times New Roman"/>
          <w:sz w:val="28"/>
          <w:szCs w:val="28"/>
          <w:lang w:val="vi-VN"/>
        </w:rPr>
        <w:t>32,32 ± 2,10</w:t>
      </w:r>
      <w:r w:rsidRPr="000227C4">
        <w:rPr>
          <w:rFonts w:ascii="Times New Roman" w:eastAsia="Times New Roman" w:hAnsi="Times New Roman" w:cstheme="minorBidi"/>
          <w:sz w:val="28"/>
          <w:szCs w:val="28"/>
          <w:lang w:val="vi-VN"/>
        </w:rPr>
        <w:t xml:space="preserve"> (</w:t>
      </w:r>
      <w:ins w:id="744" w:author="MAC BOOK" w:date="2018-03-19T08:58:00Z">
        <w:r w:rsidR="00AC103D">
          <w:rPr>
            <w:rFonts w:ascii="Times New Roman" w:eastAsia="Times New Roman" w:hAnsi="Times New Roman" w:cstheme="minorBidi"/>
            <w:sz w:val="28"/>
            <w:szCs w:val="28"/>
            <w:lang w:val="vi-VN"/>
          </w:rPr>
          <w:t>mmol/l</w:t>
        </w:r>
      </w:ins>
      <w:del w:id="745" w:author="MAC BOOK" w:date="2018-03-19T08:58: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xml:space="preserve">), sau 2 tháng điều trị là </w:t>
      </w:r>
      <w:r w:rsidRPr="000227C4">
        <w:rPr>
          <w:rFonts w:ascii="Times New Roman" w:hAnsi="Times New Roman"/>
          <w:sz w:val="28"/>
          <w:szCs w:val="28"/>
          <w:lang w:val="vi-VN"/>
        </w:rPr>
        <w:t>40,18 ± 2,47</w:t>
      </w:r>
      <w:r w:rsidRPr="000227C4">
        <w:rPr>
          <w:rFonts w:ascii="Times New Roman" w:eastAsia="Times New Roman" w:hAnsi="Times New Roman" w:cstheme="minorBidi"/>
          <w:sz w:val="28"/>
          <w:szCs w:val="28"/>
          <w:lang w:val="vi-VN"/>
        </w:rPr>
        <w:t xml:space="preserve"> (</w:t>
      </w:r>
      <w:ins w:id="746" w:author="MAC BOOK" w:date="2018-03-19T08:58:00Z">
        <w:r w:rsidR="00AC103D">
          <w:rPr>
            <w:rFonts w:ascii="Times New Roman" w:eastAsia="Times New Roman" w:hAnsi="Times New Roman" w:cstheme="minorBidi"/>
            <w:sz w:val="28"/>
            <w:szCs w:val="28"/>
            <w:lang w:val="vi-VN"/>
          </w:rPr>
          <w:t>mmol/l</w:t>
        </w:r>
      </w:ins>
      <w:del w:id="747" w:author="MAC BOOK" w:date="2018-03-19T08:58: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Sự khác biệt có ý nghĩa thống kê</w:t>
      </w:r>
      <w:r w:rsidRPr="000227C4">
        <w:rPr>
          <w:rFonts w:ascii="Times New Roman" w:eastAsia="Times New Roman" w:hAnsi="Times New Roman"/>
          <w:sz w:val="28"/>
          <w:szCs w:val="28"/>
          <w:lang w:val="vi-VN"/>
        </w:rPr>
        <w:t xml:space="preserve"> với p&lt;0,05</w:t>
      </w:r>
      <w:r w:rsidRPr="000227C4">
        <w:rPr>
          <w:rFonts w:ascii="Times New Roman" w:eastAsia="Times New Roman" w:hAnsi="Times New Roman" w:cstheme="minorBidi"/>
          <w:sz w:val="28"/>
          <w:szCs w:val="28"/>
          <w:lang w:val="vi-VN"/>
        </w:rPr>
        <w:t xml:space="preserve">. </w:t>
      </w:r>
    </w:p>
    <w:p w14:paraId="6868A15A" w14:textId="1DE79377" w:rsidR="008A6E1F" w:rsidRPr="00C7105F" w:rsidRDefault="008A6E1F" w:rsidP="000227C4">
      <w:pPr>
        <w:pStyle w:val="B11"/>
      </w:pPr>
      <w:bookmarkStart w:id="748" w:name="_Toc467321225"/>
      <w:bookmarkStart w:id="749" w:name="_Toc504469846"/>
      <w:bookmarkEnd w:id="696"/>
      <w:r w:rsidRPr="000C6D24">
        <w:rPr>
          <w:rFonts w:asciiTheme="minorHAnsi" w:hAnsiTheme="minorHAnsi" w:cstheme="minorBidi"/>
        </w:rPr>
        <w:t>Bảng 3.</w:t>
      </w:r>
      <w:ins w:id="750" w:author="MAC BOOK" w:date="2018-03-19T08:59:00Z">
        <w:r w:rsidR="00AC103D">
          <w:rPr>
            <w:rFonts w:asciiTheme="minorHAnsi" w:hAnsiTheme="minorHAnsi" w:cstheme="minorBidi"/>
          </w:rPr>
          <w:t>7</w:t>
        </w:r>
      </w:ins>
      <w:del w:id="751" w:author="MAC BOOK" w:date="2018-03-19T08:59:00Z">
        <w:r w:rsidRPr="000C6D24" w:rsidDel="00AC103D">
          <w:rPr>
            <w:rFonts w:asciiTheme="minorHAnsi" w:hAnsiTheme="minorHAnsi" w:cstheme="minorBidi"/>
          </w:rPr>
          <w:delText>6</w:delText>
        </w:r>
      </w:del>
      <w:r w:rsidRPr="000C6D24">
        <w:rPr>
          <w:rFonts w:asciiTheme="minorHAnsi" w:hAnsiTheme="minorHAnsi" w:cstheme="minorBidi"/>
        </w:rPr>
        <w:t xml:space="preserve">. </w:t>
      </w:r>
      <w:r w:rsidRPr="00C734F9">
        <w:t>Tỷ lệ Promthrombin trước</w:t>
      </w:r>
      <w:r>
        <w:t>, trong</w:t>
      </w:r>
      <w:r w:rsidRPr="00C734F9">
        <w:t xml:space="preserve"> và sau điều trị</w:t>
      </w:r>
      <w:bookmarkEnd w:id="748"/>
      <w:r w:rsidRPr="0060088C">
        <w:t xml:space="preserve"> (n=50)</w:t>
      </w:r>
      <w:bookmarkStart w:id="752" w:name="_Toc467321226"/>
      <w:bookmarkEnd w:id="749"/>
    </w:p>
    <w:tbl>
      <w:tblPr>
        <w:tblStyle w:val="TableGrid"/>
        <w:tblW w:w="0" w:type="auto"/>
        <w:jc w:val="center"/>
        <w:tblLook w:val="04A0" w:firstRow="1" w:lastRow="0" w:firstColumn="1" w:lastColumn="0" w:noHBand="0" w:noVBand="1"/>
      </w:tblPr>
      <w:tblGrid>
        <w:gridCol w:w="2802"/>
        <w:gridCol w:w="1489"/>
        <w:gridCol w:w="2694"/>
        <w:gridCol w:w="1808"/>
      </w:tblGrid>
      <w:tr w:rsidR="008A6E1F" w14:paraId="3E94CDD9" w14:textId="77777777" w:rsidTr="009426F7">
        <w:trPr>
          <w:jc w:val="center"/>
        </w:trPr>
        <w:tc>
          <w:tcPr>
            <w:tcW w:w="4291" w:type="dxa"/>
            <w:gridSpan w:val="2"/>
          </w:tcPr>
          <w:p w14:paraId="1102E871" w14:textId="77777777" w:rsidR="008A6E1F" w:rsidRPr="00C7105F" w:rsidRDefault="008A6E1F" w:rsidP="00F3431F">
            <w:pPr>
              <w:spacing w:after="0" w:line="360" w:lineRule="auto"/>
              <w:jc w:val="center"/>
              <w:rPr>
                <w:rFonts w:ascii="Times New Roman" w:eastAsia="SimSun" w:hAnsi="Times New Roman" w:cstheme="minorBidi"/>
                <w:b/>
                <w:spacing w:val="-10"/>
              </w:rPr>
            </w:pPr>
            <w:r w:rsidRPr="00C7105F">
              <w:rPr>
                <w:rFonts w:ascii="Times New Roman" w:hAnsi="Times New Roman"/>
                <w:b/>
                <w:spacing w:val="-10"/>
                <w:sz w:val="28"/>
                <w:lang w:val="vi-VN"/>
              </w:rPr>
              <w:t>Chỉ số</w:t>
            </w:r>
          </w:p>
        </w:tc>
        <w:tc>
          <w:tcPr>
            <w:tcW w:w="2694" w:type="dxa"/>
          </w:tcPr>
          <w:p w14:paraId="379BFC5C" w14:textId="77777777" w:rsidR="008A6E1F" w:rsidRDefault="00C97C33" w:rsidP="00F3431F">
            <w:pPr>
              <w:spacing w:after="0" w:line="360" w:lineRule="auto"/>
              <w:jc w:val="center"/>
              <w:rPr>
                <w:rFonts w:ascii="Times New Roman" w:eastAsia="SimSun" w:hAnsi="Times New Roman" w:cstheme="minorBidi"/>
                <w:spacing w:val="-10"/>
              </w:rPr>
            </w:pPr>
            <m:oMathPara>
              <m:oMath>
                <m:bar>
                  <m:barPr>
                    <m:pos m:val="top"/>
                    <m:ctrlPr>
                      <w:rPr>
                        <w:rFonts w:ascii="Cambria Math" w:eastAsia="Times New Roman" w:hAnsi="Cambria Math"/>
                        <w:b/>
                        <w:sz w:val="28"/>
                        <w:szCs w:val="28"/>
                        <w:lang w:val="vi-VN"/>
                      </w:rPr>
                    </m:ctrlPr>
                  </m:barPr>
                  <m:e>
                    <m:r>
                      <m:rPr>
                        <m:sty m:val="b"/>
                      </m:rPr>
                      <w:rPr>
                        <w:rFonts w:ascii="Cambria Math" w:eastAsia="Times New Roman" w:hAnsi="Cambria Math"/>
                        <w:sz w:val="28"/>
                        <w:szCs w:val="28"/>
                        <w:lang w:val="vi-VN"/>
                      </w:rPr>
                      <m:t>X</m:t>
                    </m:r>
                  </m:e>
                </m:bar>
                <m:r>
                  <m:rPr>
                    <m:sty m:val="b"/>
                  </m:rPr>
                  <w:rPr>
                    <w:rFonts w:ascii="Cambria Math" w:eastAsia="Times New Roman" w:hAnsi="Cambria Math"/>
                    <w:sz w:val="28"/>
                    <w:szCs w:val="28"/>
                    <w:lang w:val="vi-VN"/>
                  </w:rPr>
                  <m:t>±SD</m:t>
                </m:r>
              </m:oMath>
            </m:oMathPara>
          </w:p>
        </w:tc>
        <w:tc>
          <w:tcPr>
            <w:tcW w:w="1808" w:type="dxa"/>
          </w:tcPr>
          <w:p w14:paraId="762D2FEF" w14:textId="77777777" w:rsidR="008A6E1F" w:rsidRDefault="008A6E1F" w:rsidP="00F3431F">
            <w:pPr>
              <w:spacing w:after="0" w:line="360" w:lineRule="auto"/>
              <w:jc w:val="center"/>
              <w:rPr>
                <w:rFonts w:ascii="Times New Roman" w:eastAsia="SimSun" w:hAnsi="Times New Roman" w:cstheme="minorBidi"/>
                <w:spacing w:val="-10"/>
              </w:rPr>
            </w:pPr>
            <w:r w:rsidRPr="009F0530">
              <w:rPr>
                <w:rFonts w:ascii="Times New Roman" w:eastAsia="Times New Roman" w:hAnsi="Times New Roman"/>
                <w:b/>
                <w:sz w:val="28"/>
                <w:szCs w:val="28"/>
                <w:lang w:val="vi-VN"/>
              </w:rPr>
              <w:t>P</w:t>
            </w:r>
          </w:p>
        </w:tc>
      </w:tr>
      <w:tr w:rsidR="008A6E1F" w:rsidRPr="008E1843" w14:paraId="4F3B88A2" w14:textId="77777777" w:rsidTr="009426F7">
        <w:trPr>
          <w:jc w:val="center"/>
        </w:trPr>
        <w:tc>
          <w:tcPr>
            <w:tcW w:w="2802" w:type="dxa"/>
            <w:vMerge w:val="restart"/>
            <w:vAlign w:val="center"/>
          </w:tcPr>
          <w:p w14:paraId="6DA9D891" w14:textId="77777777" w:rsidR="008A6E1F" w:rsidRPr="000C6D24" w:rsidRDefault="008A6E1F" w:rsidP="000227C4">
            <w:pPr>
              <w:spacing w:line="360" w:lineRule="auto"/>
              <w:jc w:val="center"/>
              <w:rPr>
                <w:rFonts w:ascii="Times New Roman" w:hAnsi="Times New Roman"/>
                <w:spacing w:val="-10"/>
                <w:sz w:val="28"/>
                <w:szCs w:val="20"/>
                <w:lang w:val="vi-VN"/>
              </w:rPr>
            </w:pPr>
            <w:r w:rsidRPr="000C6D24">
              <w:rPr>
                <w:rFonts w:ascii="Times New Roman" w:hAnsi="Times New Roman"/>
                <w:sz w:val="28"/>
                <w:szCs w:val="28"/>
              </w:rPr>
              <w:t>Promthrombin</w:t>
            </w:r>
            <w:r w:rsidRPr="00C7105F">
              <w:rPr>
                <w:rFonts w:ascii="Times New Roman" w:hAnsi="Times New Roman"/>
                <w:spacing w:val="-10"/>
                <w:sz w:val="28"/>
                <w:szCs w:val="28"/>
                <w:lang w:val="vi-VN"/>
              </w:rPr>
              <w:t xml:space="preserve"> </w:t>
            </w:r>
            <w:r>
              <w:rPr>
                <w:rFonts w:ascii="Times New Roman" w:hAnsi="Times New Roman"/>
                <w:spacing w:val="-10"/>
                <w:sz w:val="28"/>
                <w:lang w:val="vi-VN"/>
              </w:rPr>
              <w:t>(%)</w:t>
            </w:r>
          </w:p>
        </w:tc>
        <w:tc>
          <w:tcPr>
            <w:tcW w:w="1489" w:type="dxa"/>
            <w:vAlign w:val="center"/>
          </w:tcPr>
          <w:p w14:paraId="27E6319B" w14:textId="77777777" w:rsidR="008A6E1F" w:rsidRPr="000C6D24" w:rsidRDefault="008A6E1F" w:rsidP="000227C4">
            <w:pPr>
              <w:spacing w:line="360" w:lineRule="auto"/>
              <w:jc w:val="center"/>
              <w:rPr>
                <w:rFonts w:ascii="Times New Roman" w:hAnsi="Times New Roman"/>
                <w:spacing w:val="-10"/>
                <w:sz w:val="28"/>
                <w:szCs w:val="28"/>
                <w:vertAlign w:val="subscript"/>
                <w:lang w:val="vi-VN"/>
              </w:rPr>
            </w:pPr>
            <w:r w:rsidRPr="000C6D24">
              <w:rPr>
                <w:rFonts w:ascii="Times New Roman" w:hAnsi="Times New Roman"/>
                <w:spacing w:val="-10"/>
                <w:sz w:val="28"/>
                <w:szCs w:val="28"/>
                <w:lang w:val="vi-VN"/>
              </w:rPr>
              <w:t>D</w:t>
            </w:r>
            <w:r w:rsidRPr="000C6D24">
              <w:rPr>
                <w:rFonts w:ascii="Times New Roman" w:hAnsi="Times New Roman"/>
                <w:spacing w:val="-10"/>
                <w:sz w:val="28"/>
                <w:szCs w:val="28"/>
                <w:vertAlign w:val="subscript"/>
                <w:lang w:val="vi-VN"/>
              </w:rPr>
              <w:t>0</w:t>
            </w:r>
          </w:p>
        </w:tc>
        <w:tc>
          <w:tcPr>
            <w:tcW w:w="2694" w:type="dxa"/>
            <w:vAlign w:val="center"/>
          </w:tcPr>
          <w:p w14:paraId="4509D5C2"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Pr>
                <w:rFonts w:ascii="Times New Roman" w:hAnsi="Times New Roman"/>
                <w:sz w:val="28"/>
                <w:szCs w:val="28"/>
                <w:lang w:val="vi-VN"/>
              </w:rPr>
              <w:t>58,22</w:t>
            </w:r>
            <w:r w:rsidRPr="002228A3">
              <w:rPr>
                <w:rFonts w:ascii="Times New Roman" w:hAnsi="Times New Roman"/>
                <w:sz w:val="28"/>
                <w:szCs w:val="28"/>
                <w:lang w:val="vi-VN"/>
              </w:rPr>
              <w:t xml:space="preserve"> ± </w:t>
            </w:r>
            <w:r>
              <w:rPr>
                <w:rFonts w:ascii="Times New Roman" w:hAnsi="Times New Roman"/>
                <w:sz w:val="28"/>
                <w:szCs w:val="28"/>
                <w:lang w:val="vi-VN"/>
              </w:rPr>
              <w:t>4,73</w:t>
            </w:r>
          </w:p>
        </w:tc>
        <w:tc>
          <w:tcPr>
            <w:tcW w:w="1808" w:type="dxa"/>
            <w:vMerge w:val="restart"/>
            <w:vAlign w:val="center"/>
          </w:tcPr>
          <w:p w14:paraId="255A5423" w14:textId="77777777" w:rsidR="008A6E1F" w:rsidRDefault="008A6E1F" w:rsidP="000227C4">
            <w:pPr>
              <w:spacing w:line="360" w:lineRule="auto"/>
              <w:jc w:val="center"/>
              <w:rPr>
                <w:rFonts w:ascii="Times New Roman" w:eastAsia="Times New Roman" w:hAnsi="Times New Roman"/>
                <w:sz w:val="28"/>
                <w:szCs w:val="28"/>
                <w:lang w:val="vi-VN"/>
              </w:rPr>
            </w:pPr>
            <w:r w:rsidRPr="000C6D24">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155A8255" w14:textId="77777777" w:rsidR="008A6E1F" w:rsidRDefault="008A6E1F" w:rsidP="000227C4">
            <w:pPr>
              <w:spacing w:line="36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0C6D24">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4C46B285" w14:textId="77777777" w:rsidR="008A6E1F" w:rsidRPr="000C6D24" w:rsidRDefault="008A6E1F" w:rsidP="000227C4">
            <w:pPr>
              <w:keepNext/>
              <w:keepLines/>
              <w:spacing w:before="200" w:line="360" w:lineRule="auto"/>
              <w:jc w:val="center"/>
              <w:outlineLvl w:val="2"/>
              <w:rPr>
                <w:rFonts w:ascii="Times New Roman" w:eastAsia="Times New Roman" w:hAnsi="Times New Roman"/>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rsidRPr="00D70DFD" w14:paraId="76406BF7" w14:textId="77777777" w:rsidTr="009426F7">
        <w:trPr>
          <w:jc w:val="center"/>
        </w:trPr>
        <w:tc>
          <w:tcPr>
            <w:tcW w:w="2802" w:type="dxa"/>
            <w:vMerge/>
          </w:tcPr>
          <w:p w14:paraId="39F59368" w14:textId="77777777" w:rsidR="008A6E1F" w:rsidRDefault="008A6E1F" w:rsidP="00F3431F">
            <w:pPr>
              <w:spacing w:line="360" w:lineRule="auto"/>
              <w:rPr>
                <w:rFonts w:ascii="Times New Roman" w:hAnsi="Times New Roman"/>
                <w:spacing w:val="-10"/>
                <w:sz w:val="28"/>
                <w:lang w:val="vi-VN"/>
              </w:rPr>
            </w:pPr>
          </w:p>
        </w:tc>
        <w:tc>
          <w:tcPr>
            <w:tcW w:w="1489" w:type="dxa"/>
            <w:vAlign w:val="center"/>
          </w:tcPr>
          <w:p w14:paraId="1D24CD7B" w14:textId="77777777" w:rsidR="008A6E1F" w:rsidRPr="000C6D24" w:rsidRDefault="008A6E1F" w:rsidP="000227C4">
            <w:pPr>
              <w:keepNext/>
              <w:keepLines/>
              <w:spacing w:before="200" w:line="360"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vAlign w:val="center"/>
          </w:tcPr>
          <w:p w14:paraId="27EBB337"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Pr>
                <w:rFonts w:ascii="Times New Roman" w:hAnsi="Times New Roman"/>
                <w:sz w:val="28"/>
                <w:szCs w:val="28"/>
                <w:lang w:val="vi-VN"/>
              </w:rPr>
              <w:t>71,58</w:t>
            </w:r>
            <w:r w:rsidRPr="002228A3">
              <w:rPr>
                <w:rFonts w:ascii="Times New Roman" w:hAnsi="Times New Roman"/>
                <w:sz w:val="28"/>
                <w:szCs w:val="28"/>
                <w:lang w:val="vi-VN"/>
              </w:rPr>
              <w:t xml:space="preserve"> ± </w:t>
            </w:r>
            <w:r>
              <w:rPr>
                <w:rFonts w:ascii="Times New Roman" w:hAnsi="Times New Roman"/>
                <w:sz w:val="28"/>
                <w:szCs w:val="28"/>
                <w:lang w:val="vi-VN"/>
              </w:rPr>
              <w:t>3,60</w:t>
            </w:r>
          </w:p>
        </w:tc>
        <w:tc>
          <w:tcPr>
            <w:tcW w:w="1808" w:type="dxa"/>
            <w:vMerge/>
          </w:tcPr>
          <w:p w14:paraId="1846FC0E" w14:textId="77777777" w:rsidR="008A6E1F" w:rsidRPr="00D70DFD" w:rsidRDefault="008A6E1F" w:rsidP="00F3431F">
            <w:pPr>
              <w:spacing w:line="360" w:lineRule="auto"/>
              <w:rPr>
                <w:rFonts w:ascii="Times New Roman" w:eastAsia="Times New Roman" w:hAnsi="Times New Roman"/>
                <w:b/>
                <w:sz w:val="28"/>
                <w:szCs w:val="28"/>
                <w:lang w:val="vi-VN"/>
              </w:rPr>
            </w:pPr>
          </w:p>
        </w:tc>
      </w:tr>
      <w:tr w:rsidR="008A6E1F" w:rsidRPr="00D70DFD" w14:paraId="1C99B35E" w14:textId="77777777" w:rsidTr="009426F7">
        <w:trPr>
          <w:jc w:val="center"/>
        </w:trPr>
        <w:tc>
          <w:tcPr>
            <w:tcW w:w="2802" w:type="dxa"/>
            <w:vMerge/>
          </w:tcPr>
          <w:p w14:paraId="207ADC7E" w14:textId="77777777" w:rsidR="008A6E1F" w:rsidRDefault="008A6E1F" w:rsidP="00F3431F">
            <w:pPr>
              <w:spacing w:line="360" w:lineRule="auto"/>
              <w:rPr>
                <w:rFonts w:ascii="Times New Roman" w:hAnsi="Times New Roman"/>
                <w:spacing w:val="-10"/>
                <w:sz w:val="28"/>
                <w:lang w:val="vi-VN"/>
              </w:rPr>
            </w:pPr>
          </w:p>
        </w:tc>
        <w:tc>
          <w:tcPr>
            <w:tcW w:w="1489" w:type="dxa"/>
            <w:vAlign w:val="center"/>
          </w:tcPr>
          <w:p w14:paraId="246987B2" w14:textId="77777777" w:rsidR="008A6E1F" w:rsidRPr="000C6D24" w:rsidRDefault="008A6E1F" w:rsidP="000227C4">
            <w:pPr>
              <w:keepNext/>
              <w:keepLines/>
              <w:spacing w:before="200" w:line="360" w:lineRule="auto"/>
              <w:jc w:val="center"/>
              <w:outlineLvl w:val="2"/>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vAlign w:val="center"/>
          </w:tcPr>
          <w:p w14:paraId="7F877ACC" w14:textId="77777777" w:rsidR="008A6E1F" w:rsidRPr="008E1843" w:rsidRDefault="008A6E1F" w:rsidP="000227C4">
            <w:pPr>
              <w:spacing w:after="0" w:line="360" w:lineRule="auto"/>
              <w:jc w:val="center"/>
              <w:rPr>
                <w:rFonts w:ascii="Times New Roman" w:eastAsia="SimSun" w:hAnsi="Times New Roman" w:cstheme="minorBidi"/>
                <w:b/>
                <w:sz w:val="28"/>
                <w:szCs w:val="28"/>
                <w:lang w:val="vi-VN"/>
              </w:rPr>
            </w:pPr>
            <w:r>
              <w:rPr>
                <w:rFonts w:ascii="Times New Roman" w:hAnsi="Times New Roman"/>
                <w:sz w:val="28"/>
                <w:szCs w:val="28"/>
                <w:lang w:val="vi-VN"/>
              </w:rPr>
              <w:t>82,54</w:t>
            </w:r>
            <w:r w:rsidRPr="002228A3">
              <w:rPr>
                <w:rFonts w:ascii="Times New Roman" w:hAnsi="Times New Roman"/>
                <w:sz w:val="28"/>
                <w:szCs w:val="28"/>
                <w:lang w:val="vi-VN"/>
              </w:rPr>
              <w:t xml:space="preserve"> ± </w:t>
            </w:r>
            <w:r>
              <w:rPr>
                <w:rFonts w:ascii="Times New Roman" w:hAnsi="Times New Roman"/>
                <w:sz w:val="28"/>
                <w:szCs w:val="28"/>
                <w:lang w:val="vi-VN"/>
              </w:rPr>
              <w:t>2,57</w:t>
            </w:r>
          </w:p>
        </w:tc>
        <w:tc>
          <w:tcPr>
            <w:tcW w:w="1808" w:type="dxa"/>
            <w:vMerge/>
          </w:tcPr>
          <w:p w14:paraId="0B7EDAB9" w14:textId="77777777" w:rsidR="008A6E1F" w:rsidRPr="00D70DFD" w:rsidRDefault="008A6E1F" w:rsidP="00F3431F">
            <w:pPr>
              <w:spacing w:line="360" w:lineRule="auto"/>
              <w:rPr>
                <w:rFonts w:ascii="Times New Roman" w:eastAsia="Times New Roman" w:hAnsi="Times New Roman"/>
                <w:b/>
                <w:sz w:val="28"/>
                <w:szCs w:val="28"/>
                <w:lang w:val="vi-VN"/>
              </w:rPr>
            </w:pPr>
          </w:p>
        </w:tc>
      </w:tr>
    </w:tbl>
    <w:p w14:paraId="4F82CD8D" w14:textId="77777777" w:rsidR="008A6E1F" w:rsidRPr="009F0530" w:rsidRDefault="008A6E1F" w:rsidP="000227C4">
      <w:pPr>
        <w:spacing w:after="0" w:line="312"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*P</w:t>
      </w:r>
      <w:r w:rsidRPr="009F0530">
        <w:rPr>
          <w:rFonts w:ascii="Times New Roman" w:eastAsia="Times New Roman" w:hAnsi="Times New Roman"/>
          <w:i/>
          <w:sz w:val="24"/>
          <w:szCs w:val="28"/>
          <w:vertAlign w:val="subscript"/>
          <w:lang w:val="vi-VN"/>
        </w:rPr>
        <w:t>1</w:t>
      </w:r>
      <w:r w:rsidRPr="009F0530">
        <w:rPr>
          <w:rFonts w:ascii="Times New Roman" w:eastAsia="Times New Roman" w:hAnsi="Times New Roman"/>
          <w:i/>
          <w:sz w:val="24"/>
          <w:szCs w:val="28"/>
          <w:lang w:val="vi-VN"/>
        </w:rPr>
        <w:t>: so sánh trước và sau điều trị 30 ngày</w:t>
      </w:r>
    </w:p>
    <w:p w14:paraId="68148119" w14:textId="77777777" w:rsidR="008A6E1F" w:rsidRPr="009F0530" w:rsidRDefault="008A6E1F" w:rsidP="000227C4">
      <w:pPr>
        <w:spacing w:after="0" w:line="312"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2</w:t>
      </w:r>
      <w:r w:rsidRPr="009F0530">
        <w:rPr>
          <w:rFonts w:ascii="Times New Roman" w:eastAsia="Times New Roman" w:hAnsi="Times New Roman"/>
          <w:i/>
          <w:sz w:val="24"/>
          <w:szCs w:val="28"/>
          <w:lang w:val="vi-VN"/>
        </w:rPr>
        <w:t>: so sánh trước và sau điều trị 60 ngày</w:t>
      </w:r>
    </w:p>
    <w:p w14:paraId="75A984FB" w14:textId="77777777" w:rsidR="008A6E1F" w:rsidRDefault="008A6E1F" w:rsidP="000227C4">
      <w:pPr>
        <w:spacing w:after="0" w:line="312"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3</w:t>
      </w:r>
      <w:r w:rsidRPr="009F0530">
        <w:rPr>
          <w:rFonts w:ascii="Times New Roman" w:eastAsia="Times New Roman" w:hAnsi="Times New Roman"/>
          <w:i/>
          <w:sz w:val="24"/>
          <w:szCs w:val="28"/>
          <w:lang w:val="vi-VN"/>
        </w:rPr>
        <w:t>: so sánh ngày thứ 30 và ngày thứ 60 của đợt điều trị</w:t>
      </w:r>
    </w:p>
    <w:p w14:paraId="035F766A" w14:textId="763B4F23" w:rsidR="008A6E1F" w:rsidRPr="000227C4" w:rsidRDefault="008A6E1F" w:rsidP="000227C4">
      <w:pPr>
        <w:spacing w:after="0" w:line="312" w:lineRule="auto"/>
        <w:ind w:firstLine="567"/>
        <w:jc w:val="both"/>
        <w:rPr>
          <w:rFonts w:ascii="Times New Roman" w:eastAsia="Times New Roman" w:hAnsi="Times New Roman"/>
          <w:sz w:val="28"/>
          <w:szCs w:val="28"/>
          <w:lang w:val="vi-VN"/>
        </w:rPr>
      </w:pPr>
      <w:r w:rsidRPr="000227C4">
        <w:rPr>
          <w:rFonts w:ascii="Times New Roman" w:eastAsia="Times New Roman" w:hAnsi="Times New Roman"/>
          <w:b/>
          <w:i/>
          <w:sz w:val="28"/>
          <w:szCs w:val="28"/>
          <w:lang w:val="vi-VN"/>
        </w:rPr>
        <w:lastRenderedPageBreak/>
        <w:t>Nhận xét</w:t>
      </w:r>
      <w:r w:rsidRPr="000227C4">
        <w:rPr>
          <w:rFonts w:ascii="Times New Roman" w:eastAsia="Times New Roman" w:hAnsi="Times New Roman"/>
          <w:i/>
          <w:sz w:val="28"/>
          <w:szCs w:val="28"/>
          <w:lang w:val="vi-VN"/>
        </w:rPr>
        <w:t>:</w:t>
      </w:r>
      <w:r w:rsidRPr="000227C4">
        <w:rPr>
          <w:rFonts w:ascii="Times New Roman" w:eastAsia="Times New Roman" w:hAnsi="Times New Roman"/>
          <w:sz w:val="28"/>
          <w:szCs w:val="28"/>
          <w:lang w:val="vi-VN"/>
        </w:rPr>
        <w:t xml:space="preserve"> Chỉ số</w:t>
      </w:r>
      <w:r w:rsidRPr="000227C4">
        <w:rPr>
          <w:rFonts w:ascii="Times New Roman" w:hAnsi="Times New Roman"/>
          <w:spacing w:val="-10"/>
          <w:sz w:val="28"/>
          <w:szCs w:val="28"/>
          <w:lang w:val="vi-VN"/>
        </w:rPr>
        <w:t xml:space="preserve"> </w:t>
      </w:r>
      <w:r w:rsidRPr="000227C4">
        <w:rPr>
          <w:rFonts w:ascii="Times New Roman" w:hAnsi="Times New Roman"/>
          <w:sz w:val="28"/>
          <w:szCs w:val="28"/>
          <w:lang w:val="vi-VN"/>
        </w:rPr>
        <w:t>Promthrombin</w:t>
      </w:r>
      <w:r w:rsidRPr="000227C4">
        <w:rPr>
          <w:rFonts w:ascii="Times New Roman" w:eastAsia="Times New Roman" w:hAnsi="Times New Roman"/>
          <w:sz w:val="28"/>
          <w:szCs w:val="28"/>
          <w:lang w:val="vi-VN"/>
        </w:rPr>
        <w:t xml:space="preserve"> trung bình trước điều trị là </w:t>
      </w:r>
      <w:r w:rsidRPr="000227C4">
        <w:rPr>
          <w:rFonts w:ascii="Times New Roman" w:hAnsi="Times New Roman"/>
          <w:sz w:val="28"/>
          <w:szCs w:val="28"/>
          <w:lang w:val="vi-VN"/>
        </w:rPr>
        <w:t>58,22 ± 4,73</w:t>
      </w:r>
      <w:r w:rsidRPr="000227C4">
        <w:rPr>
          <w:rFonts w:ascii="Times New Roman" w:eastAsia="Times New Roman" w:hAnsi="Times New Roman"/>
          <w:sz w:val="28"/>
          <w:szCs w:val="28"/>
          <w:lang w:val="vi-VN"/>
        </w:rPr>
        <w:t xml:space="preserve"> </w:t>
      </w:r>
      <w:r w:rsidRPr="000227C4">
        <w:rPr>
          <w:rFonts w:ascii="Times New Roman" w:hAnsi="Times New Roman"/>
          <w:sz w:val="28"/>
          <w:szCs w:val="28"/>
          <w:lang w:val="vi-VN"/>
        </w:rPr>
        <w:t>(</w:t>
      </w:r>
      <w:ins w:id="753" w:author="MAC BOOK" w:date="2018-03-19T08:59:00Z">
        <w:r w:rsidR="00AC103D">
          <w:rPr>
            <w:rFonts w:ascii="Times New Roman" w:hAnsi="Times New Roman"/>
            <w:sz w:val="28"/>
            <w:szCs w:val="28"/>
            <w:lang w:val="vi-VN"/>
          </w:rPr>
          <w:t>%</w:t>
        </w:r>
      </w:ins>
      <w:del w:id="754" w:author="MAC BOOK" w:date="2018-03-19T08:59:00Z">
        <w:r w:rsidRPr="000227C4" w:rsidDel="00AC103D">
          <w:rPr>
            <w:rFonts w:ascii="Times New Roman" w:hAnsi="Times New Roman"/>
            <w:sz w:val="28"/>
            <w:szCs w:val="28"/>
            <w:lang w:val="vi-VN"/>
          </w:rPr>
          <w:delText>điểm</w:delText>
        </w:r>
      </w:del>
      <w:r w:rsidRPr="000227C4">
        <w:rPr>
          <w:rFonts w:ascii="Times New Roman" w:hAnsi="Times New Roman"/>
          <w:sz w:val="28"/>
          <w:szCs w:val="28"/>
          <w:lang w:val="vi-VN"/>
        </w:rPr>
        <w:t>), sau 1 tháng điều trị là 71,58 ± 3,60</w:t>
      </w:r>
      <w:r w:rsidRPr="000227C4">
        <w:rPr>
          <w:rFonts w:ascii="Times New Roman" w:eastAsia="Times New Roman" w:hAnsi="Times New Roman"/>
          <w:sz w:val="28"/>
          <w:szCs w:val="28"/>
          <w:lang w:val="vi-VN"/>
        </w:rPr>
        <w:t xml:space="preserve"> (</w:t>
      </w:r>
      <w:ins w:id="755" w:author="MAC BOOK" w:date="2018-03-19T08:59:00Z">
        <w:r w:rsidR="00AC103D">
          <w:rPr>
            <w:rFonts w:ascii="Times New Roman" w:eastAsia="Times New Roman" w:hAnsi="Times New Roman"/>
            <w:sz w:val="28"/>
            <w:szCs w:val="28"/>
            <w:lang w:val="vi-VN"/>
          </w:rPr>
          <w:t>%</w:t>
        </w:r>
      </w:ins>
      <w:del w:id="756" w:author="MAC BOOK" w:date="2018-03-19T08:59:00Z">
        <w:r w:rsidRPr="000227C4" w:rsidDel="00AC103D">
          <w:rPr>
            <w:rFonts w:ascii="Times New Roman" w:eastAsia="Times New Roman" w:hAnsi="Times New Roman"/>
            <w:sz w:val="28"/>
            <w:szCs w:val="28"/>
            <w:lang w:val="vi-VN"/>
          </w:rPr>
          <w:delText>điểm</w:delText>
        </w:r>
      </w:del>
      <w:r w:rsidRPr="000227C4">
        <w:rPr>
          <w:rFonts w:ascii="Times New Roman" w:eastAsia="Times New Roman" w:hAnsi="Times New Roman"/>
          <w:sz w:val="28"/>
          <w:szCs w:val="28"/>
          <w:lang w:val="vi-VN"/>
        </w:rPr>
        <w:t xml:space="preserve">), sau 2 tháng điều trị là </w:t>
      </w:r>
      <w:r w:rsidRPr="000227C4">
        <w:rPr>
          <w:rFonts w:ascii="Times New Roman" w:hAnsi="Times New Roman"/>
          <w:sz w:val="28"/>
          <w:szCs w:val="28"/>
          <w:lang w:val="vi-VN"/>
        </w:rPr>
        <w:t>82,54 ± 2,57</w:t>
      </w:r>
      <w:r w:rsidRPr="000227C4">
        <w:rPr>
          <w:rFonts w:ascii="Times New Roman" w:eastAsia="Times New Roman" w:hAnsi="Times New Roman"/>
          <w:sz w:val="28"/>
          <w:szCs w:val="28"/>
          <w:lang w:val="vi-VN"/>
        </w:rPr>
        <w:t xml:space="preserve"> (</w:t>
      </w:r>
      <w:ins w:id="757" w:author="MAC BOOK" w:date="2018-03-19T08:59:00Z">
        <w:r w:rsidR="00AC103D">
          <w:rPr>
            <w:rFonts w:ascii="Times New Roman" w:eastAsia="Times New Roman" w:hAnsi="Times New Roman"/>
            <w:sz w:val="28"/>
            <w:szCs w:val="28"/>
            <w:lang w:val="vi-VN"/>
          </w:rPr>
          <w:t>%</w:t>
        </w:r>
      </w:ins>
      <w:del w:id="758" w:author="MAC BOOK" w:date="2018-03-19T08:59:00Z">
        <w:r w:rsidRPr="000227C4" w:rsidDel="00AC103D">
          <w:rPr>
            <w:rFonts w:ascii="Times New Roman" w:eastAsia="Times New Roman" w:hAnsi="Times New Roman"/>
            <w:sz w:val="28"/>
            <w:szCs w:val="28"/>
            <w:lang w:val="vi-VN"/>
          </w:rPr>
          <w:delText>điểm</w:delText>
        </w:r>
      </w:del>
      <w:r w:rsidRPr="000227C4">
        <w:rPr>
          <w:rFonts w:ascii="Times New Roman" w:eastAsia="Times New Roman" w:hAnsi="Times New Roman"/>
          <w:sz w:val="28"/>
          <w:szCs w:val="28"/>
          <w:lang w:val="vi-VN"/>
        </w:rPr>
        <w:t xml:space="preserve">). Sự khác biệt có ý nghĩa thống kê với p&lt;0,05. </w:t>
      </w:r>
    </w:p>
    <w:p w14:paraId="004E8346" w14:textId="5C57D97D" w:rsidR="008A6E1F" w:rsidRDefault="008A6E1F" w:rsidP="000227C4">
      <w:pPr>
        <w:pStyle w:val="B11"/>
        <w:spacing w:line="312" w:lineRule="auto"/>
      </w:pPr>
      <w:bookmarkStart w:id="759" w:name="_Toc504469847"/>
      <w:r w:rsidRPr="00C734F9">
        <w:t>Bảng 3.</w:t>
      </w:r>
      <w:ins w:id="760" w:author="MAC BOOK" w:date="2018-03-19T08:59:00Z">
        <w:r w:rsidR="00AC103D">
          <w:t>8</w:t>
        </w:r>
      </w:ins>
      <w:del w:id="761" w:author="MAC BOOK" w:date="2018-03-19T08:59:00Z">
        <w:r w:rsidDel="00AC103D">
          <w:delText>7</w:delText>
        </w:r>
      </w:del>
      <w:r w:rsidRPr="00C734F9">
        <w:t>.</w:t>
      </w:r>
      <w:r>
        <w:t xml:space="preserve"> Sự thay đổi</w:t>
      </w:r>
      <w:r w:rsidRPr="00C734F9">
        <w:t xml:space="preserve"> của </w:t>
      </w:r>
      <w:r>
        <w:t xml:space="preserve"> các chỉ số huyết học</w:t>
      </w:r>
      <w:r w:rsidRPr="00C734F9">
        <w:t xml:space="preserve"> trước</w:t>
      </w:r>
      <w:r>
        <w:t>, trong</w:t>
      </w:r>
      <w:r w:rsidRPr="00C734F9">
        <w:t xml:space="preserve"> và sau điều trị</w:t>
      </w:r>
      <w:bookmarkEnd w:id="752"/>
      <w:r w:rsidRPr="0060088C">
        <w:t xml:space="preserve"> (n=50)</w:t>
      </w:r>
      <w:bookmarkEnd w:id="759"/>
    </w:p>
    <w:tbl>
      <w:tblPr>
        <w:tblStyle w:val="TableGrid"/>
        <w:tblW w:w="0" w:type="auto"/>
        <w:jc w:val="center"/>
        <w:tblLook w:val="04A0" w:firstRow="1" w:lastRow="0" w:firstColumn="1" w:lastColumn="0" w:noHBand="0" w:noVBand="1"/>
      </w:tblPr>
      <w:tblGrid>
        <w:gridCol w:w="2518"/>
        <w:gridCol w:w="1700"/>
        <w:gridCol w:w="2694"/>
        <w:gridCol w:w="1808"/>
        <w:tblGridChange w:id="762">
          <w:tblGrid>
            <w:gridCol w:w="3085"/>
            <w:gridCol w:w="1133"/>
            <w:gridCol w:w="2694"/>
            <w:gridCol w:w="1808"/>
          </w:tblGrid>
        </w:tblGridChange>
      </w:tblGrid>
      <w:tr w:rsidR="008A6E1F" w14:paraId="58DEE9E0" w14:textId="77777777" w:rsidTr="000227C4">
        <w:trPr>
          <w:jc w:val="center"/>
        </w:trPr>
        <w:tc>
          <w:tcPr>
            <w:tcW w:w="4218" w:type="dxa"/>
            <w:gridSpan w:val="2"/>
          </w:tcPr>
          <w:p w14:paraId="5F0EC1D6" w14:textId="77777777" w:rsidR="008A6E1F" w:rsidRPr="000C6D24" w:rsidRDefault="008A6E1F" w:rsidP="000227C4">
            <w:pPr>
              <w:keepNext/>
              <w:keepLines/>
              <w:spacing w:after="0" w:line="288" w:lineRule="auto"/>
              <w:jc w:val="center"/>
              <w:outlineLvl w:val="2"/>
              <w:rPr>
                <w:rFonts w:ascii="Times New Roman" w:hAnsi="Times New Roman"/>
                <w:b/>
                <w:spacing w:val="-10"/>
                <w:sz w:val="20"/>
                <w:szCs w:val="20"/>
              </w:rPr>
            </w:pPr>
            <w:r w:rsidRPr="000C6D24">
              <w:rPr>
                <w:rFonts w:ascii="Times New Roman" w:eastAsia="SimSun" w:hAnsi="Times New Roman" w:cstheme="minorBidi"/>
                <w:b/>
                <w:spacing w:val="-10"/>
                <w:sz w:val="28"/>
                <w:lang w:val="vi-VN"/>
              </w:rPr>
              <w:t>Chỉ số</w:t>
            </w:r>
          </w:p>
        </w:tc>
        <w:tc>
          <w:tcPr>
            <w:tcW w:w="2694" w:type="dxa"/>
            <w:vAlign w:val="center"/>
          </w:tcPr>
          <w:p w14:paraId="542F0B6E" w14:textId="77777777" w:rsidR="008A6E1F" w:rsidRDefault="00C97C33" w:rsidP="000227C4">
            <w:pPr>
              <w:spacing w:after="0" w:line="288" w:lineRule="auto"/>
              <w:jc w:val="center"/>
              <w:rPr>
                <w:rFonts w:ascii="Times New Roman" w:hAnsi="Times New Roman"/>
                <w:spacing w:val="-10"/>
              </w:rPr>
            </w:pPr>
            <m:oMathPara>
              <m:oMath>
                <m:bar>
                  <m:barPr>
                    <m:pos m:val="top"/>
                    <m:ctrlPr>
                      <w:rPr>
                        <w:rFonts w:ascii="Cambria Math" w:eastAsia="Times New Roman" w:hAnsi="Cambria Math"/>
                        <w:b/>
                        <w:sz w:val="28"/>
                        <w:szCs w:val="28"/>
                        <w:lang w:val="vi-VN"/>
                      </w:rPr>
                    </m:ctrlPr>
                  </m:barPr>
                  <m:e>
                    <m:r>
                      <m:rPr>
                        <m:sty m:val="b"/>
                      </m:rPr>
                      <w:rPr>
                        <w:rFonts w:ascii="Cambria Math" w:eastAsia="Times New Roman" w:hAnsi="Cambria Math"/>
                        <w:sz w:val="28"/>
                        <w:szCs w:val="28"/>
                        <w:lang w:val="vi-VN"/>
                      </w:rPr>
                      <m:t>X</m:t>
                    </m:r>
                  </m:e>
                </m:bar>
                <m:r>
                  <m:rPr>
                    <m:sty m:val="b"/>
                  </m:rPr>
                  <w:rPr>
                    <w:rFonts w:ascii="Cambria Math" w:eastAsia="Times New Roman" w:hAnsi="Cambria Math"/>
                    <w:sz w:val="28"/>
                    <w:szCs w:val="28"/>
                    <w:lang w:val="vi-VN"/>
                  </w:rPr>
                  <m:t>±SD</m:t>
                </m:r>
              </m:oMath>
            </m:oMathPara>
          </w:p>
        </w:tc>
        <w:tc>
          <w:tcPr>
            <w:tcW w:w="1808" w:type="dxa"/>
            <w:vAlign w:val="center"/>
          </w:tcPr>
          <w:p w14:paraId="2BD65746" w14:textId="77777777" w:rsidR="008A6E1F" w:rsidRDefault="008A6E1F" w:rsidP="000227C4">
            <w:pPr>
              <w:spacing w:after="0" w:line="288" w:lineRule="auto"/>
              <w:jc w:val="center"/>
              <w:rPr>
                <w:rFonts w:ascii="Times New Roman" w:hAnsi="Times New Roman"/>
                <w:spacing w:val="-10"/>
              </w:rPr>
            </w:pPr>
            <w:r w:rsidRPr="009F0530">
              <w:rPr>
                <w:rFonts w:ascii="Times New Roman" w:eastAsia="Times New Roman" w:hAnsi="Times New Roman"/>
                <w:b/>
                <w:sz w:val="28"/>
                <w:szCs w:val="28"/>
                <w:lang w:val="vi-VN"/>
              </w:rPr>
              <w:t>P</w:t>
            </w:r>
          </w:p>
        </w:tc>
      </w:tr>
      <w:tr w:rsidR="008A6E1F" w14:paraId="5042880C" w14:textId="77777777" w:rsidTr="003D3F25">
        <w:tblPrEx>
          <w:tblW w:w="0" w:type="auto"/>
          <w:jc w:val="center"/>
          <w:tblPrExChange w:id="763" w:author="User" w:date="2018-03-27T22:47:00Z">
            <w:tblPrEx>
              <w:tblW w:w="0" w:type="auto"/>
              <w:jc w:val="center"/>
            </w:tblPrEx>
          </w:tblPrExChange>
        </w:tblPrEx>
        <w:trPr>
          <w:jc w:val="center"/>
          <w:trPrChange w:id="764" w:author="User" w:date="2018-03-27T22:47:00Z">
            <w:trPr>
              <w:jc w:val="center"/>
            </w:trPr>
          </w:trPrChange>
        </w:trPr>
        <w:tc>
          <w:tcPr>
            <w:tcW w:w="2518" w:type="dxa"/>
            <w:vMerge w:val="restart"/>
            <w:vAlign w:val="center"/>
            <w:tcPrChange w:id="765" w:author="User" w:date="2018-03-27T22:47:00Z">
              <w:tcPr>
                <w:tcW w:w="3085" w:type="dxa"/>
                <w:vMerge w:val="restart"/>
                <w:vAlign w:val="center"/>
              </w:tcPr>
            </w:tcPrChange>
          </w:tcPr>
          <w:p w14:paraId="7ABF2138" w14:textId="77777777" w:rsidR="008A6E1F" w:rsidRPr="009F0530" w:rsidRDefault="008A6E1F" w:rsidP="000227C4">
            <w:pPr>
              <w:spacing w:after="0" w:line="288" w:lineRule="auto"/>
              <w:jc w:val="center"/>
              <w:rPr>
                <w:rFonts w:ascii="Times New Roman" w:hAnsi="Times New Roman"/>
                <w:spacing w:val="-10"/>
                <w:sz w:val="28"/>
                <w:lang w:val="vi-VN"/>
              </w:rPr>
            </w:pPr>
            <w:r>
              <w:rPr>
                <w:rFonts w:ascii="Times New Roman" w:hAnsi="Times New Roman"/>
                <w:spacing w:val="-10"/>
                <w:sz w:val="28"/>
                <w:lang w:val="vi-VN"/>
              </w:rPr>
              <w:t>Hồng cầu (T/l)</w:t>
            </w:r>
          </w:p>
        </w:tc>
        <w:tc>
          <w:tcPr>
            <w:tcW w:w="1700" w:type="dxa"/>
            <w:vAlign w:val="center"/>
            <w:tcPrChange w:id="766" w:author="User" w:date="2018-03-27T22:47:00Z">
              <w:tcPr>
                <w:tcW w:w="1133" w:type="dxa"/>
                <w:vAlign w:val="center"/>
              </w:tcPr>
            </w:tcPrChange>
          </w:tcPr>
          <w:p w14:paraId="116A624C" w14:textId="77777777" w:rsidR="008A6E1F" w:rsidRPr="009F0530" w:rsidRDefault="008A6E1F" w:rsidP="000227C4">
            <w:pPr>
              <w:spacing w:after="0" w:line="288" w:lineRule="auto"/>
              <w:jc w:val="center"/>
              <w:rPr>
                <w:rFonts w:ascii="Times New Roman" w:hAnsi="Times New Roman"/>
                <w:spacing w:val="-10"/>
                <w:sz w:val="28"/>
                <w:szCs w:val="28"/>
                <w:vertAlign w:val="subscript"/>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767" w:author="User" w:date="2018-03-27T22:47:00Z">
              <w:tcPr>
                <w:tcW w:w="2694" w:type="dxa"/>
              </w:tcPr>
            </w:tcPrChange>
          </w:tcPr>
          <w:p w14:paraId="3949C850"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4,40</w:t>
            </w:r>
            <w:r w:rsidRPr="00A66D18">
              <w:rPr>
                <w:rFonts w:ascii="Times New Roman" w:hAnsi="Times New Roman"/>
                <w:sz w:val="28"/>
                <w:szCs w:val="28"/>
                <w:lang w:val="vi-VN"/>
              </w:rPr>
              <w:t xml:space="preserve"> ± </w:t>
            </w:r>
            <w:r>
              <w:rPr>
                <w:rFonts w:ascii="Times New Roman" w:hAnsi="Times New Roman"/>
                <w:sz w:val="28"/>
                <w:szCs w:val="28"/>
                <w:lang w:val="vi-VN"/>
              </w:rPr>
              <w:t>0,59</w:t>
            </w:r>
          </w:p>
        </w:tc>
        <w:tc>
          <w:tcPr>
            <w:tcW w:w="1808" w:type="dxa"/>
            <w:vMerge w:val="restart"/>
            <w:tcPrChange w:id="768" w:author="User" w:date="2018-03-27T22:47:00Z">
              <w:tcPr>
                <w:tcW w:w="1808" w:type="dxa"/>
                <w:vMerge w:val="restart"/>
              </w:tcPr>
            </w:tcPrChange>
          </w:tcPr>
          <w:p w14:paraId="5E968292" w14:textId="77777777" w:rsidR="008A6E1F" w:rsidRDefault="008A6E1F" w:rsidP="000227C4">
            <w:pPr>
              <w:spacing w:after="0" w:line="288"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4F1C0F41" w14:textId="77777777" w:rsidR="008A6E1F" w:rsidRDefault="008A6E1F" w:rsidP="000227C4">
            <w:pPr>
              <w:spacing w:after="0" w:line="288"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0281FFE4" w14:textId="77777777" w:rsidR="008A6E1F" w:rsidRPr="009F0530" w:rsidRDefault="008A6E1F" w:rsidP="000227C4">
            <w:pPr>
              <w:spacing w:after="0" w:line="288"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1B5EA60C" w14:textId="77777777" w:rsidTr="003D3F25">
        <w:tblPrEx>
          <w:tblW w:w="0" w:type="auto"/>
          <w:jc w:val="center"/>
          <w:tblPrExChange w:id="769" w:author="User" w:date="2018-03-27T22:47:00Z">
            <w:tblPrEx>
              <w:tblW w:w="0" w:type="auto"/>
              <w:jc w:val="center"/>
            </w:tblPrEx>
          </w:tblPrExChange>
        </w:tblPrEx>
        <w:trPr>
          <w:jc w:val="center"/>
          <w:trPrChange w:id="770" w:author="User" w:date="2018-03-27T22:47:00Z">
            <w:trPr>
              <w:jc w:val="center"/>
            </w:trPr>
          </w:trPrChange>
        </w:trPr>
        <w:tc>
          <w:tcPr>
            <w:tcW w:w="2518" w:type="dxa"/>
            <w:vMerge/>
            <w:vAlign w:val="center"/>
            <w:tcPrChange w:id="771" w:author="User" w:date="2018-03-27T22:47:00Z">
              <w:tcPr>
                <w:tcW w:w="3085" w:type="dxa"/>
                <w:vMerge/>
                <w:vAlign w:val="center"/>
              </w:tcPr>
            </w:tcPrChange>
          </w:tcPr>
          <w:p w14:paraId="236A135F" w14:textId="77777777" w:rsidR="008A6E1F" w:rsidRDefault="008A6E1F" w:rsidP="000227C4">
            <w:pPr>
              <w:spacing w:after="0" w:line="288" w:lineRule="auto"/>
              <w:jc w:val="center"/>
              <w:rPr>
                <w:rFonts w:ascii="Times New Roman" w:hAnsi="Times New Roman"/>
                <w:spacing w:val="-10"/>
                <w:sz w:val="28"/>
                <w:lang w:val="vi-VN"/>
              </w:rPr>
            </w:pPr>
          </w:p>
        </w:tc>
        <w:tc>
          <w:tcPr>
            <w:tcW w:w="1700" w:type="dxa"/>
            <w:vAlign w:val="center"/>
            <w:tcPrChange w:id="772" w:author="User" w:date="2018-03-27T22:47:00Z">
              <w:tcPr>
                <w:tcW w:w="1133" w:type="dxa"/>
                <w:vAlign w:val="center"/>
              </w:tcPr>
            </w:tcPrChange>
          </w:tcPr>
          <w:p w14:paraId="3775FA48" w14:textId="77777777" w:rsidR="008A6E1F" w:rsidRPr="009F0530" w:rsidRDefault="008A6E1F" w:rsidP="000227C4">
            <w:pPr>
              <w:spacing w:after="0" w:line="288" w:lineRule="auto"/>
              <w:jc w:val="center"/>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773" w:author="User" w:date="2018-03-27T22:47:00Z">
              <w:tcPr>
                <w:tcW w:w="2694" w:type="dxa"/>
              </w:tcPr>
            </w:tcPrChange>
          </w:tcPr>
          <w:p w14:paraId="440F5CAB"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4,76</w:t>
            </w:r>
            <w:r w:rsidRPr="00A66D18">
              <w:rPr>
                <w:rFonts w:ascii="Times New Roman" w:hAnsi="Times New Roman"/>
                <w:sz w:val="28"/>
                <w:szCs w:val="28"/>
                <w:lang w:val="vi-VN"/>
              </w:rPr>
              <w:t xml:space="preserve"> ± </w:t>
            </w:r>
            <w:r>
              <w:rPr>
                <w:rFonts w:ascii="Times New Roman" w:hAnsi="Times New Roman"/>
                <w:sz w:val="28"/>
                <w:szCs w:val="28"/>
                <w:lang w:val="vi-VN"/>
              </w:rPr>
              <w:t>0,46</w:t>
            </w:r>
          </w:p>
        </w:tc>
        <w:tc>
          <w:tcPr>
            <w:tcW w:w="1808" w:type="dxa"/>
            <w:vMerge/>
            <w:tcPrChange w:id="774" w:author="User" w:date="2018-03-27T22:47:00Z">
              <w:tcPr>
                <w:tcW w:w="1808" w:type="dxa"/>
                <w:vMerge/>
              </w:tcPr>
            </w:tcPrChange>
          </w:tcPr>
          <w:p w14:paraId="1C62F506"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14:paraId="706C3C50" w14:textId="77777777" w:rsidTr="003D3F25">
        <w:tblPrEx>
          <w:tblW w:w="0" w:type="auto"/>
          <w:jc w:val="center"/>
          <w:tblPrExChange w:id="775" w:author="User" w:date="2018-03-27T22:47:00Z">
            <w:tblPrEx>
              <w:tblW w:w="0" w:type="auto"/>
              <w:jc w:val="center"/>
            </w:tblPrEx>
          </w:tblPrExChange>
        </w:tblPrEx>
        <w:trPr>
          <w:jc w:val="center"/>
          <w:trPrChange w:id="776" w:author="User" w:date="2018-03-27T22:47:00Z">
            <w:trPr>
              <w:jc w:val="center"/>
            </w:trPr>
          </w:trPrChange>
        </w:trPr>
        <w:tc>
          <w:tcPr>
            <w:tcW w:w="2518" w:type="dxa"/>
            <w:vMerge/>
            <w:vAlign w:val="center"/>
            <w:tcPrChange w:id="777" w:author="User" w:date="2018-03-27T22:47:00Z">
              <w:tcPr>
                <w:tcW w:w="3085" w:type="dxa"/>
                <w:vMerge/>
                <w:vAlign w:val="center"/>
              </w:tcPr>
            </w:tcPrChange>
          </w:tcPr>
          <w:p w14:paraId="1914DD0C" w14:textId="77777777" w:rsidR="008A6E1F" w:rsidRDefault="008A6E1F" w:rsidP="000227C4">
            <w:pPr>
              <w:spacing w:after="0" w:line="288" w:lineRule="auto"/>
              <w:jc w:val="center"/>
              <w:rPr>
                <w:rFonts w:ascii="Times New Roman" w:hAnsi="Times New Roman"/>
                <w:spacing w:val="-10"/>
                <w:sz w:val="28"/>
                <w:lang w:val="vi-VN"/>
              </w:rPr>
            </w:pPr>
          </w:p>
        </w:tc>
        <w:tc>
          <w:tcPr>
            <w:tcW w:w="1700" w:type="dxa"/>
            <w:vAlign w:val="center"/>
            <w:tcPrChange w:id="778" w:author="User" w:date="2018-03-27T22:47:00Z">
              <w:tcPr>
                <w:tcW w:w="1133" w:type="dxa"/>
                <w:vAlign w:val="center"/>
              </w:tcPr>
            </w:tcPrChange>
          </w:tcPr>
          <w:p w14:paraId="5070E229" w14:textId="77777777" w:rsidR="008A6E1F" w:rsidRPr="009F0530" w:rsidRDefault="008A6E1F" w:rsidP="000227C4">
            <w:pPr>
              <w:spacing w:after="0" w:line="288" w:lineRule="auto"/>
              <w:jc w:val="center"/>
              <w:rPr>
                <w:rFonts w:ascii="Times New Roman" w:hAnsi="Times New Roman"/>
                <w:spacing w:val="-10"/>
                <w:sz w:val="28"/>
                <w:szCs w:val="28"/>
                <w:vertAlign w:val="subscript"/>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779" w:author="User" w:date="2018-03-27T22:47:00Z">
              <w:tcPr>
                <w:tcW w:w="2694" w:type="dxa"/>
              </w:tcPr>
            </w:tcPrChange>
          </w:tcPr>
          <w:p w14:paraId="15A11FB4"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5,25</w:t>
            </w:r>
            <w:r w:rsidRPr="00A66D18">
              <w:rPr>
                <w:rFonts w:ascii="Times New Roman" w:hAnsi="Times New Roman"/>
                <w:sz w:val="28"/>
                <w:szCs w:val="28"/>
                <w:lang w:val="vi-VN"/>
              </w:rPr>
              <w:t xml:space="preserve"> ± </w:t>
            </w:r>
            <w:r>
              <w:rPr>
                <w:rFonts w:ascii="Times New Roman" w:hAnsi="Times New Roman"/>
                <w:sz w:val="28"/>
                <w:szCs w:val="28"/>
                <w:lang w:val="vi-VN"/>
              </w:rPr>
              <w:t>0,31</w:t>
            </w:r>
          </w:p>
        </w:tc>
        <w:tc>
          <w:tcPr>
            <w:tcW w:w="1808" w:type="dxa"/>
            <w:vMerge/>
            <w:tcPrChange w:id="780" w:author="User" w:date="2018-03-27T22:47:00Z">
              <w:tcPr>
                <w:tcW w:w="1808" w:type="dxa"/>
                <w:vMerge/>
              </w:tcPr>
            </w:tcPrChange>
          </w:tcPr>
          <w:p w14:paraId="614A09F1"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14:paraId="2151A1B7" w14:textId="77777777" w:rsidTr="003D3F25">
        <w:tblPrEx>
          <w:tblW w:w="0" w:type="auto"/>
          <w:jc w:val="center"/>
          <w:tblPrExChange w:id="781" w:author="User" w:date="2018-03-27T22:47:00Z">
            <w:tblPrEx>
              <w:tblW w:w="0" w:type="auto"/>
              <w:jc w:val="center"/>
            </w:tblPrEx>
          </w:tblPrExChange>
        </w:tblPrEx>
        <w:trPr>
          <w:jc w:val="center"/>
          <w:trPrChange w:id="782" w:author="User" w:date="2018-03-27T22:47:00Z">
            <w:trPr>
              <w:jc w:val="center"/>
            </w:trPr>
          </w:trPrChange>
        </w:trPr>
        <w:tc>
          <w:tcPr>
            <w:tcW w:w="2518" w:type="dxa"/>
            <w:vMerge w:val="restart"/>
            <w:vAlign w:val="center"/>
            <w:tcPrChange w:id="783" w:author="User" w:date="2018-03-27T22:47:00Z">
              <w:tcPr>
                <w:tcW w:w="3085" w:type="dxa"/>
                <w:vMerge w:val="restart"/>
                <w:vAlign w:val="center"/>
              </w:tcPr>
            </w:tcPrChange>
          </w:tcPr>
          <w:p w14:paraId="0352BA22" w14:textId="77777777" w:rsidR="008A6E1F" w:rsidRDefault="008A6E1F" w:rsidP="000227C4">
            <w:pPr>
              <w:spacing w:after="0" w:line="288" w:lineRule="auto"/>
              <w:jc w:val="center"/>
              <w:rPr>
                <w:rFonts w:ascii="Times New Roman" w:hAnsi="Times New Roman"/>
                <w:spacing w:val="-10"/>
                <w:sz w:val="28"/>
                <w:lang w:val="vi-VN"/>
              </w:rPr>
            </w:pPr>
            <w:r>
              <w:rPr>
                <w:rFonts w:ascii="Times New Roman" w:hAnsi="Times New Roman"/>
                <w:spacing w:val="-10"/>
                <w:sz w:val="28"/>
                <w:lang w:val="vi-VN"/>
              </w:rPr>
              <w:t>MCV (fl)</w:t>
            </w:r>
          </w:p>
        </w:tc>
        <w:tc>
          <w:tcPr>
            <w:tcW w:w="1700" w:type="dxa"/>
            <w:vAlign w:val="center"/>
            <w:tcPrChange w:id="784" w:author="User" w:date="2018-03-27T22:47:00Z">
              <w:tcPr>
                <w:tcW w:w="1133" w:type="dxa"/>
                <w:vAlign w:val="center"/>
              </w:tcPr>
            </w:tcPrChange>
          </w:tcPr>
          <w:p w14:paraId="17BB6194" w14:textId="77777777" w:rsidR="008A6E1F" w:rsidRDefault="008A6E1F" w:rsidP="000227C4">
            <w:pPr>
              <w:spacing w:after="0" w:line="288"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785" w:author="User" w:date="2018-03-27T22:47:00Z">
              <w:tcPr>
                <w:tcW w:w="2694" w:type="dxa"/>
              </w:tcPr>
            </w:tcPrChange>
          </w:tcPr>
          <w:p w14:paraId="0A9B193A"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72,56</w:t>
            </w:r>
            <w:r w:rsidRPr="00A66D18">
              <w:rPr>
                <w:rFonts w:ascii="Times New Roman" w:hAnsi="Times New Roman"/>
                <w:sz w:val="28"/>
                <w:szCs w:val="28"/>
                <w:lang w:val="vi-VN"/>
              </w:rPr>
              <w:t xml:space="preserve"> ± </w:t>
            </w:r>
            <w:r>
              <w:rPr>
                <w:rFonts w:ascii="Times New Roman" w:hAnsi="Times New Roman"/>
                <w:sz w:val="28"/>
                <w:szCs w:val="28"/>
                <w:lang w:val="vi-VN"/>
              </w:rPr>
              <w:t>4,22</w:t>
            </w:r>
          </w:p>
        </w:tc>
        <w:tc>
          <w:tcPr>
            <w:tcW w:w="1808" w:type="dxa"/>
            <w:vMerge w:val="restart"/>
            <w:tcPrChange w:id="786" w:author="User" w:date="2018-03-27T22:47:00Z">
              <w:tcPr>
                <w:tcW w:w="1808" w:type="dxa"/>
                <w:vMerge w:val="restart"/>
              </w:tcPr>
            </w:tcPrChange>
          </w:tcPr>
          <w:p w14:paraId="7B2381DC" w14:textId="77777777" w:rsidR="008A6E1F" w:rsidRDefault="008A6E1F" w:rsidP="000227C4">
            <w:pPr>
              <w:spacing w:after="0" w:line="288"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1C39D32E" w14:textId="77777777" w:rsidR="008A6E1F" w:rsidRDefault="008A6E1F" w:rsidP="000227C4">
            <w:pPr>
              <w:spacing w:after="0" w:line="288"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716741BB"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14:paraId="0EF3990F" w14:textId="77777777" w:rsidTr="003D3F25">
        <w:tblPrEx>
          <w:tblW w:w="0" w:type="auto"/>
          <w:jc w:val="center"/>
          <w:tblPrExChange w:id="787" w:author="User" w:date="2018-03-27T22:47:00Z">
            <w:tblPrEx>
              <w:tblW w:w="0" w:type="auto"/>
              <w:jc w:val="center"/>
            </w:tblPrEx>
          </w:tblPrExChange>
        </w:tblPrEx>
        <w:trPr>
          <w:jc w:val="center"/>
          <w:trPrChange w:id="788" w:author="User" w:date="2018-03-27T22:47:00Z">
            <w:trPr>
              <w:jc w:val="center"/>
            </w:trPr>
          </w:trPrChange>
        </w:trPr>
        <w:tc>
          <w:tcPr>
            <w:tcW w:w="2518" w:type="dxa"/>
            <w:vMerge/>
            <w:vAlign w:val="center"/>
            <w:tcPrChange w:id="789" w:author="User" w:date="2018-03-27T22:47:00Z">
              <w:tcPr>
                <w:tcW w:w="3085" w:type="dxa"/>
                <w:vMerge/>
                <w:vAlign w:val="center"/>
              </w:tcPr>
            </w:tcPrChange>
          </w:tcPr>
          <w:p w14:paraId="53B5A9D8" w14:textId="77777777" w:rsidR="008A6E1F" w:rsidRDefault="008A6E1F" w:rsidP="000227C4">
            <w:pPr>
              <w:spacing w:after="0" w:line="288" w:lineRule="auto"/>
              <w:jc w:val="center"/>
              <w:rPr>
                <w:rFonts w:ascii="Times New Roman" w:hAnsi="Times New Roman"/>
                <w:spacing w:val="-10"/>
                <w:sz w:val="28"/>
                <w:lang w:val="vi-VN"/>
              </w:rPr>
            </w:pPr>
          </w:p>
        </w:tc>
        <w:tc>
          <w:tcPr>
            <w:tcW w:w="1700" w:type="dxa"/>
            <w:vAlign w:val="center"/>
            <w:tcPrChange w:id="790" w:author="User" w:date="2018-03-27T22:47:00Z">
              <w:tcPr>
                <w:tcW w:w="1133" w:type="dxa"/>
                <w:vAlign w:val="center"/>
              </w:tcPr>
            </w:tcPrChange>
          </w:tcPr>
          <w:p w14:paraId="7B419E6E" w14:textId="77777777" w:rsidR="008A6E1F" w:rsidRPr="009F0530"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791" w:author="User" w:date="2018-03-27T22:47:00Z">
              <w:tcPr>
                <w:tcW w:w="2694" w:type="dxa"/>
              </w:tcPr>
            </w:tcPrChange>
          </w:tcPr>
          <w:p w14:paraId="1F67CF6F"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82,96</w:t>
            </w:r>
            <w:r w:rsidRPr="00A66D18">
              <w:rPr>
                <w:rFonts w:ascii="Times New Roman" w:hAnsi="Times New Roman"/>
                <w:sz w:val="28"/>
                <w:szCs w:val="28"/>
                <w:lang w:val="vi-VN"/>
              </w:rPr>
              <w:t xml:space="preserve"> ± </w:t>
            </w:r>
            <w:r>
              <w:rPr>
                <w:rFonts w:ascii="Times New Roman" w:hAnsi="Times New Roman"/>
                <w:sz w:val="28"/>
                <w:szCs w:val="28"/>
                <w:lang w:val="vi-VN"/>
              </w:rPr>
              <w:t>5,68</w:t>
            </w:r>
          </w:p>
        </w:tc>
        <w:tc>
          <w:tcPr>
            <w:tcW w:w="1808" w:type="dxa"/>
            <w:vMerge/>
            <w:tcPrChange w:id="792" w:author="User" w:date="2018-03-27T22:47:00Z">
              <w:tcPr>
                <w:tcW w:w="1808" w:type="dxa"/>
                <w:vMerge/>
              </w:tcPr>
            </w:tcPrChange>
          </w:tcPr>
          <w:p w14:paraId="6C8D9755"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14:paraId="7906923A" w14:textId="77777777" w:rsidTr="003D3F25">
        <w:tblPrEx>
          <w:tblW w:w="0" w:type="auto"/>
          <w:jc w:val="center"/>
          <w:tblPrExChange w:id="793" w:author="User" w:date="2018-03-27T22:47:00Z">
            <w:tblPrEx>
              <w:tblW w:w="0" w:type="auto"/>
              <w:jc w:val="center"/>
            </w:tblPrEx>
          </w:tblPrExChange>
        </w:tblPrEx>
        <w:trPr>
          <w:jc w:val="center"/>
          <w:trPrChange w:id="794" w:author="User" w:date="2018-03-27T22:47:00Z">
            <w:trPr>
              <w:jc w:val="center"/>
            </w:trPr>
          </w:trPrChange>
        </w:trPr>
        <w:tc>
          <w:tcPr>
            <w:tcW w:w="2518" w:type="dxa"/>
            <w:vMerge/>
            <w:vAlign w:val="center"/>
            <w:tcPrChange w:id="795" w:author="User" w:date="2018-03-27T22:47:00Z">
              <w:tcPr>
                <w:tcW w:w="3085" w:type="dxa"/>
                <w:vMerge/>
                <w:vAlign w:val="center"/>
              </w:tcPr>
            </w:tcPrChange>
          </w:tcPr>
          <w:p w14:paraId="32438D9F" w14:textId="77777777" w:rsidR="008A6E1F" w:rsidRDefault="008A6E1F" w:rsidP="000227C4">
            <w:pPr>
              <w:spacing w:after="0" w:line="288" w:lineRule="auto"/>
              <w:jc w:val="center"/>
              <w:rPr>
                <w:rFonts w:ascii="Times New Roman" w:hAnsi="Times New Roman"/>
                <w:spacing w:val="-10"/>
                <w:sz w:val="28"/>
                <w:lang w:val="vi-VN"/>
              </w:rPr>
            </w:pPr>
          </w:p>
        </w:tc>
        <w:tc>
          <w:tcPr>
            <w:tcW w:w="1700" w:type="dxa"/>
            <w:vAlign w:val="center"/>
            <w:tcPrChange w:id="796" w:author="User" w:date="2018-03-27T22:47:00Z">
              <w:tcPr>
                <w:tcW w:w="1133" w:type="dxa"/>
                <w:vAlign w:val="center"/>
              </w:tcPr>
            </w:tcPrChange>
          </w:tcPr>
          <w:p w14:paraId="649CD6F0" w14:textId="77777777" w:rsidR="008A6E1F"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797" w:author="User" w:date="2018-03-27T22:47:00Z">
              <w:tcPr>
                <w:tcW w:w="2694" w:type="dxa"/>
              </w:tcPr>
            </w:tcPrChange>
          </w:tcPr>
          <w:p w14:paraId="6FEEAEA5"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105,50</w:t>
            </w:r>
            <w:r w:rsidRPr="00A66D18">
              <w:rPr>
                <w:rFonts w:ascii="Times New Roman" w:hAnsi="Times New Roman"/>
                <w:sz w:val="28"/>
                <w:szCs w:val="28"/>
                <w:lang w:val="vi-VN"/>
              </w:rPr>
              <w:t xml:space="preserve"> ± </w:t>
            </w:r>
            <w:r>
              <w:rPr>
                <w:rFonts w:ascii="Times New Roman" w:hAnsi="Times New Roman"/>
                <w:sz w:val="28"/>
                <w:szCs w:val="28"/>
                <w:lang w:val="vi-VN"/>
              </w:rPr>
              <w:t>7,92</w:t>
            </w:r>
          </w:p>
        </w:tc>
        <w:tc>
          <w:tcPr>
            <w:tcW w:w="1808" w:type="dxa"/>
            <w:vMerge/>
            <w:tcPrChange w:id="798" w:author="User" w:date="2018-03-27T22:47:00Z">
              <w:tcPr>
                <w:tcW w:w="1808" w:type="dxa"/>
                <w:vMerge/>
              </w:tcPr>
            </w:tcPrChange>
          </w:tcPr>
          <w:p w14:paraId="32AEDAA4"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rsidRPr="00C7105F" w14:paraId="27CB89F0" w14:textId="77777777" w:rsidTr="003D3F25">
        <w:tblPrEx>
          <w:tblW w:w="0" w:type="auto"/>
          <w:jc w:val="center"/>
          <w:tblPrExChange w:id="799" w:author="User" w:date="2018-03-27T22:47:00Z">
            <w:tblPrEx>
              <w:tblW w:w="0" w:type="auto"/>
              <w:jc w:val="center"/>
            </w:tblPrEx>
          </w:tblPrExChange>
        </w:tblPrEx>
        <w:trPr>
          <w:jc w:val="center"/>
          <w:trPrChange w:id="800" w:author="User" w:date="2018-03-27T22:47:00Z">
            <w:trPr>
              <w:jc w:val="center"/>
            </w:trPr>
          </w:trPrChange>
        </w:trPr>
        <w:tc>
          <w:tcPr>
            <w:tcW w:w="2518" w:type="dxa"/>
            <w:vMerge w:val="restart"/>
            <w:vAlign w:val="center"/>
            <w:tcPrChange w:id="801" w:author="User" w:date="2018-03-27T22:47:00Z">
              <w:tcPr>
                <w:tcW w:w="3085" w:type="dxa"/>
                <w:vMerge w:val="restart"/>
                <w:vAlign w:val="center"/>
              </w:tcPr>
            </w:tcPrChange>
          </w:tcPr>
          <w:p w14:paraId="0C24B44F" w14:textId="77777777" w:rsidR="008A6E1F" w:rsidRDefault="008A6E1F" w:rsidP="000227C4">
            <w:pPr>
              <w:spacing w:after="0" w:line="288" w:lineRule="auto"/>
              <w:jc w:val="center"/>
              <w:rPr>
                <w:rFonts w:ascii="Times New Roman" w:hAnsi="Times New Roman"/>
                <w:spacing w:val="-10"/>
                <w:sz w:val="28"/>
                <w:lang w:val="vi-VN"/>
              </w:rPr>
            </w:pPr>
            <w:r>
              <w:rPr>
                <w:rFonts w:ascii="Times New Roman" w:hAnsi="Times New Roman"/>
                <w:spacing w:val="-10"/>
                <w:sz w:val="28"/>
                <w:lang w:val="vi-VN"/>
              </w:rPr>
              <w:t>Bạch cầu (G/l)</w:t>
            </w:r>
          </w:p>
        </w:tc>
        <w:tc>
          <w:tcPr>
            <w:tcW w:w="1700" w:type="dxa"/>
            <w:vAlign w:val="center"/>
            <w:tcPrChange w:id="802" w:author="User" w:date="2018-03-27T22:47:00Z">
              <w:tcPr>
                <w:tcW w:w="1133" w:type="dxa"/>
                <w:vAlign w:val="center"/>
              </w:tcPr>
            </w:tcPrChange>
          </w:tcPr>
          <w:p w14:paraId="7725EA47" w14:textId="77777777" w:rsidR="008A6E1F" w:rsidRDefault="008A6E1F" w:rsidP="000227C4">
            <w:pPr>
              <w:spacing w:after="0" w:line="288"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803" w:author="User" w:date="2018-03-27T22:47:00Z">
              <w:tcPr>
                <w:tcW w:w="2694" w:type="dxa"/>
              </w:tcPr>
            </w:tcPrChange>
          </w:tcPr>
          <w:p w14:paraId="04998CC0"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7,56</w:t>
            </w:r>
            <w:r w:rsidRPr="00A66D18">
              <w:rPr>
                <w:rFonts w:ascii="Times New Roman" w:hAnsi="Times New Roman"/>
                <w:sz w:val="28"/>
                <w:szCs w:val="28"/>
                <w:lang w:val="vi-VN"/>
              </w:rPr>
              <w:t xml:space="preserve"> ± </w:t>
            </w:r>
            <w:r>
              <w:rPr>
                <w:rFonts w:ascii="Times New Roman" w:hAnsi="Times New Roman"/>
                <w:sz w:val="28"/>
                <w:szCs w:val="28"/>
                <w:lang w:val="vi-VN"/>
              </w:rPr>
              <w:t>0,45</w:t>
            </w:r>
          </w:p>
        </w:tc>
        <w:tc>
          <w:tcPr>
            <w:tcW w:w="1808" w:type="dxa"/>
            <w:vMerge w:val="restart"/>
            <w:tcPrChange w:id="804" w:author="User" w:date="2018-03-27T22:47:00Z">
              <w:tcPr>
                <w:tcW w:w="1808" w:type="dxa"/>
                <w:vMerge w:val="restart"/>
              </w:tcPr>
            </w:tcPrChange>
          </w:tcPr>
          <w:p w14:paraId="11B9450B" w14:textId="77777777" w:rsidR="008A6E1F" w:rsidRDefault="008A6E1F" w:rsidP="000227C4">
            <w:pPr>
              <w:spacing w:after="0" w:line="288"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0B9A7FAE" w14:textId="77777777" w:rsidR="008A6E1F" w:rsidRDefault="008A6E1F" w:rsidP="000227C4">
            <w:pPr>
              <w:spacing w:after="0" w:line="288"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4120F108"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&gt; 0,05</w:t>
            </w:r>
          </w:p>
        </w:tc>
      </w:tr>
      <w:tr w:rsidR="008A6E1F" w:rsidRPr="00C7105F" w14:paraId="0C4D4972" w14:textId="77777777" w:rsidTr="003D3F25">
        <w:tblPrEx>
          <w:tblW w:w="0" w:type="auto"/>
          <w:jc w:val="center"/>
          <w:tblPrExChange w:id="805" w:author="User" w:date="2018-03-27T22:47:00Z">
            <w:tblPrEx>
              <w:tblW w:w="0" w:type="auto"/>
              <w:jc w:val="center"/>
            </w:tblPrEx>
          </w:tblPrExChange>
        </w:tblPrEx>
        <w:trPr>
          <w:jc w:val="center"/>
          <w:trPrChange w:id="806" w:author="User" w:date="2018-03-27T22:47:00Z">
            <w:trPr>
              <w:jc w:val="center"/>
            </w:trPr>
          </w:trPrChange>
        </w:trPr>
        <w:tc>
          <w:tcPr>
            <w:tcW w:w="2518" w:type="dxa"/>
            <w:vMerge/>
            <w:tcPrChange w:id="807" w:author="User" w:date="2018-03-27T22:47:00Z">
              <w:tcPr>
                <w:tcW w:w="3085" w:type="dxa"/>
                <w:vMerge/>
              </w:tcPr>
            </w:tcPrChange>
          </w:tcPr>
          <w:p w14:paraId="46778159" w14:textId="77777777" w:rsidR="008A6E1F" w:rsidRDefault="008A6E1F" w:rsidP="000227C4">
            <w:pPr>
              <w:spacing w:after="0" w:line="288" w:lineRule="auto"/>
              <w:rPr>
                <w:rFonts w:ascii="Times New Roman" w:hAnsi="Times New Roman"/>
                <w:spacing w:val="-10"/>
                <w:sz w:val="28"/>
                <w:lang w:val="vi-VN"/>
              </w:rPr>
            </w:pPr>
          </w:p>
        </w:tc>
        <w:tc>
          <w:tcPr>
            <w:tcW w:w="1700" w:type="dxa"/>
            <w:tcPrChange w:id="808" w:author="User" w:date="2018-03-27T22:47:00Z">
              <w:tcPr>
                <w:tcW w:w="1133" w:type="dxa"/>
              </w:tcPr>
            </w:tcPrChange>
          </w:tcPr>
          <w:p w14:paraId="71A9FFE8" w14:textId="77777777" w:rsidR="008A6E1F" w:rsidRPr="009F0530"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809" w:author="User" w:date="2018-03-27T22:47:00Z">
              <w:tcPr>
                <w:tcW w:w="2694" w:type="dxa"/>
              </w:tcPr>
            </w:tcPrChange>
          </w:tcPr>
          <w:p w14:paraId="21CB598D"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7,62</w:t>
            </w:r>
            <w:r w:rsidRPr="00A66D18">
              <w:rPr>
                <w:rFonts w:ascii="Times New Roman" w:hAnsi="Times New Roman"/>
                <w:sz w:val="28"/>
                <w:szCs w:val="28"/>
                <w:lang w:val="vi-VN"/>
              </w:rPr>
              <w:t xml:space="preserve"> ± </w:t>
            </w:r>
            <w:r>
              <w:rPr>
                <w:rFonts w:ascii="Times New Roman" w:hAnsi="Times New Roman"/>
                <w:sz w:val="28"/>
                <w:szCs w:val="28"/>
                <w:lang w:val="vi-VN"/>
              </w:rPr>
              <w:t>0,39</w:t>
            </w:r>
          </w:p>
        </w:tc>
        <w:tc>
          <w:tcPr>
            <w:tcW w:w="1808" w:type="dxa"/>
            <w:vMerge/>
            <w:tcPrChange w:id="810" w:author="User" w:date="2018-03-27T22:47:00Z">
              <w:tcPr>
                <w:tcW w:w="1808" w:type="dxa"/>
                <w:vMerge/>
              </w:tcPr>
            </w:tcPrChange>
          </w:tcPr>
          <w:p w14:paraId="113729DA"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rsidRPr="00C7105F" w14:paraId="70400B08" w14:textId="77777777" w:rsidTr="003D3F25">
        <w:tblPrEx>
          <w:tblW w:w="0" w:type="auto"/>
          <w:jc w:val="center"/>
          <w:tblPrExChange w:id="811" w:author="User" w:date="2018-03-27T22:47:00Z">
            <w:tblPrEx>
              <w:tblW w:w="0" w:type="auto"/>
              <w:jc w:val="center"/>
            </w:tblPrEx>
          </w:tblPrExChange>
        </w:tblPrEx>
        <w:trPr>
          <w:jc w:val="center"/>
          <w:trPrChange w:id="812" w:author="User" w:date="2018-03-27T22:47:00Z">
            <w:trPr>
              <w:jc w:val="center"/>
            </w:trPr>
          </w:trPrChange>
        </w:trPr>
        <w:tc>
          <w:tcPr>
            <w:tcW w:w="2518" w:type="dxa"/>
            <w:vMerge/>
            <w:tcPrChange w:id="813" w:author="User" w:date="2018-03-27T22:47:00Z">
              <w:tcPr>
                <w:tcW w:w="3085" w:type="dxa"/>
                <w:vMerge/>
              </w:tcPr>
            </w:tcPrChange>
          </w:tcPr>
          <w:p w14:paraId="0C074534" w14:textId="77777777" w:rsidR="008A6E1F" w:rsidRDefault="008A6E1F" w:rsidP="000227C4">
            <w:pPr>
              <w:spacing w:after="0" w:line="288" w:lineRule="auto"/>
              <w:rPr>
                <w:rFonts w:ascii="Times New Roman" w:hAnsi="Times New Roman"/>
                <w:spacing w:val="-10"/>
                <w:sz w:val="28"/>
                <w:lang w:val="vi-VN"/>
              </w:rPr>
            </w:pPr>
          </w:p>
        </w:tc>
        <w:tc>
          <w:tcPr>
            <w:tcW w:w="1700" w:type="dxa"/>
            <w:tcPrChange w:id="814" w:author="User" w:date="2018-03-27T22:47:00Z">
              <w:tcPr>
                <w:tcW w:w="1133" w:type="dxa"/>
              </w:tcPr>
            </w:tcPrChange>
          </w:tcPr>
          <w:p w14:paraId="0DF68481" w14:textId="77777777" w:rsidR="008A6E1F"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815" w:author="User" w:date="2018-03-27T22:47:00Z">
              <w:tcPr>
                <w:tcW w:w="2694" w:type="dxa"/>
              </w:tcPr>
            </w:tcPrChange>
          </w:tcPr>
          <w:p w14:paraId="45460D93" w14:textId="77777777" w:rsidR="008A6E1F" w:rsidRPr="008E1843" w:rsidRDefault="008A6E1F" w:rsidP="000227C4">
            <w:pPr>
              <w:spacing w:after="0" w:line="288" w:lineRule="auto"/>
              <w:jc w:val="center"/>
              <w:rPr>
                <w:rFonts w:ascii="Times New Roman" w:hAnsi="Times New Roman"/>
                <w:b/>
                <w:sz w:val="28"/>
                <w:szCs w:val="28"/>
                <w:lang w:val="vi-VN"/>
              </w:rPr>
            </w:pPr>
            <w:r>
              <w:rPr>
                <w:rFonts w:ascii="Times New Roman" w:hAnsi="Times New Roman"/>
                <w:sz w:val="28"/>
                <w:szCs w:val="28"/>
                <w:lang w:val="vi-VN"/>
              </w:rPr>
              <w:t>7,68</w:t>
            </w:r>
            <w:r w:rsidRPr="00A66D18">
              <w:rPr>
                <w:rFonts w:ascii="Times New Roman" w:hAnsi="Times New Roman"/>
                <w:sz w:val="28"/>
                <w:szCs w:val="28"/>
                <w:lang w:val="vi-VN"/>
              </w:rPr>
              <w:t xml:space="preserve"> ± </w:t>
            </w:r>
            <w:r>
              <w:rPr>
                <w:rFonts w:ascii="Times New Roman" w:hAnsi="Times New Roman"/>
                <w:sz w:val="28"/>
                <w:szCs w:val="28"/>
                <w:lang w:val="vi-VN"/>
              </w:rPr>
              <w:t>0,40</w:t>
            </w:r>
          </w:p>
        </w:tc>
        <w:tc>
          <w:tcPr>
            <w:tcW w:w="1808" w:type="dxa"/>
            <w:vMerge/>
            <w:tcPrChange w:id="816" w:author="User" w:date="2018-03-27T22:47:00Z">
              <w:tcPr>
                <w:tcW w:w="1808" w:type="dxa"/>
                <w:vMerge/>
              </w:tcPr>
            </w:tcPrChange>
          </w:tcPr>
          <w:p w14:paraId="2B838989"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p>
        </w:tc>
      </w:tr>
      <w:tr w:rsidR="008A6E1F" w:rsidRPr="00C7105F" w14:paraId="4F616E50" w14:textId="77777777" w:rsidTr="003D3F25">
        <w:tblPrEx>
          <w:tblW w:w="0" w:type="auto"/>
          <w:jc w:val="center"/>
          <w:tblPrExChange w:id="817" w:author="User" w:date="2018-03-27T22:47:00Z">
            <w:tblPrEx>
              <w:tblW w:w="0" w:type="auto"/>
              <w:jc w:val="center"/>
            </w:tblPrEx>
          </w:tblPrExChange>
        </w:tblPrEx>
        <w:trPr>
          <w:jc w:val="center"/>
          <w:trPrChange w:id="818" w:author="User" w:date="2018-03-27T22:47:00Z">
            <w:trPr>
              <w:jc w:val="center"/>
            </w:trPr>
          </w:trPrChange>
        </w:trPr>
        <w:tc>
          <w:tcPr>
            <w:tcW w:w="2518" w:type="dxa"/>
            <w:vMerge w:val="restart"/>
            <w:vAlign w:val="center"/>
            <w:tcPrChange w:id="819" w:author="User" w:date="2018-03-27T22:47:00Z">
              <w:tcPr>
                <w:tcW w:w="3085" w:type="dxa"/>
                <w:vMerge w:val="restart"/>
                <w:vAlign w:val="center"/>
              </w:tcPr>
            </w:tcPrChange>
          </w:tcPr>
          <w:p w14:paraId="63F42FEF" w14:textId="77777777" w:rsidR="008A6E1F" w:rsidRDefault="008A6E1F" w:rsidP="000227C4">
            <w:pPr>
              <w:spacing w:after="0" w:line="288" w:lineRule="auto"/>
              <w:jc w:val="center"/>
              <w:rPr>
                <w:rFonts w:ascii="Times New Roman" w:hAnsi="Times New Roman"/>
                <w:spacing w:val="-10"/>
                <w:sz w:val="28"/>
                <w:lang w:val="vi-VN"/>
              </w:rPr>
            </w:pPr>
            <w:r>
              <w:rPr>
                <w:rFonts w:ascii="Times New Roman" w:hAnsi="Times New Roman"/>
                <w:spacing w:val="-10"/>
                <w:sz w:val="28"/>
                <w:lang w:val="vi-VN"/>
              </w:rPr>
              <w:t>Tiểu cầu (G/l)</w:t>
            </w:r>
          </w:p>
        </w:tc>
        <w:tc>
          <w:tcPr>
            <w:tcW w:w="1700" w:type="dxa"/>
            <w:tcPrChange w:id="820" w:author="User" w:date="2018-03-27T22:47:00Z">
              <w:tcPr>
                <w:tcW w:w="1133" w:type="dxa"/>
              </w:tcPr>
            </w:tcPrChange>
          </w:tcPr>
          <w:p w14:paraId="29DFD1BF" w14:textId="77777777" w:rsidR="008A6E1F" w:rsidRDefault="008A6E1F" w:rsidP="000227C4">
            <w:pPr>
              <w:spacing w:after="0" w:line="288" w:lineRule="auto"/>
              <w:jc w:val="center"/>
              <w:rPr>
                <w:rFonts w:ascii="Times New Roman" w:hAnsi="Times New Roman"/>
                <w:spacing w:val="-10"/>
                <w:sz w:val="28"/>
                <w:szCs w:val="28"/>
                <w:lang w:val="vi-VN"/>
              </w:rPr>
            </w:pPr>
            <w:r w:rsidRPr="009F0530">
              <w:rPr>
                <w:rFonts w:ascii="Times New Roman" w:hAnsi="Times New Roman"/>
                <w:spacing w:val="-10"/>
                <w:sz w:val="28"/>
                <w:szCs w:val="28"/>
                <w:lang w:val="vi-VN"/>
              </w:rPr>
              <w:t>D</w:t>
            </w:r>
            <w:r w:rsidRPr="009F0530">
              <w:rPr>
                <w:rFonts w:ascii="Times New Roman" w:hAnsi="Times New Roman"/>
                <w:spacing w:val="-10"/>
                <w:sz w:val="28"/>
                <w:szCs w:val="28"/>
                <w:vertAlign w:val="subscript"/>
                <w:lang w:val="vi-VN"/>
              </w:rPr>
              <w:t>0</w:t>
            </w:r>
          </w:p>
        </w:tc>
        <w:tc>
          <w:tcPr>
            <w:tcW w:w="2694" w:type="dxa"/>
            <w:tcPrChange w:id="821" w:author="User" w:date="2018-03-27T22:47:00Z">
              <w:tcPr>
                <w:tcW w:w="2694" w:type="dxa"/>
              </w:tcPr>
            </w:tcPrChange>
          </w:tcPr>
          <w:p w14:paraId="0A7E51C6" w14:textId="77777777" w:rsidR="008A6E1F" w:rsidRPr="00A66D18" w:rsidRDefault="008A6E1F" w:rsidP="000227C4">
            <w:pPr>
              <w:spacing w:after="0" w:line="288" w:lineRule="auto"/>
              <w:jc w:val="center"/>
              <w:rPr>
                <w:rFonts w:ascii="Times New Roman" w:hAnsi="Times New Roman"/>
                <w:sz w:val="28"/>
                <w:szCs w:val="28"/>
                <w:lang w:val="vi-VN"/>
              </w:rPr>
            </w:pPr>
            <w:r>
              <w:rPr>
                <w:rFonts w:ascii="Times New Roman" w:hAnsi="Times New Roman"/>
                <w:sz w:val="28"/>
                <w:szCs w:val="28"/>
                <w:lang w:val="vi-VN"/>
              </w:rPr>
              <w:t>215,10</w:t>
            </w:r>
            <w:r w:rsidRPr="00991263">
              <w:rPr>
                <w:rFonts w:ascii="Times New Roman" w:hAnsi="Times New Roman"/>
                <w:sz w:val="28"/>
                <w:szCs w:val="28"/>
                <w:lang w:val="vi-VN"/>
              </w:rPr>
              <w:t xml:space="preserve"> ± </w:t>
            </w:r>
            <w:r>
              <w:rPr>
                <w:rFonts w:ascii="Times New Roman" w:hAnsi="Times New Roman"/>
                <w:sz w:val="28"/>
                <w:szCs w:val="28"/>
                <w:lang w:val="vi-VN"/>
              </w:rPr>
              <w:t>38,52</w:t>
            </w:r>
          </w:p>
        </w:tc>
        <w:tc>
          <w:tcPr>
            <w:tcW w:w="1808" w:type="dxa"/>
            <w:vMerge w:val="restart"/>
            <w:tcPrChange w:id="822" w:author="User" w:date="2018-03-27T22:47:00Z">
              <w:tcPr>
                <w:tcW w:w="1808" w:type="dxa"/>
                <w:vMerge w:val="restart"/>
              </w:tcPr>
            </w:tcPrChange>
          </w:tcPr>
          <w:p w14:paraId="2B13D40D" w14:textId="77777777" w:rsidR="008A6E1F" w:rsidRDefault="008A6E1F" w:rsidP="000227C4">
            <w:pPr>
              <w:spacing w:after="0" w:line="288" w:lineRule="auto"/>
              <w:jc w:val="center"/>
              <w:rPr>
                <w:rFonts w:ascii="Times New Roman" w:eastAsia="Times New Roman" w:hAnsi="Times New Roman"/>
                <w:sz w:val="28"/>
                <w:szCs w:val="28"/>
                <w:lang w:val="vi-VN"/>
              </w:rPr>
            </w:pPr>
            <w:r w:rsidRPr="009F0530">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1</w:t>
            </w:r>
            <w:r>
              <w:rPr>
                <w:rFonts w:ascii="Times New Roman" w:eastAsia="Times New Roman" w:hAnsi="Times New Roman"/>
                <w:sz w:val="28"/>
                <w:szCs w:val="28"/>
                <w:lang w:val="vi-VN"/>
              </w:rPr>
              <w:t xml:space="preserve"> &lt; 0,05</w:t>
            </w:r>
          </w:p>
          <w:p w14:paraId="32BAB643" w14:textId="77777777" w:rsidR="008A6E1F" w:rsidRDefault="008A6E1F" w:rsidP="000227C4">
            <w:pPr>
              <w:spacing w:after="0" w:line="288"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P</w:t>
            </w:r>
            <w:r w:rsidRPr="009F0530">
              <w:rPr>
                <w:rFonts w:ascii="Times New Roman" w:eastAsia="Times New Roman" w:hAnsi="Times New Roman"/>
                <w:sz w:val="28"/>
                <w:szCs w:val="28"/>
                <w:vertAlign w:val="subscript"/>
                <w:lang w:val="vi-VN"/>
              </w:rPr>
              <w:t>2</w:t>
            </w:r>
            <w:r>
              <w:rPr>
                <w:rFonts w:ascii="Times New Roman" w:eastAsia="Times New Roman" w:hAnsi="Times New Roman"/>
                <w:sz w:val="28"/>
                <w:szCs w:val="28"/>
                <w:lang w:val="vi-VN"/>
              </w:rPr>
              <w:t xml:space="preserve"> &lt; 0,05</w:t>
            </w:r>
          </w:p>
          <w:p w14:paraId="3FEF0361" w14:textId="77777777" w:rsidR="008A6E1F" w:rsidRPr="00D70DFD" w:rsidRDefault="008A6E1F" w:rsidP="000227C4">
            <w:pPr>
              <w:spacing w:after="0" w:line="288" w:lineRule="auto"/>
              <w:jc w:val="center"/>
              <w:rPr>
                <w:rFonts w:ascii="Times New Roman" w:eastAsia="Times New Roman" w:hAnsi="Times New Roman"/>
                <w:b/>
                <w:sz w:val="28"/>
                <w:szCs w:val="28"/>
                <w:lang w:val="vi-VN"/>
              </w:rPr>
            </w:pPr>
            <w:r>
              <w:rPr>
                <w:rFonts w:ascii="Times New Roman" w:eastAsia="Times New Roman" w:hAnsi="Times New Roman"/>
                <w:sz w:val="28"/>
                <w:szCs w:val="28"/>
                <w:lang w:val="vi-VN"/>
              </w:rPr>
              <w:t>P</w:t>
            </w:r>
            <w:r>
              <w:rPr>
                <w:rFonts w:ascii="Times New Roman" w:eastAsia="Times New Roman" w:hAnsi="Times New Roman"/>
                <w:sz w:val="28"/>
                <w:szCs w:val="28"/>
                <w:vertAlign w:val="subscript"/>
                <w:lang w:val="vi-VN"/>
              </w:rPr>
              <w:t>3</w:t>
            </w:r>
            <w:r>
              <w:rPr>
                <w:rFonts w:ascii="Times New Roman" w:eastAsia="Times New Roman" w:hAnsi="Times New Roman"/>
                <w:sz w:val="28"/>
                <w:szCs w:val="28"/>
                <w:lang w:val="vi-VN"/>
              </w:rPr>
              <w:t xml:space="preserve"> &lt; 0,05</w:t>
            </w:r>
          </w:p>
        </w:tc>
      </w:tr>
      <w:tr w:rsidR="008A6E1F" w:rsidRPr="00C7105F" w14:paraId="17248115" w14:textId="77777777" w:rsidTr="003D3F25">
        <w:tblPrEx>
          <w:tblW w:w="0" w:type="auto"/>
          <w:jc w:val="center"/>
          <w:tblPrExChange w:id="823" w:author="User" w:date="2018-03-27T22:47:00Z">
            <w:tblPrEx>
              <w:tblW w:w="0" w:type="auto"/>
              <w:jc w:val="center"/>
            </w:tblPrEx>
          </w:tblPrExChange>
        </w:tblPrEx>
        <w:trPr>
          <w:jc w:val="center"/>
          <w:trPrChange w:id="824" w:author="User" w:date="2018-03-27T22:47:00Z">
            <w:trPr>
              <w:jc w:val="center"/>
            </w:trPr>
          </w:trPrChange>
        </w:trPr>
        <w:tc>
          <w:tcPr>
            <w:tcW w:w="2518" w:type="dxa"/>
            <w:vMerge/>
            <w:tcPrChange w:id="825" w:author="User" w:date="2018-03-27T22:47:00Z">
              <w:tcPr>
                <w:tcW w:w="3085" w:type="dxa"/>
                <w:vMerge/>
              </w:tcPr>
            </w:tcPrChange>
          </w:tcPr>
          <w:p w14:paraId="67D1D73D" w14:textId="77777777" w:rsidR="008A6E1F" w:rsidRDefault="008A6E1F" w:rsidP="000227C4">
            <w:pPr>
              <w:spacing w:after="0" w:line="288" w:lineRule="auto"/>
              <w:rPr>
                <w:rFonts w:ascii="Times New Roman" w:hAnsi="Times New Roman"/>
                <w:spacing w:val="-10"/>
                <w:sz w:val="28"/>
                <w:lang w:val="vi-VN"/>
              </w:rPr>
            </w:pPr>
          </w:p>
        </w:tc>
        <w:tc>
          <w:tcPr>
            <w:tcW w:w="1700" w:type="dxa"/>
            <w:tcPrChange w:id="826" w:author="User" w:date="2018-03-27T22:47:00Z">
              <w:tcPr>
                <w:tcW w:w="1133" w:type="dxa"/>
              </w:tcPr>
            </w:tcPrChange>
          </w:tcPr>
          <w:p w14:paraId="783B39BD" w14:textId="77777777" w:rsidR="008A6E1F" w:rsidRPr="009F0530"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30</w:t>
            </w:r>
          </w:p>
        </w:tc>
        <w:tc>
          <w:tcPr>
            <w:tcW w:w="2694" w:type="dxa"/>
            <w:tcPrChange w:id="827" w:author="User" w:date="2018-03-27T22:47:00Z">
              <w:tcPr>
                <w:tcW w:w="2694" w:type="dxa"/>
              </w:tcPr>
            </w:tcPrChange>
          </w:tcPr>
          <w:p w14:paraId="13230E29" w14:textId="77777777" w:rsidR="008A6E1F" w:rsidRPr="00A66D18" w:rsidRDefault="008A6E1F" w:rsidP="000227C4">
            <w:pPr>
              <w:spacing w:after="0" w:line="288" w:lineRule="auto"/>
              <w:jc w:val="center"/>
              <w:rPr>
                <w:rFonts w:ascii="Times New Roman" w:hAnsi="Times New Roman"/>
                <w:sz w:val="28"/>
                <w:szCs w:val="28"/>
                <w:lang w:val="vi-VN"/>
              </w:rPr>
            </w:pPr>
            <w:r>
              <w:rPr>
                <w:rFonts w:ascii="Times New Roman" w:hAnsi="Times New Roman"/>
                <w:sz w:val="28"/>
                <w:szCs w:val="28"/>
                <w:lang w:val="vi-VN"/>
              </w:rPr>
              <w:t>227,68</w:t>
            </w:r>
            <w:r w:rsidRPr="00991263">
              <w:rPr>
                <w:rFonts w:ascii="Times New Roman" w:hAnsi="Times New Roman"/>
                <w:sz w:val="28"/>
                <w:szCs w:val="28"/>
                <w:lang w:val="vi-VN"/>
              </w:rPr>
              <w:t xml:space="preserve"> ± </w:t>
            </w:r>
            <w:r>
              <w:rPr>
                <w:rFonts w:ascii="Times New Roman" w:hAnsi="Times New Roman"/>
                <w:sz w:val="28"/>
                <w:szCs w:val="28"/>
                <w:lang w:val="vi-VN"/>
              </w:rPr>
              <w:t>33,46</w:t>
            </w:r>
          </w:p>
        </w:tc>
        <w:tc>
          <w:tcPr>
            <w:tcW w:w="1808" w:type="dxa"/>
            <w:vMerge/>
            <w:tcPrChange w:id="828" w:author="User" w:date="2018-03-27T22:47:00Z">
              <w:tcPr>
                <w:tcW w:w="1808" w:type="dxa"/>
                <w:vMerge/>
              </w:tcPr>
            </w:tcPrChange>
          </w:tcPr>
          <w:p w14:paraId="42E2F02B" w14:textId="77777777" w:rsidR="008A6E1F" w:rsidRPr="00D70DFD" w:rsidRDefault="008A6E1F" w:rsidP="000227C4">
            <w:pPr>
              <w:spacing w:after="0" w:line="288" w:lineRule="auto"/>
              <w:rPr>
                <w:rFonts w:ascii="Times New Roman" w:eastAsia="Times New Roman" w:hAnsi="Times New Roman"/>
                <w:b/>
                <w:sz w:val="28"/>
                <w:szCs w:val="28"/>
                <w:lang w:val="vi-VN"/>
              </w:rPr>
            </w:pPr>
          </w:p>
        </w:tc>
      </w:tr>
      <w:tr w:rsidR="008A6E1F" w:rsidRPr="00C7105F" w14:paraId="2AF6833B" w14:textId="77777777" w:rsidTr="003D3F25">
        <w:tblPrEx>
          <w:tblW w:w="0" w:type="auto"/>
          <w:jc w:val="center"/>
          <w:tblPrExChange w:id="829" w:author="User" w:date="2018-03-27T22:47:00Z">
            <w:tblPrEx>
              <w:tblW w:w="0" w:type="auto"/>
              <w:jc w:val="center"/>
            </w:tblPrEx>
          </w:tblPrExChange>
        </w:tblPrEx>
        <w:trPr>
          <w:jc w:val="center"/>
          <w:trPrChange w:id="830" w:author="User" w:date="2018-03-27T22:47:00Z">
            <w:trPr>
              <w:jc w:val="center"/>
            </w:trPr>
          </w:trPrChange>
        </w:trPr>
        <w:tc>
          <w:tcPr>
            <w:tcW w:w="2518" w:type="dxa"/>
            <w:vMerge/>
            <w:tcPrChange w:id="831" w:author="User" w:date="2018-03-27T22:47:00Z">
              <w:tcPr>
                <w:tcW w:w="3085" w:type="dxa"/>
                <w:vMerge/>
              </w:tcPr>
            </w:tcPrChange>
          </w:tcPr>
          <w:p w14:paraId="6E78C5D6" w14:textId="77777777" w:rsidR="008A6E1F" w:rsidRDefault="008A6E1F" w:rsidP="000227C4">
            <w:pPr>
              <w:spacing w:after="0" w:line="288" w:lineRule="auto"/>
              <w:rPr>
                <w:rFonts w:ascii="Times New Roman" w:hAnsi="Times New Roman"/>
                <w:spacing w:val="-10"/>
                <w:sz w:val="28"/>
                <w:lang w:val="vi-VN"/>
              </w:rPr>
            </w:pPr>
          </w:p>
        </w:tc>
        <w:tc>
          <w:tcPr>
            <w:tcW w:w="1700" w:type="dxa"/>
            <w:tcPrChange w:id="832" w:author="User" w:date="2018-03-27T22:47:00Z">
              <w:tcPr>
                <w:tcW w:w="1133" w:type="dxa"/>
              </w:tcPr>
            </w:tcPrChange>
          </w:tcPr>
          <w:p w14:paraId="2A4AA053" w14:textId="77777777" w:rsidR="008A6E1F" w:rsidRDefault="008A6E1F" w:rsidP="000227C4">
            <w:pPr>
              <w:spacing w:after="0" w:line="288" w:lineRule="auto"/>
              <w:jc w:val="center"/>
              <w:rPr>
                <w:rFonts w:ascii="Times New Roman" w:hAnsi="Times New Roman"/>
                <w:spacing w:val="-10"/>
                <w:sz w:val="28"/>
                <w:szCs w:val="28"/>
                <w:lang w:val="vi-VN"/>
              </w:rPr>
            </w:pPr>
            <w:r>
              <w:rPr>
                <w:rFonts w:ascii="Times New Roman" w:hAnsi="Times New Roman"/>
                <w:spacing w:val="-10"/>
                <w:sz w:val="28"/>
                <w:szCs w:val="28"/>
                <w:lang w:val="vi-VN"/>
              </w:rPr>
              <w:t>D</w:t>
            </w:r>
            <w:r>
              <w:rPr>
                <w:rFonts w:ascii="Times New Roman" w:hAnsi="Times New Roman"/>
                <w:spacing w:val="-10"/>
                <w:sz w:val="28"/>
                <w:szCs w:val="28"/>
                <w:vertAlign w:val="subscript"/>
                <w:lang w:val="vi-VN"/>
              </w:rPr>
              <w:t>60</w:t>
            </w:r>
          </w:p>
        </w:tc>
        <w:tc>
          <w:tcPr>
            <w:tcW w:w="2694" w:type="dxa"/>
            <w:tcPrChange w:id="833" w:author="User" w:date="2018-03-27T22:47:00Z">
              <w:tcPr>
                <w:tcW w:w="2694" w:type="dxa"/>
              </w:tcPr>
            </w:tcPrChange>
          </w:tcPr>
          <w:p w14:paraId="0BF5541E" w14:textId="77777777" w:rsidR="008A6E1F" w:rsidRPr="00A66D18" w:rsidRDefault="008A6E1F" w:rsidP="000227C4">
            <w:pPr>
              <w:spacing w:after="0" w:line="288" w:lineRule="auto"/>
              <w:jc w:val="center"/>
              <w:rPr>
                <w:rFonts w:ascii="Times New Roman" w:hAnsi="Times New Roman"/>
                <w:sz w:val="28"/>
                <w:szCs w:val="28"/>
                <w:lang w:val="vi-VN"/>
              </w:rPr>
            </w:pPr>
            <w:r>
              <w:rPr>
                <w:rFonts w:ascii="Times New Roman" w:hAnsi="Times New Roman"/>
                <w:sz w:val="28"/>
                <w:szCs w:val="28"/>
                <w:lang w:val="vi-VN"/>
              </w:rPr>
              <w:t>236,28</w:t>
            </w:r>
            <w:r w:rsidRPr="00991263">
              <w:rPr>
                <w:rFonts w:ascii="Times New Roman" w:hAnsi="Times New Roman"/>
                <w:sz w:val="28"/>
                <w:szCs w:val="28"/>
                <w:lang w:val="vi-VN"/>
              </w:rPr>
              <w:t xml:space="preserve"> ± </w:t>
            </w:r>
            <w:r>
              <w:rPr>
                <w:rFonts w:ascii="Times New Roman" w:hAnsi="Times New Roman"/>
                <w:sz w:val="28"/>
                <w:szCs w:val="28"/>
                <w:lang w:val="vi-VN"/>
              </w:rPr>
              <w:t>32,61</w:t>
            </w:r>
          </w:p>
        </w:tc>
        <w:tc>
          <w:tcPr>
            <w:tcW w:w="1808" w:type="dxa"/>
            <w:vMerge/>
            <w:tcPrChange w:id="834" w:author="User" w:date="2018-03-27T22:47:00Z">
              <w:tcPr>
                <w:tcW w:w="1808" w:type="dxa"/>
                <w:vMerge/>
              </w:tcPr>
            </w:tcPrChange>
          </w:tcPr>
          <w:p w14:paraId="5DA8ACB5" w14:textId="77777777" w:rsidR="008A6E1F" w:rsidRPr="00D70DFD" w:rsidRDefault="008A6E1F" w:rsidP="000227C4">
            <w:pPr>
              <w:spacing w:after="0" w:line="288" w:lineRule="auto"/>
              <w:rPr>
                <w:rFonts w:ascii="Times New Roman" w:eastAsia="Times New Roman" w:hAnsi="Times New Roman"/>
                <w:b/>
                <w:sz w:val="28"/>
                <w:szCs w:val="28"/>
                <w:lang w:val="vi-VN"/>
              </w:rPr>
            </w:pPr>
          </w:p>
        </w:tc>
      </w:tr>
    </w:tbl>
    <w:p w14:paraId="4E15425A"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*P</w:t>
      </w:r>
      <w:r w:rsidRPr="009F0530">
        <w:rPr>
          <w:rFonts w:ascii="Times New Roman" w:eastAsia="Times New Roman" w:hAnsi="Times New Roman"/>
          <w:i/>
          <w:sz w:val="24"/>
          <w:szCs w:val="28"/>
          <w:vertAlign w:val="subscript"/>
          <w:lang w:val="vi-VN"/>
        </w:rPr>
        <w:t>1</w:t>
      </w:r>
      <w:r w:rsidRPr="009F0530">
        <w:rPr>
          <w:rFonts w:ascii="Times New Roman" w:eastAsia="Times New Roman" w:hAnsi="Times New Roman"/>
          <w:i/>
          <w:sz w:val="24"/>
          <w:szCs w:val="28"/>
          <w:lang w:val="vi-VN"/>
        </w:rPr>
        <w:t>: so sánh trước và sau điều trị 30 ngày</w:t>
      </w:r>
    </w:p>
    <w:p w14:paraId="209F6152" w14:textId="77777777" w:rsidR="008A6E1F" w:rsidRPr="009F0530" w:rsidRDefault="008A6E1F" w:rsidP="008A6E1F">
      <w:pPr>
        <w:spacing w:after="0"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2</w:t>
      </w:r>
      <w:r w:rsidRPr="009F0530">
        <w:rPr>
          <w:rFonts w:ascii="Times New Roman" w:eastAsia="Times New Roman" w:hAnsi="Times New Roman"/>
          <w:i/>
          <w:sz w:val="24"/>
          <w:szCs w:val="28"/>
          <w:lang w:val="vi-VN"/>
        </w:rPr>
        <w:t>: so sánh trước và sau điều trị 60 ngày</w:t>
      </w:r>
    </w:p>
    <w:p w14:paraId="1D654C7A" w14:textId="77777777" w:rsidR="008A6E1F" w:rsidRDefault="008A6E1F" w:rsidP="008A6E1F">
      <w:pPr>
        <w:spacing w:line="360" w:lineRule="auto"/>
        <w:rPr>
          <w:rFonts w:ascii="Times New Roman" w:eastAsia="Times New Roman" w:hAnsi="Times New Roman"/>
          <w:i/>
          <w:sz w:val="24"/>
          <w:szCs w:val="28"/>
          <w:lang w:val="vi-VN"/>
        </w:rPr>
      </w:pPr>
      <w:r w:rsidRPr="009F0530">
        <w:rPr>
          <w:rFonts w:ascii="Times New Roman" w:eastAsia="Times New Roman" w:hAnsi="Times New Roman"/>
          <w:i/>
          <w:sz w:val="24"/>
          <w:szCs w:val="28"/>
          <w:lang w:val="vi-VN"/>
        </w:rPr>
        <w:t xml:space="preserve"> P</w:t>
      </w:r>
      <w:r w:rsidRPr="009F0530">
        <w:rPr>
          <w:rFonts w:ascii="Times New Roman" w:eastAsia="Times New Roman" w:hAnsi="Times New Roman"/>
          <w:i/>
          <w:sz w:val="24"/>
          <w:szCs w:val="28"/>
          <w:vertAlign w:val="subscript"/>
          <w:lang w:val="vi-VN"/>
        </w:rPr>
        <w:t>3</w:t>
      </w:r>
      <w:r w:rsidRPr="009F0530">
        <w:rPr>
          <w:rFonts w:ascii="Times New Roman" w:eastAsia="Times New Roman" w:hAnsi="Times New Roman"/>
          <w:i/>
          <w:sz w:val="24"/>
          <w:szCs w:val="28"/>
          <w:lang w:val="vi-VN"/>
        </w:rPr>
        <w:t>: so sánh ngày thứ 30 và ngày thứ 60 của đợt điều trị</w:t>
      </w:r>
    </w:p>
    <w:p w14:paraId="523394F3" w14:textId="7FFFCFFF" w:rsidR="008A6E1F" w:rsidRPr="000227C4" w:rsidRDefault="008A6E1F" w:rsidP="00D27A5E">
      <w:pPr>
        <w:spacing w:before="120" w:after="0" w:line="360" w:lineRule="auto"/>
        <w:ind w:firstLine="567"/>
        <w:jc w:val="both"/>
        <w:rPr>
          <w:rFonts w:ascii="Times New Roman" w:eastAsia="Times New Roman" w:hAnsi="Times New Roman"/>
          <w:sz w:val="28"/>
          <w:szCs w:val="28"/>
          <w:lang w:val="vi-VN"/>
        </w:rPr>
      </w:pPr>
      <w:r w:rsidRPr="000227C4">
        <w:rPr>
          <w:rFonts w:ascii="Times New Roman" w:eastAsia="Times New Roman" w:hAnsi="Times New Roman"/>
          <w:b/>
          <w:i/>
          <w:sz w:val="28"/>
          <w:szCs w:val="28"/>
          <w:lang w:val="vi-VN"/>
        </w:rPr>
        <w:t>Nhận xét:</w:t>
      </w:r>
      <w:r w:rsidRPr="000227C4">
        <w:rPr>
          <w:rFonts w:ascii="Times New Roman" w:eastAsia="Times New Roman" w:hAnsi="Times New Roman"/>
          <w:i/>
          <w:sz w:val="28"/>
          <w:szCs w:val="28"/>
          <w:lang w:val="vi-VN"/>
        </w:rPr>
        <w:t xml:space="preserve"> </w:t>
      </w:r>
      <w:r w:rsidRPr="000227C4">
        <w:rPr>
          <w:rFonts w:ascii="Times New Roman" w:eastAsia="Times New Roman" w:hAnsi="Times New Roman" w:cstheme="minorBidi"/>
          <w:sz w:val="28"/>
          <w:szCs w:val="28"/>
          <w:lang w:val="vi-VN"/>
        </w:rPr>
        <w:t>Chỉ số</w:t>
      </w:r>
      <w:r w:rsidRPr="000227C4">
        <w:rPr>
          <w:rFonts w:ascii="Times New Roman" w:hAnsi="Times New Roman"/>
          <w:spacing w:val="-10"/>
          <w:sz w:val="28"/>
          <w:szCs w:val="28"/>
          <w:lang w:val="vi-VN"/>
        </w:rPr>
        <w:t xml:space="preserve"> Hồng cầu </w:t>
      </w:r>
      <w:r w:rsidRPr="000227C4">
        <w:rPr>
          <w:rFonts w:ascii="Times New Roman" w:eastAsia="Times New Roman" w:hAnsi="Times New Roman" w:cstheme="minorBidi"/>
          <w:sz w:val="28"/>
          <w:szCs w:val="28"/>
          <w:lang w:val="vi-VN"/>
        </w:rPr>
        <w:t xml:space="preserve">trung bình trước điều trị là </w:t>
      </w:r>
      <w:r w:rsidRPr="000227C4">
        <w:rPr>
          <w:rFonts w:ascii="Times New Roman" w:hAnsi="Times New Roman"/>
          <w:sz w:val="28"/>
          <w:szCs w:val="28"/>
          <w:lang w:val="vi-VN"/>
        </w:rPr>
        <w:t>4,40 ± 0,59</w:t>
      </w:r>
      <w:r w:rsidRPr="000227C4">
        <w:rPr>
          <w:rFonts w:ascii="Times New Roman" w:eastAsia="Times New Roman" w:hAnsi="Times New Roman" w:cstheme="minorBidi"/>
          <w:sz w:val="28"/>
          <w:szCs w:val="28"/>
          <w:lang w:val="vi-VN"/>
        </w:rPr>
        <w:t xml:space="preserve"> </w:t>
      </w:r>
      <w:ins w:id="835" w:author="MAC BOOK" w:date="2018-03-19T08:59:00Z">
        <w:r w:rsidR="00AC103D">
          <w:rPr>
            <w:rFonts w:ascii="Times New Roman" w:hAnsi="Times New Roman" w:cstheme="minorBidi"/>
            <w:sz w:val="28"/>
            <w:szCs w:val="28"/>
            <w:lang w:val="vi-VN"/>
          </w:rPr>
          <w:t>(</w:t>
        </w:r>
      </w:ins>
      <w:ins w:id="836" w:author="MAC BOOK" w:date="2018-03-19T09:00:00Z">
        <w:r w:rsidR="00AC103D">
          <w:rPr>
            <w:rFonts w:ascii="Times New Roman" w:hAnsi="Times New Roman" w:cstheme="minorBidi"/>
            <w:sz w:val="28"/>
            <w:szCs w:val="28"/>
            <w:lang w:val="vi-VN"/>
          </w:rPr>
          <w:t>T/l</w:t>
        </w:r>
      </w:ins>
      <w:del w:id="837" w:author="MAC BOOK" w:date="2018-03-19T08:59:00Z">
        <w:r w:rsidRPr="000227C4" w:rsidDel="00AC103D">
          <w:rPr>
            <w:rFonts w:ascii="Times New Roman" w:hAnsi="Times New Roman" w:cstheme="minorBidi"/>
            <w:sz w:val="28"/>
            <w:szCs w:val="28"/>
            <w:lang w:val="vi-VN"/>
          </w:rPr>
          <w:delText>(điểm</w:delText>
        </w:r>
      </w:del>
      <w:r w:rsidRPr="000227C4">
        <w:rPr>
          <w:rFonts w:ascii="Times New Roman" w:hAnsi="Times New Roman" w:cstheme="minorBidi"/>
          <w:sz w:val="28"/>
          <w:szCs w:val="28"/>
          <w:lang w:val="vi-VN"/>
        </w:rPr>
        <w:t xml:space="preserve">) sau 1 tháng điều trị là </w:t>
      </w:r>
      <w:r w:rsidRPr="000227C4">
        <w:rPr>
          <w:rFonts w:ascii="Times New Roman" w:hAnsi="Times New Roman"/>
          <w:sz w:val="28"/>
          <w:szCs w:val="28"/>
          <w:lang w:val="vi-VN"/>
        </w:rPr>
        <w:t>4,76 ± 0,46</w:t>
      </w:r>
      <w:r w:rsidRPr="000227C4">
        <w:rPr>
          <w:rFonts w:ascii="Times New Roman" w:hAnsi="Times New Roman" w:cstheme="minorBidi"/>
          <w:sz w:val="28"/>
          <w:szCs w:val="28"/>
          <w:lang w:val="vi-VN"/>
        </w:rPr>
        <w:t xml:space="preserve"> </w:t>
      </w:r>
      <w:r w:rsidRPr="000227C4">
        <w:rPr>
          <w:rFonts w:ascii="Times New Roman" w:eastAsia="Times New Roman" w:hAnsi="Times New Roman" w:cstheme="minorBidi"/>
          <w:sz w:val="28"/>
          <w:szCs w:val="28"/>
          <w:lang w:val="vi-VN"/>
        </w:rPr>
        <w:t>(</w:t>
      </w:r>
      <w:ins w:id="838" w:author="MAC BOOK" w:date="2018-03-19T09:00:00Z">
        <w:r w:rsidR="00AC103D">
          <w:rPr>
            <w:rFonts w:ascii="Times New Roman" w:eastAsia="Times New Roman" w:hAnsi="Times New Roman" w:cstheme="minorBidi"/>
            <w:sz w:val="28"/>
            <w:szCs w:val="28"/>
            <w:lang w:val="vi-VN"/>
          </w:rPr>
          <w:t>T/l</w:t>
        </w:r>
      </w:ins>
      <w:del w:id="839" w:author="MAC BOOK" w:date="2018-03-19T09:00: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xml:space="preserve">), sau 2 tháng điều trị là </w:t>
      </w:r>
      <w:r w:rsidRPr="000227C4">
        <w:rPr>
          <w:rFonts w:ascii="Times New Roman" w:hAnsi="Times New Roman"/>
          <w:sz w:val="28"/>
          <w:szCs w:val="28"/>
          <w:lang w:val="vi-VN"/>
        </w:rPr>
        <w:t>5,25 ± 0,31</w:t>
      </w:r>
      <w:r w:rsidRPr="000227C4">
        <w:rPr>
          <w:rFonts w:ascii="Times New Roman" w:eastAsia="Times New Roman" w:hAnsi="Times New Roman" w:cstheme="minorBidi"/>
          <w:sz w:val="28"/>
          <w:szCs w:val="28"/>
          <w:lang w:val="vi-VN"/>
        </w:rPr>
        <w:t xml:space="preserve"> (</w:t>
      </w:r>
      <w:ins w:id="840" w:author="MAC BOOK" w:date="2018-03-19T09:00:00Z">
        <w:r w:rsidR="00AC103D">
          <w:rPr>
            <w:rFonts w:ascii="Times New Roman" w:eastAsia="Times New Roman" w:hAnsi="Times New Roman" w:cstheme="minorBidi"/>
            <w:sz w:val="28"/>
            <w:szCs w:val="28"/>
            <w:lang w:val="vi-VN"/>
          </w:rPr>
          <w:t>T/l</w:t>
        </w:r>
      </w:ins>
      <w:del w:id="841" w:author="MAC BOOK" w:date="2018-03-19T09:00: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Sự khác biệt có ý nghĩa thống kê</w:t>
      </w:r>
      <w:r w:rsidRPr="000227C4">
        <w:rPr>
          <w:rFonts w:ascii="Times New Roman" w:eastAsia="Times New Roman" w:hAnsi="Times New Roman"/>
          <w:sz w:val="28"/>
          <w:szCs w:val="28"/>
          <w:lang w:val="vi-VN"/>
        </w:rPr>
        <w:t xml:space="preserve"> với p&lt;0,05</w:t>
      </w:r>
      <w:r w:rsidRPr="000227C4">
        <w:rPr>
          <w:rFonts w:ascii="Times New Roman" w:eastAsia="Times New Roman" w:hAnsi="Times New Roman" w:cstheme="minorBidi"/>
          <w:sz w:val="28"/>
          <w:szCs w:val="28"/>
          <w:lang w:val="vi-VN"/>
        </w:rPr>
        <w:t xml:space="preserve">. </w:t>
      </w:r>
    </w:p>
    <w:p w14:paraId="629D43F8" w14:textId="77777777" w:rsidR="00AC103D" w:rsidRDefault="008A6E1F" w:rsidP="00D27A5E">
      <w:pPr>
        <w:spacing w:before="120" w:after="0" w:line="360" w:lineRule="auto"/>
        <w:ind w:firstLine="567"/>
        <w:jc w:val="both"/>
        <w:rPr>
          <w:ins w:id="842" w:author="MAC BOOK" w:date="2018-03-19T09:01:00Z"/>
          <w:rFonts w:ascii="Times New Roman" w:eastAsia="Times New Roman" w:hAnsi="Times New Roman"/>
          <w:spacing w:val="-4"/>
          <w:sz w:val="28"/>
          <w:szCs w:val="28"/>
          <w:lang w:val="vi-VN"/>
        </w:rPr>
      </w:pPr>
      <w:r w:rsidRPr="000227C4">
        <w:rPr>
          <w:rFonts w:ascii="Times New Roman" w:eastAsia="Times New Roman" w:hAnsi="Times New Roman" w:cstheme="minorBidi"/>
          <w:spacing w:val="-4"/>
          <w:sz w:val="28"/>
          <w:szCs w:val="28"/>
          <w:lang w:val="vi-VN"/>
        </w:rPr>
        <w:t>Chỉ số MCV</w:t>
      </w:r>
      <w:r w:rsidRPr="000227C4">
        <w:rPr>
          <w:rFonts w:ascii="Times New Roman" w:hAnsi="Times New Roman"/>
          <w:spacing w:val="-4"/>
          <w:sz w:val="28"/>
          <w:szCs w:val="28"/>
          <w:lang w:val="vi-VN"/>
        </w:rPr>
        <w:t xml:space="preserve"> </w:t>
      </w:r>
      <w:r w:rsidRPr="000227C4">
        <w:rPr>
          <w:rFonts w:ascii="Times New Roman" w:eastAsia="Times New Roman" w:hAnsi="Times New Roman" w:cstheme="minorBidi"/>
          <w:spacing w:val="-4"/>
          <w:sz w:val="28"/>
          <w:szCs w:val="28"/>
          <w:lang w:val="vi-VN"/>
        </w:rPr>
        <w:t xml:space="preserve">trung bình trước điều trị là </w:t>
      </w:r>
      <w:r w:rsidRPr="000227C4">
        <w:rPr>
          <w:rFonts w:ascii="Times New Roman" w:hAnsi="Times New Roman"/>
          <w:spacing w:val="-4"/>
          <w:sz w:val="28"/>
          <w:szCs w:val="28"/>
          <w:lang w:val="vi-VN"/>
        </w:rPr>
        <w:t>72,56 ± 4,22</w:t>
      </w:r>
      <w:r w:rsidRPr="000227C4">
        <w:rPr>
          <w:rFonts w:ascii="Times New Roman" w:eastAsia="Times New Roman" w:hAnsi="Times New Roman" w:cstheme="minorBidi"/>
          <w:spacing w:val="-4"/>
          <w:sz w:val="28"/>
          <w:szCs w:val="28"/>
          <w:lang w:val="vi-VN"/>
        </w:rPr>
        <w:t xml:space="preserve"> </w:t>
      </w:r>
      <w:r w:rsidRPr="000227C4">
        <w:rPr>
          <w:rFonts w:ascii="Times New Roman" w:hAnsi="Times New Roman" w:cstheme="minorBidi"/>
          <w:spacing w:val="-4"/>
          <w:sz w:val="28"/>
          <w:szCs w:val="28"/>
          <w:lang w:val="vi-VN"/>
        </w:rPr>
        <w:t>(</w:t>
      </w:r>
      <w:ins w:id="843" w:author="MAC BOOK" w:date="2018-03-19T09:00:00Z">
        <w:r w:rsidR="00AC103D">
          <w:rPr>
            <w:rFonts w:ascii="Times New Roman" w:hAnsi="Times New Roman" w:cstheme="minorBidi"/>
            <w:spacing w:val="-4"/>
            <w:sz w:val="28"/>
            <w:szCs w:val="28"/>
            <w:lang w:val="vi-VN"/>
          </w:rPr>
          <w:t>fl)</w:t>
        </w:r>
      </w:ins>
      <w:del w:id="844" w:author="MAC BOOK" w:date="2018-03-19T09:00:00Z">
        <w:r w:rsidRPr="000227C4" w:rsidDel="00AC103D">
          <w:rPr>
            <w:rFonts w:ascii="Times New Roman" w:hAnsi="Times New Roman" w:cstheme="minorBidi"/>
            <w:spacing w:val="-4"/>
            <w:sz w:val="28"/>
            <w:szCs w:val="28"/>
            <w:lang w:val="vi-VN"/>
          </w:rPr>
          <w:delText>điểm)</w:delText>
        </w:r>
      </w:del>
      <w:r w:rsidRPr="000227C4">
        <w:rPr>
          <w:rFonts w:ascii="Times New Roman" w:hAnsi="Times New Roman"/>
          <w:spacing w:val="-4"/>
          <w:sz w:val="28"/>
          <w:szCs w:val="28"/>
          <w:lang w:val="vi-VN"/>
        </w:rPr>
        <w:t>,</w:t>
      </w:r>
      <w:r w:rsidRPr="000227C4">
        <w:rPr>
          <w:rFonts w:ascii="Times New Roman" w:hAnsi="Times New Roman" w:cstheme="minorBidi"/>
          <w:spacing w:val="-4"/>
          <w:sz w:val="28"/>
          <w:szCs w:val="28"/>
          <w:lang w:val="vi-VN"/>
        </w:rPr>
        <w:t xml:space="preserve"> sau 1 tháng điều trị là </w:t>
      </w:r>
      <w:r w:rsidRPr="000227C4">
        <w:rPr>
          <w:rFonts w:ascii="Times New Roman" w:hAnsi="Times New Roman"/>
          <w:spacing w:val="-4"/>
          <w:sz w:val="28"/>
          <w:szCs w:val="28"/>
          <w:lang w:val="vi-VN"/>
        </w:rPr>
        <w:t>82,96 ± 5,68</w:t>
      </w:r>
      <w:r w:rsidRPr="000227C4">
        <w:rPr>
          <w:rFonts w:ascii="Times New Roman" w:eastAsia="Times New Roman" w:hAnsi="Times New Roman" w:cstheme="minorBidi"/>
          <w:spacing w:val="-4"/>
          <w:sz w:val="28"/>
          <w:szCs w:val="28"/>
          <w:lang w:val="vi-VN"/>
        </w:rPr>
        <w:t xml:space="preserve"> (</w:t>
      </w:r>
      <w:ins w:id="845" w:author="MAC BOOK" w:date="2018-03-19T09:00:00Z">
        <w:r w:rsidR="00AC103D">
          <w:rPr>
            <w:rFonts w:ascii="Times New Roman" w:eastAsia="Times New Roman" w:hAnsi="Times New Roman" w:cstheme="minorBidi"/>
            <w:spacing w:val="-4"/>
            <w:sz w:val="28"/>
            <w:szCs w:val="28"/>
            <w:lang w:val="vi-VN"/>
          </w:rPr>
          <w:t>fl</w:t>
        </w:r>
      </w:ins>
      <w:del w:id="846" w:author="MAC BOOK" w:date="2018-03-19T09:00:00Z">
        <w:r w:rsidRPr="000227C4" w:rsidDel="00AC103D">
          <w:rPr>
            <w:rFonts w:ascii="Times New Roman" w:eastAsia="Times New Roman" w:hAnsi="Times New Roman" w:cstheme="minorBidi"/>
            <w:spacing w:val="-4"/>
            <w:sz w:val="28"/>
            <w:szCs w:val="28"/>
            <w:lang w:val="vi-VN"/>
          </w:rPr>
          <w:delText>điểm</w:delText>
        </w:r>
      </w:del>
      <w:r w:rsidRPr="000227C4">
        <w:rPr>
          <w:rFonts w:ascii="Times New Roman" w:eastAsia="Times New Roman" w:hAnsi="Times New Roman" w:cstheme="minorBidi"/>
          <w:spacing w:val="-4"/>
          <w:sz w:val="28"/>
          <w:szCs w:val="28"/>
          <w:lang w:val="vi-VN"/>
        </w:rPr>
        <w:t xml:space="preserve">), sau 2 tháng điều trị là </w:t>
      </w:r>
      <w:r w:rsidRPr="000227C4">
        <w:rPr>
          <w:rFonts w:ascii="Times New Roman" w:hAnsi="Times New Roman"/>
          <w:spacing w:val="-4"/>
          <w:sz w:val="28"/>
          <w:szCs w:val="28"/>
          <w:lang w:val="vi-VN"/>
        </w:rPr>
        <w:t>105,50 ± 7,92</w:t>
      </w:r>
      <w:r w:rsidRPr="000227C4">
        <w:rPr>
          <w:rFonts w:ascii="Times New Roman" w:eastAsia="Times New Roman" w:hAnsi="Times New Roman" w:cstheme="minorBidi"/>
          <w:spacing w:val="-4"/>
          <w:sz w:val="28"/>
          <w:szCs w:val="28"/>
          <w:lang w:val="vi-VN"/>
        </w:rPr>
        <w:t xml:space="preserve"> (</w:t>
      </w:r>
      <w:ins w:id="847" w:author="MAC BOOK" w:date="2018-03-19T09:00:00Z">
        <w:r w:rsidR="00AC103D">
          <w:rPr>
            <w:rFonts w:ascii="Times New Roman" w:eastAsia="Times New Roman" w:hAnsi="Times New Roman" w:cstheme="minorBidi"/>
            <w:spacing w:val="-4"/>
            <w:sz w:val="28"/>
            <w:szCs w:val="28"/>
            <w:lang w:val="vi-VN"/>
          </w:rPr>
          <w:t>fl</w:t>
        </w:r>
      </w:ins>
      <w:del w:id="848" w:author="MAC BOOK" w:date="2018-03-19T09:00:00Z">
        <w:r w:rsidRPr="000227C4" w:rsidDel="00AC103D">
          <w:rPr>
            <w:rFonts w:ascii="Times New Roman" w:eastAsia="Times New Roman" w:hAnsi="Times New Roman" w:cstheme="minorBidi"/>
            <w:spacing w:val="-4"/>
            <w:sz w:val="28"/>
            <w:szCs w:val="28"/>
            <w:lang w:val="vi-VN"/>
          </w:rPr>
          <w:delText>điểm</w:delText>
        </w:r>
      </w:del>
      <w:r w:rsidRPr="000227C4">
        <w:rPr>
          <w:rFonts w:ascii="Times New Roman" w:eastAsia="Times New Roman" w:hAnsi="Times New Roman" w:cstheme="minorBidi"/>
          <w:spacing w:val="-4"/>
          <w:sz w:val="28"/>
          <w:szCs w:val="28"/>
          <w:lang w:val="vi-VN"/>
        </w:rPr>
        <w:t xml:space="preserve">). Sự khác biệt </w:t>
      </w:r>
      <w:r w:rsidRPr="000227C4">
        <w:rPr>
          <w:rFonts w:ascii="Times New Roman" w:eastAsia="Times New Roman" w:hAnsi="Times New Roman"/>
          <w:spacing w:val="-4"/>
          <w:sz w:val="28"/>
          <w:szCs w:val="28"/>
          <w:lang w:val="vi-VN"/>
        </w:rPr>
        <w:t>có ý nghĩa thống kê với p&lt;0,05</w:t>
      </w:r>
      <w:r w:rsidR="00D27A5E" w:rsidRPr="00111D7F">
        <w:rPr>
          <w:rFonts w:ascii="Times New Roman" w:eastAsia="Times New Roman" w:hAnsi="Times New Roman"/>
          <w:spacing w:val="-4"/>
          <w:sz w:val="28"/>
          <w:szCs w:val="28"/>
          <w:lang w:val="vi-VN"/>
        </w:rPr>
        <w:t xml:space="preserve">. </w:t>
      </w:r>
    </w:p>
    <w:p w14:paraId="1FE603B3" w14:textId="20B38DFE" w:rsidR="008A6E1F" w:rsidRPr="000227C4" w:rsidRDefault="008A6E1F" w:rsidP="00D27A5E">
      <w:pPr>
        <w:spacing w:before="120" w:after="0" w:line="360" w:lineRule="auto"/>
        <w:ind w:firstLine="567"/>
        <w:jc w:val="both"/>
        <w:rPr>
          <w:rFonts w:ascii="Times New Roman" w:eastAsia="Times New Roman" w:hAnsi="Times New Roman"/>
          <w:spacing w:val="-4"/>
          <w:sz w:val="28"/>
          <w:szCs w:val="28"/>
          <w:lang w:val="vi-VN"/>
        </w:rPr>
      </w:pPr>
      <w:r w:rsidRPr="000227C4">
        <w:rPr>
          <w:rFonts w:ascii="Times New Roman" w:eastAsia="Times New Roman" w:hAnsi="Times New Roman" w:cstheme="minorBidi"/>
          <w:spacing w:val="-4"/>
          <w:sz w:val="28"/>
          <w:szCs w:val="28"/>
          <w:lang w:val="vi-VN"/>
        </w:rPr>
        <w:t xml:space="preserve">Chỉ số Bạch cầu trung bình trước điều trị là </w:t>
      </w:r>
      <w:r w:rsidRPr="000227C4">
        <w:rPr>
          <w:rFonts w:ascii="Times New Roman" w:hAnsi="Times New Roman"/>
          <w:spacing w:val="-4"/>
          <w:sz w:val="28"/>
          <w:szCs w:val="28"/>
          <w:lang w:val="vi-VN"/>
        </w:rPr>
        <w:t>7,56 ± 0,45</w:t>
      </w:r>
      <w:r w:rsidRPr="000227C4">
        <w:rPr>
          <w:rFonts w:ascii="Times New Roman" w:hAnsi="Times New Roman" w:cstheme="minorBidi"/>
          <w:spacing w:val="-4"/>
          <w:sz w:val="28"/>
          <w:szCs w:val="28"/>
          <w:lang w:val="vi-VN"/>
        </w:rPr>
        <w:t xml:space="preserve"> (</w:t>
      </w:r>
      <w:ins w:id="849" w:author="MAC BOOK" w:date="2018-03-19T09:01:00Z">
        <w:r w:rsidR="00AC103D">
          <w:rPr>
            <w:rFonts w:ascii="Times New Roman" w:hAnsi="Times New Roman" w:cstheme="minorBidi"/>
            <w:spacing w:val="-4"/>
            <w:sz w:val="28"/>
            <w:szCs w:val="28"/>
            <w:lang w:val="vi-VN"/>
          </w:rPr>
          <w:t>G/l</w:t>
        </w:r>
      </w:ins>
      <w:del w:id="850" w:author="MAC BOOK" w:date="2018-03-19T09:01:00Z">
        <w:r w:rsidRPr="000227C4" w:rsidDel="00AC103D">
          <w:rPr>
            <w:rFonts w:ascii="Times New Roman" w:hAnsi="Times New Roman" w:cstheme="minorBidi"/>
            <w:spacing w:val="-4"/>
            <w:sz w:val="28"/>
            <w:szCs w:val="28"/>
            <w:lang w:val="vi-VN"/>
          </w:rPr>
          <w:delText>điểm</w:delText>
        </w:r>
      </w:del>
      <w:r w:rsidRPr="000227C4">
        <w:rPr>
          <w:rFonts w:ascii="Times New Roman" w:hAnsi="Times New Roman" w:cstheme="minorBidi"/>
          <w:spacing w:val="-4"/>
          <w:sz w:val="28"/>
          <w:szCs w:val="28"/>
          <w:lang w:val="vi-VN"/>
        </w:rPr>
        <w:t>)</w:t>
      </w:r>
      <w:r w:rsidRPr="000227C4">
        <w:rPr>
          <w:rFonts w:ascii="Times New Roman" w:hAnsi="Times New Roman"/>
          <w:spacing w:val="-4"/>
          <w:sz w:val="28"/>
          <w:szCs w:val="28"/>
          <w:lang w:val="vi-VN"/>
        </w:rPr>
        <w:t>,</w:t>
      </w:r>
      <w:r w:rsidRPr="000227C4">
        <w:rPr>
          <w:rFonts w:ascii="Times New Roman" w:hAnsi="Times New Roman" w:cstheme="minorBidi"/>
          <w:spacing w:val="-4"/>
          <w:sz w:val="28"/>
          <w:szCs w:val="28"/>
          <w:lang w:val="vi-VN"/>
        </w:rPr>
        <w:t xml:space="preserve"> sau 1 tháng điều trị là </w:t>
      </w:r>
      <w:r w:rsidRPr="000227C4">
        <w:rPr>
          <w:rFonts w:ascii="Times New Roman" w:hAnsi="Times New Roman"/>
          <w:spacing w:val="-4"/>
          <w:sz w:val="28"/>
          <w:szCs w:val="28"/>
          <w:lang w:val="vi-VN"/>
        </w:rPr>
        <w:t>7,62 ± 0,39</w:t>
      </w:r>
      <w:r w:rsidRPr="000227C4">
        <w:rPr>
          <w:rFonts w:ascii="Times New Roman" w:eastAsia="Times New Roman" w:hAnsi="Times New Roman" w:cstheme="minorBidi"/>
          <w:spacing w:val="-4"/>
          <w:sz w:val="28"/>
          <w:szCs w:val="28"/>
          <w:lang w:val="vi-VN"/>
        </w:rPr>
        <w:t xml:space="preserve"> (</w:t>
      </w:r>
      <w:ins w:id="851" w:author="MAC BOOK" w:date="2018-03-19T09:01:00Z">
        <w:r w:rsidR="00AC103D">
          <w:rPr>
            <w:rFonts w:ascii="Times New Roman" w:eastAsia="Times New Roman" w:hAnsi="Times New Roman" w:cstheme="minorBidi"/>
            <w:spacing w:val="-4"/>
            <w:sz w:val="28"/>
            <w:szCs w:val="28"/>
            <w:lang w:val="vi-VN"/>
          </w:rPr>
          <w:t>G/l</w:t>
        </w:r>
      </w:ins>
      <w:del w:id="852" w:author="MAC BOOK" w:date="2018-03-19T09:01:00Z">
        <w:r w:rsidRPr="000227C4" w:rsidDel="00AC103D">
          <w:rPr>
            <w:rFonts w:ascii="Times New Roman" w:eastAsia="Times New Roman" w:hAnsi="Times New Roman" w:cstheme="minorBidi"/>
            <w:spacing w:val="-4"/>
            <w:sz w:val="28"/>
            <w:szCs w:val="28"/>
            <w:lang w:val="vi-VN"/>
          </w:rPr>
          <w:delText>điểm</w:delText>
        </w:r>
      </w:del>
      <w:r w:rsidRPr="000227C4">
        <w:rPr>
          <w:rFonts w:ascii="Times New Roman" w:eastAsia="Times New Roman" w:hAnsi="Times New Roman" w:cstheme="minorBidi"/>
          <w:spacing w:val="-4"/>
          <w:sz w:val="28"/>
          <w:szCs w:val="28"/>
          <w:lang w:val="vi-VN"/>
        </w:rPr>
        <w:t xml:space="preserve">), sau 2 tháng điều trị là </w:t>
      </w:r>
      <w:r w:rsidRPr="000227C4">
        <w:rPr>
          <w:rFonts w:ascii="Times New Roman" w:hAnsi="Times New Roman"/>
          <w:spacing w:val="-4"/>
          <w:sz w:val="28"/>
          <w:szCs w:val="28"/>
          <w:lang w:val="vi-VN"/>
        </w:rPr>
        <w:t>7,68 ± 0,40</w:t>
      </w:r>
      <w:r w:rsidRPr="000227C4">
        <w:rPr>
          <w:rFonts w:ascii="Times New Roman" w:eastAsia="Times New Roman" w:hAnsi="Times New Roman" w:cstheme="minorBidi"/>
          <w:spacing w:val="-4"/>
          <w:sz w:val="28"/>
          <w:szCs w:val="28"/>
          <w:lang w:val="vi-VN"/>
        </w:rPr>
        <w:t xml:space="preserve"> (</w:t>
      </w:r>
      <w:ins w:id="853" w:author="MAC BOOK" w:date="2018-03-19T09:01:00Z">
        <w:r w:rsidR="00AC103D">
          <w:rPr>
            <w:rFonts w:ascii="Times New Roman" w:eastAsia="Times New Roman" w:hAnsi="Times New Roman" w:cstheme="minorBidi"/>
            <w:spacing w:val="-4"/>
            <w:sz w:val="28"/>
            <w:szCs w:val="28"/>
            <w:lang w:val="vi-VN"/>
          </w:rPr>
          <w:t>G/l</w:t>
        </w:r>
      </w:ins>
      <w:del w:id="854" w:author="MAC BOOK" w:date="2018-03-19T09:01:00Z">
        <w:r w:rsidRPr="000227C4" w:rsidDel="00AC103D">
          <w:rPr>
            <w:rFonts w:ascii="Times New Roman" w:eastAsia="Times New Roman" w:hAnsi="Times New Roman" w:cstheme="minorBidi"/>
            <w:spacing w:val="-4"/>
            <w:sz w:val="28"/>
            <w:szCs w:val="28"/>
            <w:lang w:val="vi-VN"/>
          </w:rPr>
          <w:delText>điểm</w:delText>
        </w:r>
      </w:del>
      <w:r w:rsidRPr="000227C4">
        <w:rPr>
          <w:rFonts w:ascii="Times New Roman" w:eastAsia="Times New Roman" w:hAnsi="Times New Roman" w:cstheme="minorBidi"/>
          <w:spacing w:val="-4"/>
          <w:sz w:val="28"/>
          <w:szCs w:val="28"/>
          <w:lang w:val="vi-VN"/>
        </w:rPr>
        <w:t xml:space="preserve">). Sự khác biệt </w:t>
      </w:r>
      <w:r w:rsidRPr="000227C4">
        <w:rPr>
          <w:rFonts w:ascii="Times New Roman" w:eastAsia="Times New Roman" w:hAnsi="Times New Roman"/>
          <w:spacing w:val="-4"/>
          <w:sz w:val="28"/>
          <w:szCs w:val="28"/>
          <w:lang w:val="vi-VN"/>
        </w:rPr>
        <w:t>có ý nghĩa thống kê với p&lt;0,05</w:t>
      </w:r>
      <w:r w:rsidRPr="000227C4">
        <w:rPr>
          <w:rFonts w:ascii="Times New Roman" w:eastAsia="Times New Roman" w:hAnsi="Times New Roman" w:cstheme="minorBidi"/>
          <w:spacing w:val="-4"/>
          <w:sz w:val="28"/>
          <w:szCs w:val="28"/>
          <w:lang w:val="vi-VN"/>
        </w:rPr>
        <w:t>.</w:t>
      </w:r>
    </w:p>
    <w:p w14:paraId="5628A033" w14:textId="7E46CE61" w:rsidR="008A6E1F" w:rsidRPr="000C6D24" w:rsidRDefault="008A6E1F" w:rsidP="00D27A5E">
      <w:pPr>
        <w:spacing w:before="120" w:after="0" w:line="360" w:lineRule="auto"/>
        <w:ind w:firstLine="567"/>
        <w:jc w:val="both"/>
        <w:rPr>
          <w:rFonts w:ascii="Times New Roman" w:eastAsia="Times New Roman" w:hAnsi="Times New Roman"/>
          <w:sz w:val="28"/>
          <w:szCs w:val="28"/>
          <w:lang w:val="vi-VN"/>
        </w:rPr>
      </w:pPr>
      <w:r w:rsidRPr="000227C4">
        <w:rPr>
          <w:rFonts w:ascii="Times New Roman" w:eastAsia="Times New Roman" w:hAnsi="Times New Roman" w:cstheme="minorBidi"/>
          <w:sz w:val="28"/>
          <w:szCs w:val="28"/>
          <w:lang w:val="vi-VN"/>
        </w:rPr>
        <w:lastRenderedPageBreak/>
        <w:t xml:space="preserve">Chỉ số Tiểu cầu trung bình trước điều trị là </w:t>
      </w:r>
      <w:r w:rsidRPr="000227C4">
        <w:rPr>
          <w:rFonts w:ascii="Times New Roman" w:hAnsi="Times New Roman"/>
          <w:sz w:val="28"/>
          <w:szCs w:val="28"/>
          <w:lang w:val="vi-VN"/>
        </w:rPr>
        <w:t>215,10 ± 38,52</w:t>
      </w:r>
      <w:r w:rsidRPr="000227C4">
        <w:rPr>
          <w:rFonts w:ascii="Times New Roman" w:hAnsi="Times New Roman" w:cstheme="minorBidi"/>
          <w:sz w:val="28"/>
          <w:szCs w:val="28"/>
          <w:lang w:val="vi-VN"/>
        </w:rPr>
        <w:t xml:space="preserve"> (</w:t>
      </w:r>
      <w:ins w:id="855" w:author="MAC BOOK" w:date="2018-03-19T09:01:00Z">
        <w:r w:rsidR="00AC103D">
          <w:rPr>
            <w:rFonts w:ascii="Times New Roman" w:hAnsi="Times New Roman" w:cstheme="minorBidi"/>
            <w:sz w:val="28"/>
            <w:szCs w:val="28"/>
            <w:lang w:val="vi-VN"/>
          </w:rPr>
          <w:t>G/l</w:t>
        </w:r>
      </w:ins>
      <w:del w:id="856" w:author="MAC BOOK" w:date="2018-03-19T09:01:00Z">
        <w:r w:rsidRPr="000227C4" w:rsidDel="00AC103D">
          <w:rPr>
            <w:rFonts w:ascii="Times New Roman" w:hAnsi="Times New Roman" w:cstheme="minorBidi"/>
            <w:sz w:val="28"/>
            <w:szCs w:val="28"/>
            <w:lang w:val="vi-VN"/>
          </w:rPr>
          <w:delText>điểm</w:delText>
        </w:r>
      </w:del>
      <w:r w:rsidRPr="000227C4">
        <w:rPr>
          <w:rFonts w:ascii="Times New Roman" w:hAnsi="Times New Roman" w:cstheme="minorBidi"/>
          <w:sz w:val="28"/>
          <w:szCs w:val="28"/>
          <w:lang w:val="vi-VN"/>
        </w:rPr>
        <w:t>)</w:t>
      </w:r>
      <w:r w:rsidRPr="000227C4">
        <w:rPr>
          <w:rFonts w:ascii="Times New Roman" w:hAnsi="Times New Roman"/>
          <w:sz w:val="28"/>
          <w:szCs w:val="28"/>
          <w:lang w:val="vi-VN"/>
        </w:rPr>
        <w:t>.</w:t>
      </w:r>
      <w:r w:rsidRPr="000227C4">
        <w:rPr>
          <w:rFonts w:ascii="Times New Roman" w:hAnsi="Times New Roman" w:cstheme="minorBidi"/>
          <w:sz w:val="28"/>
          <w:szCs w:val="28"/>
          <w:lang w:val="vi-VN"/>
        </w:rPr>
        <w:t xml:space="preserve"> sau 1 tháng điều trị là </w:t>
      </w:r>
      <w:r w:rsidRPr="000227C4">
        <w:rPr>
          <w:rFonts w:ascii="Times New Roman" w:hAnsi="Times New Roman"/>
          <w:sz w:val="28"/>
          <w:szCs w:val="28"/>
          <w:lang w:val="vi-VN"/>
        </w:rPr>
        <w:t>227,68 ± 33,46</w:t>
      </w:r>
      <w:r w:rsidRPr="000227C4">
        <w:rPr>
          <w:rFonts w:ascii="Times New Roman" w:hAnsi="Times New Roman" w:cstheme="minorBidi"/>
          <w:sz w:val="28"/>
          <w:szCs w:val="28"/>
          <w:lang w:val="vi-VN"/>
        </w:rPr>
        <w:t xml:space="preserve"> </w:t>
      </w:r>
      <w:r w:rsidRPr="000227C4">
        <w:rPr>
          <w:rFonts w:ascii="Times New Roman" w:eastAsia="Times New Roman" w:hAnsi="Times New Roman" w:cstheme="minorBidi"/>
          <w:sz w:val="28"/>
          <w:szCs w:val="28"/>
          <w:lang w:val="vi-VN"/>
        </w:rPr>
        <w:t>(</w:t>
      </w:r>
      <w:ins w:id="857" w:author="MAC BOOK" w:date="2018-03-19T09:01:00Z">
        <w:r w:rsidR="00AC103D">
          <w:rPr>
            <w:rFonts w:ascii="Times New Roman" w:eastAsia="Times New Roman" w:hAnsi="Times New Roman" w:cstheme="minorBidi"/>
            <w:sz w:val="28"/>
            <w:szCs w:val="28"/>
            <w:lang w:val="vi-VN"/>
          </w:rPr>
          <w:t>G/l</w:t>
        </w:r>
      </w:ins>
      <w:del w:id="858" w:author="MAC BOOK" w:date="2018-03-19T09:01: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xml:space="preserve">), sau 2 tháng điều trị là </w:t>
      </w:r>
      <w:r w:rsidRPr="000227C4">
        <w:rPr>
          <w:rFonts w:ascii="Times New Roman" w:hAnsi="Times New Roman"/>
          <w:sz w:val="28"/>
          <w:szCs w:val="28"/>
          <w:lang w:val="vi-VN"/>
        </w:rPr>
        <w:t>236,28 ± 32,61</w:t>
      </w:r>
      <w:r w:rsidRPr="000227C4">
        <w:rPr>
          <w:rFonts w:ascii="Times New Roman" w:eastAsia="Times New Roman" w:hAnsi="Times New Roman" w:cstheme="minorBidi"/>
          <w:sz w:val="28"/>
          <w:szCs w:val="28"/>
          <w:lang w:val="vi-VN"/>
        </w:rPr>
        <w:t xml:space="preserve"> (</w:t>
      </w:r>
      <w:ins w:id="859" w:author="MAC BOOK" w:date="2018-03-19T09:01:00Z">
        <w:r w:rsidR="00AC103D">
          <w:rPr>
            <w:rFonts w:ascii="Times New Roman" w:eastAsia="Times New Roman" w:hAnsi="Times New Roman" w:cstheme="minorBidi"/>
            <w:sz w:val="28"/>
            <w:szCs w:val="28"/>
            <w:lang w:val="vi-VN"/>
          </w:rPr>
          <w:t>G/l</w:t>
        </w:r>
      </w:ins>
      <w:del w:id="860" w:author="MAC BOOK" w:date="2018-03-19T09:01:00Z">
        <w:r w:rsidRPr="000227C4" w:rsidDel="00AC103D">
          <w:rPr>
            <w:rFonts w:ascii="Times New Roman" w:eastAsia="Times New Roman" w:hAnsi="Times New Roman" w:cstheme="minorBidi"/>
            <w:sz w:val="28"/>
            <w:szCs w:val="28"/>
            <w:lang w:val="vi-VN"/>
          </w:rPr>
          <w:delText>điểm</w:delText>
        </w:r>
      </w:del>
      <w:r w:rsidRPr="000227C4">
        <w:rPr>
          <w:rFonts w:ascii="Times New Roman" w:eastAsia="Times New Roman" w:hAnsi="Times New Roman" w:cstheme="minorBidi"/>
          <w:sz w:val="28"/>
          <w:szCs w:val="28"/>
          <w:lang w:val="vi-VN"/>
        </w:rPr>
        <w:t xml:space="preserve">). Sự khác biệt </w:t>
      </w:r>
      <w:r w:rsidRPr="000227C4">
        <w:rPr>
          <w:rFonts w:ascii="Times New Roman" w:eastAsia="Times New Roman" w:hAnsi="Times New Roman"/>
          <w:sz w:val="28"/>
          <w:szCs w:val="28"/>
          <w:lang w:val="vi-VN"/>
        </w:rPr>
        <w:t>có ý nghĩa thống kê với p&lt;0,05</w:t>
      </w:r>
      <w:r w:rsidRPr="000C6D24">
        <w:rPr>
          <w:rFonts w:ascii="Times New Roman" w:eastAsia="Times New Roman" w:hAnsi="Times New Roman" w:cstheme="minorBidi"/>
          <w:sz w:val="28"/>
          <w:szCs w:val="28"/>
          <w:lang w:val="vi-VN"/>
        </w:rPr>
        <w:t>.</w:t>
      </w:r>
    </w:p>
    <w:p w14:paraId="14135E7F" w14:textId="25D95F10" w:rsidR="008A6E1F" w:rsidRDefault="008A6E1F" w:rsidP="00D27A5E">
      <w:pPr>
        <w:pStyle w:val="B11"/>
        <w:spacing w:before="120"/>
      </w:pPr>
      <w:bookmarkStart w:id="861" w:name="_Toc504469848"/>
      <w:r w:rsidRPr="00C734F9">
        <w:t>Bảng 3.</w:t>
      </w:r>
      <w:ins w:id="862" w:author="MAC BOOK" w:date="2018-03-19T09:02:00Z">
        <w:r w:rsidR="00AC103D">
          <w:t>9</w:t>
        </w:r>
      </w:ins>
      <w:del w:id="863" w:author="MAC BOOK" w:date="2018-03-19T09:02:00Z">
        <w:r w:rsidDel="00AC103D">
          <w:delText>8</w:delText>
        </w:r>
      </w:del>
      <w:r>
        <w:t xml:space="preserve"> Đánh giá </w:t>
      </w:r>
      <w:ins w:id="864" w:author="MAC BOOK" w:date="2018-03-19T09:02:00Z">
        <w:r w:rsidR="000B4FE8">
          <w:t>hiệu</w:t>
        </w:r>
      </w:ins>
      <w:del w:id="865" w:author="MAC BOOK" w:date="2018-03-19T09:02:00Z">
        <w:r w:rsidDel="000B4FE8">
          <w:delText>kết</w:delText>
        </w:r>
      </w:del>
      <w:r>
        <w:t xml:space="preserve"> </w:t>
      </w:r>
      <w:r w:rsidRPr="00D27A5E">
        <w:t>quả</w:t>
      </w:r>
      <w:r>
        <w:t xml:space="preserve"> điều trị </w:t>
      </w:r>
      <w:ins w:id="866" w:author="MAC BOOK" w:date="2018-03-19T09:03:00Z">
        <w:r w:rsidR="000B4FE8">
          <w:t>các triệu chứng lâm sàng</w:t>
        </w:r>
      </w:ins>
      <w:del w:id="867" w:author="MAC BOOK" w:date="2018-03-19T09:02:00Z">
        <w:r w:rsidDel="000B4FE8">
          <w:delText>theo y học cổ truyền</w:delText>
        </w:r>
        <w:r w:rsidRPr="0060088C" w:rsidDel="000B4FE8">
          <w:delText xml:space="preserve"> </w:delText>
        </w:r>
      </w:del>
      <w:r w:rsidRPr="0060088C">
        <w:t>(n=50)</w:t>
      </w:r>
      <w:bookmarkEnd w:id="861"/>
    </w:p>
    <w:tbl>
      <w:tblPr>
        <w:tblStyle w:val="TableGrid"/>
        <w:tblW w:w="0" w:type="auto"/>
        <w:jc w:val="center"/>
        <w:tblLook w:val="04A0" w:firstRow="1" w:lastRow="0" w:firstColumn="1" w:lastColumn="0" w:noHBand="0" w:noVBand="1"/>
      </w:tblPr>
      <w:tblGrid>
        <w:gridCol w:w="1526"/>
        <w:gridCol w:w="1801"/>
        <w:gridCol w:w="1801"/>
        <w:gridCol w:w="1801"/>
        <w:gridCol w:w="1801"/>
      </w:tblGrid>
      <w:tr w:rsidR="008A6E1F" w:rsidRPr="002402E5" w14:paraId="74A29C36" w14:textId="77777777" w:rsidTr="00D27A5E">
        <w:trPr>
          <w:jc w:val="center"/>
        </w:trPr>
        <w:tc>
          <w:tcPr>
            <w:tcW w:w="1526" w:type="dxa"/>
            <w:vAlign w:val="center"/>
          </w:tcPr>
          <w:p w14:paraId="461CF52C" w14:textId="77777777" w:rsidR="008A6E1F" w:rsidRPr="000C6D24" w:rsidRDefault="008A6E1F" w:rsidP="00D27A5E">
            <w:pPr>
              <w:pStyle w:val="B11"/>
              <w:spacing w:before="120" w:after="120"/>
              <w:rPr>
                <w:i w:val="0"/>
              </w:rPr>
            </w:pPr>
            <w:bookmarkStart w:id="868" w:name="_Toc504469029"/>
            <w:bookmarkStart w:id="869" w:name="_Toc504469849"/>
            <w:r w:rsidRPr="000C6D24">
              <w:rPr>
                <w:i w:val="0"/>
              </w:rPr>
              <w:t>Thời điểm đánh giá</w:t>
            </w:r>
            <w:bookmarkEnd w:id="868"/>
            <w:bookmarkEnd w:id="869"/>
          </w:p>
        </w:tc>
        <w:tc>
          <w:tcPr>
            <w:tcW w:w="1801" w:type="dxa"/>
            <w:vAlign w:val="center"/>
          </w:tcPr>
          <w:p w14:paraId="5FF66AF4" w14:textId="77777777" w:rsidR="008A6E1F" w:rsidRPr="000C6D24" w:rsidRDefault="008A6E1F" w:rsidP="00D27A5E">
            <w:pPr>
              <w:pStyle w:val="B11"/>
              <w:spacing w:before="120" w:after="120"/>
              <w:rPr>
                <w:b w:val="0"/>
                <w:i w:val="0"/>
              </w:rPr>
            </w:pPr>
            <w:bookmarkStart w:id="870" w:name="_Toc504469030"/>
            <w:bookmarkStart w:id="871" w:name="_Toc504469850"/>
            <w:r>
              <w:rPr>
                <w:i w:val="0"/>
              </w:rPr>
              <w:t xml:space="preserve">Khỏi bệnh trên LS </w:t>
            </w:r>
            <w:r>
              <w:rPr>
                <w:b w:val="0"/>
                <w:i w:val="0"/>
              </w:rPr>
              <w:t>(người)</w:t>
            </w:r>
            <w:bookmarkEnd w:id="870"/>
            <w:bookmarkEnd w:id="871"/>
          </w:p>
        </w:tc>
        <w:tc>
          <w:tcPr>
            <w:tcW w:w="1801" w:type="dxa"/>
            <w:vAlign w:val="center"/>
          </w:tcPr>
          <w:p w14:paraId="0B7207E8" w14:textId="77777777" w:rsidR="008A6E1F" w:rsidRPr="000C6D24" w:rsidRDefault="008A6E1F" w:rsidP="00D27A5E">
            <w:pPr>
              <w:pStyle w:val="B11"/>
              <w:spacing w:before="120" w:after="120"/>
              <w:rPr>
                <w:i w:val="0"/>
              </w:rPr>
            </w:pPr>
            <w:bookmarkStart w:id="872" w:name="_Toc504469031"/>
            <w:bookmarkStart w:id="873" w:name="_Toc504469851"/>
            <w:r>
              <w:rPr>
                <w:i w:val="0"/>
              </w:rPr>
              <w:t xml:space="preserve">Có hiệu quả rõ rệt </w:t>
            </w:r>
            <w:r w:rsidRPr="000C6D24">
              <w:rPr>
                <w:b w:val="0"/>
                <w:i w:val="0"/>
              </w:rPr>
              <w:t>(người)</w:t>
            </w:r>
            <w:bookmarkEnd w:id="872"/>
            <w:bookmarkEnd w:id="873"/>
          </w:p>
        </w:tc>
        <w:tc>
          <w:tcPr>
            <w:tcW w:w="1801" w:type="dxa"/>
            <w:vAlign w:val="center"/>
          </w:tcPr>
          <w:p w14:paraId="30A60D06" w14:textId="77777777" w:rsidR="008A6E1F" w:rsidRPr="000C6D24" w:rsidRDefault="008A6E1F" w:rsidP="00D27A5E">
            <w:pPr>
              <w:pStyle w:val="B11"/>
              <w:spacing w:before="120" w:after="120"/>
              <w:rPr>
                <w:b w:val="0"/>
                <w:i w:val="0"/>
              </w:rPr>
            </w:pPr>
            <w:bookmarkStart w:id="874" w:name="_Toc504469032"/>
            <w:bookmarkStart w:id="875" w:name="_Toc504469852"/>
            <w:r>
              <w:rPr>
                <w:i w:val="0"/>
              </w:rPr>
              <w:t xml:space="preserve">Có hiệu quả </w:t>
            </w:r>
            <w:r>
              <w:rPr>
                <w:b w:val="0"/>
                <w:i w:val="0"/>
              </w:rPr>
              <w:t>(người)</w:t>
            </w:r>
            <w:bookmarkEnd w:id="874"/>
            <w:bookmarkEnd w:id="875"/>
          </w:p>
        </w:tc>
        <w:tc>
          <w:tcPr>
            <w:tcW w:w="1801" w:type="dxa"/>
            <w:vAlign w:val="center"/>
          </w:tcPr>
          <w:p w14:paraId="6D4E6C6E" w14:textId="77777777" w:rsidR="008A6E1F" w:rsidRPr="000C6D24" w:rsidRDefault="008A6E1F" w:rsidP="00D27A5E">
            <w:pPr>
              <w:pStyle w:val="B11"/>
              <w:spacing w:before="120" w:after="120"/>
              <w:rPr>
                <w:b w:val="0"/>
                <w:i w:val="0"/>
              </w:rPr>
            </w:pPr>
            <w:bookmarkStart w:id="876" w:name="_Toc504469033"/>
            <w:bookmarkStart w:id="877" w:name="_Toc504469853"/>
            <w:r>
              <w:rPr>
                <w:i w:val="0"/>
              </w:rPr>
              <w:t xml:space="preserve">Không có hiệu quả </w:t>
            </w:r>
            <w:r>
              <w:rPr>
                <w:b w:val="0"/>
                <w:i w:val="0"/>
              </w:rPr>
              <w:t xml:space="preserve"> (người)</w:t>
            </w:r>
            <w:bookmarkEnd w:id="876"/>
            <w:bookmarkEnd w:id="877"/>
          </w:p>
        </w:tc>
      </w:tr>
      <w:tr w:rsidR="008A6E1F" w14:paraId="2D5C87EB" w14:textId="77777777" w:rsidTr="00D27A5E">
        <w:trPr>
          <w:jc w:val="center"/>
        </w:trPr>
        <w:tc>
          <w:tcPr>
            <w:tcW w:w="1526" w:type="dxa"/>
          </w:tcPr>
          <w:p w14:paraId="1D4FC552" w14:textId="77777777" w:rsidR="008A6E1F" w:rsidRPr="000C6D24" w:rsidRDefault="008A6E1F" w:rsidP="00D27A5E">
            <w:pPr>
              <w:pStyle w:val="B11"/>
              <w:spacing w:before="120" w:after="120"/>
              <w:rPr>
                <w:b w:val="0"/>
                <w:i w:val="0"/>
                <w:vertAlign w:val="subscript"/>
              </w:rPr>
            </w:pPr>
            <w:bookmarkStart w:id="878" w:name="_Toc504469034"/>
            <w:bookmarkStart w:id="879" w:name="_Toc504469854"/>
            <w:r>
              <w:rPr>
                <w:b w:val="0"/>
                <w:i w:val="0"/>
              </w:rPr>
              <w:t>D</w:t>
            </w:r>
            <w:r>
              <w:rPr>
                <w:b w:val="0"/>
                <w:i w:val="0"/>
                <w:vertAlign w:val="subscript"/>
              </w:rPr>
              <w:t>30</w:t>
            </w:r>
            <w:bookmarkEnd w:id="878"/>
            <w:bookmarkEnd w:id="879"/>
          </w:p>
        </w:tc>
        <w:tc>
          <w:tcPr>
            <w:tcW w:w="1801" w:type="dxa"/>
          </w:tcPr>
          <w:p w14:paraId="18519E74" w14:textId="77777777" w:rsidR="008A6E1F" w:rsidRPr="000C6D24" w:rsidRDefault="008A6E1F" w:rsidP="00D27A5E">
            <w:pPr>
              <w:pStyle w:val="B11"/>
              <w:spacing w:before="120" w:after="120"/>
              <w:rPr>
                <w:b w:val="0"/>
                <w:i w:val="0"/>
              </w:rPr>
            </w:pPr>
            <w:bookmarkStart w:id="880" w:name="_Toc504469035"/>
            <w:bookmarkStart w:id="881" w:name="_Toc504469855"/>
            <w:r>
              <w:rPr>
                <w:b w:val="0"/>
                <w:i w:val="0"/>
              </w:rPr>
              <w:t>0</w:t>
            </w:r>
            <w:bookmarkEnd w:id="880"/>
            <w:bookmarkEnd w:id="881"/>
          </w:p>
        </w:tc>
        <w:tc>
          <w:tcPr>
            <w:tcW w:w="1801" w:type="dxa"/>
          </w:tcPr>
          <w:p w14:paraId="0E387C72" w14:textId="77777777" w:rsidR="008A6E1F" w:rsidRPr="000C6D24" w:rsidRDefault="008A6E1F" w:rsidP="00D27A5E">
            <w:pPr>
              <w:pStyle w:val="B11"/>
              <w:spacing w:before="120" w:after="120"/>
              <w:rPr>
                <w:b w:val="0"/>
                <w:i w:val="0"/>
              </w:rPr>
            </w:pPr>
            <w:bookmarkStart w:id="882" w:name="_Toc504469036"/>
            <w:bookmarkStart w:id="883" w:name="_Toc504469856"/>
            <w:r>
              <w:rPr>
                <w:b w:val="0"/>
                <w:i w:val="0"/>
              </w:rPr>
              <w:t>0</w:t>
            </w:r>
            <w:bookmarkEnd w:id="882"/>
            <w:bookmarkEnd w:id="883"/>
          </w:p>
        </w:tc>
        <w:tc>
          <w:tcPr>
            <w:tcW w:w="1801" w:type="dxa"/>
          </w:tcPr>
          <w:p w14:paraId="280ACCA6" w14:textId="77777777" w:rsidR="008A6E1F" w:rsidRPr="000C6D24" w:rsidRDefault="008A6E1F" w:rsidP="00D27A5E">
            <w:pPr>
              <w:pStyle w:val="B11"/>
              <w:spacing w:before="120" w:after="120"/>
              <w:rPr>
                <w:b w:val="0"/>
                <w:i w:val="0"/>
              </w:rPr>
            </w:pPr>
            <w:bookmarkStart w:id="884" w:name="_Toc504469037"/>
            <w:bookmarkStart w:id="885" w:name="_Toc504469857"/>
            <w:r>
              <w:rPr>
                <w:b w:val="0"/>
                <w:i w:val="0"/>
              </w:rPr>
              <w:t xml:space="preserve">46 </w:t>
            </w:r>
            <w:r w:rsidRPr="000C6D24">
              <w:rPr>
                <w:b w:val="0"/>
                <w:i w:val="0"/>
                <w:vertAlign w:val="subscript"/>
              </w:rPr>
              <w:t>(</w:t>
            </w:r>
            <w:r>
              <w:rPr>
                <w:b w:val="0"/>
                <w:i w:val="0"/>
                <w:vertAlign w:val="subscript"/>
              </w:rPr>
              <w:t>9</w:t>
            </w:r>
            <w:r w:rsidRPr="000C6D24">
              <w:rPr>
                <w:b w:val="0"/>
                <w:i w:val="0"/>
                <w:vertAlign w:val="subscript"/>
              </w:rPr>
              <w:t>2%)</w:t>
            </w:r>
            <w:bookmarkEnd w:id="884"/>
            <w:bookmarkEnd w:id="885"/>
          </w:p>
        </w:tc>
        <w:tc>
          <w:tcPr>
            <w:tcW w:w="1801" w:type="dxa"/>
          </w:tcPr>
          <w:p w14:paraId="4159CEBA" w14:textId="77777777" w:rsidR="008A6E1F" w:rsidRPr="000C6D24" w:rsidRDefault="008A6E1F" w:rsidP="00D27A5E">
            <w:pPr>
              <w:pStyle w:val="B11"/>
              <w:spacing w:before="120" w:after="120"/>
              <w:rPr>
                <w:b w:val="0"/>
                <w:i w:val="0"/>
              </w:rPr>
            </w:pPr>
            <w:bookmarkStart w:id="886" w:name="_Toc504469038"/>
            <w:bookmarkStart w:id="887" w:name="_Toc504469858"/>
            <w:r>
              <w:rPr>
                <w:b w:val="0"/>
                <w:i w:val="0"/>
              </w:rPr>
              <w:t xml:space="preserve">4 </w:t>
            </w:r>
            <w:r w:rsidRPr="000C6D24">
              <w:rPr>
                <w:b w:val="0"/>
                <w:i w:val="0"/>
                <w:vertAlign w:val="subscript"/>
              </w:rPr>
              <w:t>(8%)</w:t>
            </w:r>
            <w:bookmarkEnd w:id="886"/>
            <w:bookmarkEnd w:id="887"/>
          </w:p>
        </w:tc>
      </w:tr>
      <w:tr w:rsidR="008A6E1F" w14:paraId="67D44A0D" w14:textId="77777777" w:rsidTr="00D27A5E">
        <w:trPr>
          <w:jc w:val="center"/>
        </w:trPr>
        <w:tc>
          <w:tcPr>
            <w:tcW w:w="1526" w:type="dxa"/>
          </w:tcPr>
          <w:p w14:paraId="51D70DC0" w14:textId="77777777" w:rsidR="008A6E1F" w:rsidRPr="000C6D24" w:rsidRDefault="008A6E1F" w:rsidP="00D27A5E">
            <w:pPr>
              <w:pStyle w:val="B11"/>
              <w:keepNext/>
              <w:keepLines/>
              <w:spacing w:before="120" w:after="120"/>
              <w:outlineLvl w:val="2"/>
              <w:rPr>
                <w:b w:val="0"/>
                <w:i w:val="0"/>
                <w:vertAlign w:val="subscript"/>
              </w:rPr>
            </w:pPr>
            <w:bookmarkStart w:id="888" w:name="_Toc504469039"/>
            <w:bookmarkStart w:id="889" w:name="_Toc504469859"/>
            <w:r>
              <w:rPr>
                <w:b w:val="0"/>
                <w:i w:val="0"/>
              </w:rPr>
              <w:t>D</w:t>
            </w:r>
            <w:r>
              <w:rPr>
                <w:b w:val="0"/>
                <w:i w:val="0"/>
                <w:vertAlign w:val="subscript"/>
              </w:rPr>
              <w:t>60</w:t>
            </w:r>
            <w:bookmarkEnd w:id="888"/>
            <w:bookmarkEnd w:id="889"/>
          </w:p>
        </w:tc>
        <w:tc>
          <w:tcPr>
            <w:tcW w:w="1801" w:type="dxa"/>
          </w:tcPr>
          <w:p w14:paraId="42374E40" w14:textId="77777777" w:rsidR="008A6E1F" w:rsidRPr="000C6D24" w:rsidRDefault="008A6E1F" w:rsidP="00D27A5E">
            <w:pPr>
              <w:pStyle w:val="B11"/>
              <w:keepNext/>
              <w:keepLines/>
              <w:spacing w:before="120" w:after="120"/>
              <w:outlineLvl w:val="2"/>
              <w:rPr>
                <w:b w:val="0"/>
                <w:i w:val="0"/>
                <w:vertAlign w:val="subscript"/>
              </w:rPr>
            </w:pPr>
            <w:bookmarkStart w:id="890" w:name="_Toc504469040"/>
            <w:bookmarkStart w:id="891" w:name="_Toc504469860"/>
            <w:r>
              <w:rPr>
                <w:b w:val="0"/>
                <w:i w:val="0"/>
              </w:rPr>
              <w:t>4</w:t>
            </w:r>
            <w:r>
              <w:rPr>
                <w:b w:val="0"/>
                <w:i w:val="0"/>
                <w:vertAlign w:val="subscript"/>
              </w:rPr>
              <w:t>(8%)</w:t>
            </w:r>
            <w:bookmarkEnd w:id="890"/>
            <w:bookmarkEnd w:id="891"/>
          </w:p>
        </w:tc>
        <w:tc>
          <w:tcPr>
            <w:tcW w:w="1801" w:type="dxa"/>
          </w:tcPr>
          <w:p w14:paraId="5EC1BC5F" w14:textId="77777777" w:rsidR="008A6E1F" w:rsidRPr="000C6D24" w:rsidRDefault="008A6E1F" w:rsidP="00D27A5E">
            <w:pPr>
              <w:pStyle w:val="B11"/>
              <w:keepNext/>
              <w:keepLines/>
              <w:spacing w:before="120" w:after="120"/>
              <w:outlineLvl w:val="2"/>
              <w:rPr>
                <w:b w:val="0"/>
                <w:i w:val="0"/>
                <w:vertAlign w:val="subscript"/>
              </w:rPr>
            </w:pPr>
            <w:bookmarkStart w:id="892" w:name="_Toc504469041"/>
            <w:bookmarkStart w:id="893" w:name="_Toc504469861"/>
            <w:r>
              <w:rPr>
                <w:b w:val="0"/>
                <w:i w:val="0"/>
              </w:rPr>
              <w:t>38</w:t>
            </w:r>
            <w:r>
              <w:rPr>
                <w:b w:val="0"/>
                <w:i w:val="0"/>
                <w:vertAlign w:val="subscript"/>
              </w:rPr>
              <w:t>(76%)</w:t>
            </w:r>
            <w:bookmarkEnd w:id="892"/>
            <w:bookmarkEnd w:id="893"/>
          </w:p>
        </w:tc>
        <w:tc>
          <w:tcPr>
            <w:tcW w:w="1801" w:type="dxa"/>
          </w:tcPr>
          <w:p w14:paraId="49648185" w14:textId="77777777" w:rsidR="008A6E1F" w:rsidRPr="000C6D24" w:rsidRDefault="008A6E1F" w:rsidP="00D27A5E">
            <w:pPr>
              <w:pStyle w:val="B11"/>
              <w:keepNext/>
              <w:keepLines/>
              <w:spacing w:before="120" w:after="120"/>
              <w:outlineLvl w:val="2"/>
              <w:rPr>
                <w:b w:val="0"/>
                <w:i w:val="0"/>
                <w:vertAlign w:val="subscript"/>
              </w:rPr>
            </w:pPr>
            <w:bookmarkStart w:id="894" w:name="_Toc504469042"/>
            <w:bookmarkStart w:id="895" w:name="_Toc504469862"/>
            <w:r>
              <w:rPr>
                <w:b w:val="0"/>
                <w:i w:val="0"/>
              </w:rPr>
              <w:t>8</w:t>
            </w:r>
            <w:r>
              <w:rPr>
                <w:b w:val="0"/>
                <w:i w:val="0"/>
                <w:vertAlign w:val="subscript"/>
              </w:rPr>
              <w:t>(16%)</w:t>
            </w:r>
            <w:bookmarkEnd w:id="894"/>
            <w:bookmarkEnd w:id="895"/>
          </w:p>
        </w:tc>
        <w:tc>
          <w:tcPr>
            <w:tcW w:w="1801" w:type="dxa"/>
          </w:tcPr>
          <w:p w14:paraId="2FC9B292" w14:textId="77777777" w:rsidR="008A6E1F" w:rsidRPr="00333C6A" w:rsidRDefault="008A6E1F" w:rsidP="00D27A5E">
            <w:pPr>
              <w:pStyle w:val="B11"/>
              <w:spacing w:before="120" w:after="120"/>
              <w:rPr>
                <w:b w:val="0"/>
                <w:i w:val="0"/>
              </w:rPr>
            </w:pPr>
            <w:bookmarkStart w:id="896" w:name="_Toc504469043"/>
            <w:bookmarkStart w:id="897" w:name="_Toc504469863"/>
            <w:r>
              <w:rPr>
                <w:b w:val="0"/>
                <w:i w:val="0"/>
              </w:rPr>
              <w:t>0</w:t>
            </w:r>
            <w:bookmarkEnd w:id="896"/>
            <w:bookmarkEnd w:id="897"/>
          </w:p>
        </w:tc>
      </w:tr>
    </w:tbl>
    <w:p w14:paraId="5AE670F0" w14:textId="77777777" w:rsidR="00D27A5E" w:rsidRPr="00D27A5E" w:rsidRDefault="00D27A5E" w:rsidP="008A6E1F">
      <w:pPr>
        <w:pStyle w:val="B11"/>
        <w:jc w:val="both"/>
        <w:rPr>
          <w:b w:val="0"/>
          <w:i w:val="0"/>
          <w:sz w:val="20"/>
          <w:lang w:val="en-US"/>
        </w:rPr>
      </w:pPr>
    </w:p>
    <w:p w14:paraId="5629CBB5" w14:textId="6127F8D9" w:rsidR="008A6E1F" w:rsidRDefault="00D27A5E" w:rsidP="00D27A5E">
      <w:pPr>
        <w:pStyle w:val="B11"/>
        <w:spacing w:before="120"/>
        <w:ind w:firstLine="567"/>
        <w:jc w:val="both"/>
        <w:rPr>
          <w:ins w:id="898" w:author="User" w:date="2018-03-27T22:48:00Z"/>
          <w:b w:val="0"/>
          <w:i w:val="0"/>
          <w:lang w:val="en-US"/>
        </w:rPr>
      </w:pPr>
      <w:bookmarkStart w:id="899" w:name="_Toc504469044"/>
      <w:bookmarkStart w:id="900" w:name="_Toc504469864"/>
      <w:r w:rsidRPr="00D27A5E">
        <w:rPr>
          <w:lang w:val="en-US"/>
        </w:rPr>
        <w:t>Nhận xét:</w:t>
      </w:r>
      <w:r>
        <w:rPr>
          <w:b w:val="0"/>
          <w:i w:val="0"/>
          <w:lang w:val="en-US"/>
        </w:rPr>
        <w:t xml:space="preserve"> </w:t>
      </w:r>
      <w:r w:rsidR="008A6E1F">
        <w:rPr>
          <w:b w:val="0"/>
          <w:i w:val="0"/>
        </w:rPr>
        <w:t>Khi đánh giá kết quả điều trị bằng phương pháp N</w:t>
      </w:r>
      <w:ins w:id="901" w:author="MAC BOOK" w:date="2018-03-27T16:48:00Z">
        <w:r w:rsidR="001D6EC5">
          <w:rPr>
            <w:b w:val="0"/>
            <w:i w:val="0"/>
          </w:rPr>
          <w:t>i</w:t>
        </w:r>
      </w:ins>
      <w:del w:id="902" w:author="MAC BOOK" w:date="2018-03-27T16:48:00Z">
        <w:r w:rsidR="008A6E1F" w:rsidDel="001D6EC5">
          <w:rPr>
            <w:b w:val="0"/>
            <w:i w:val="0"/>
          </w:rPr>
          <w:delText>e</w:delText>
        </w:r>
      </w:del>
      <w:r w:rsidR="008A6E1F">
        <w:rPr>
          <w:b w:val="0"/>
          <w:i w:val="0"/>
        </w:rPr>
        <w:t>modipin, bảng 3.8 cho thấy: sau 60 ngày điều trị, toàn bộ bệnh nhân có biểu hiện điều trị có hiệu quả trên lâm sàng, trong đó chủ yếu là có hiệu quả rõ rệt (76%).</w:t>
      </w:r>
      <w:bookmarkEnd w:id="899"/>
      <w:bookmarkEnd w:id="900"/>
    </w:p>
    <w:p w14:paraId="27F3C1E2" w14:textId="77777777" w:rsidR="003D3F25" w:rsidRPr="003D3F25" w:rsidRDefault="003D3F25" w:rsidP="00D27A5E">
      <w:pPr>
        <w:pStyle w:val="B11"/>
        <w:spacing w:before="120"/>
        <w:ind w:firstLine="567"/>
        <w:jc w:val="both"/>
        <w:rPr>
          <w:b w:val="0"/>
          <w:i w:val="0"/>
          <w:sz w:val="16"/>
          <w:lang w:val="en-US"/>
          <w:rPrChange w:id="903" w:author="User" w:date="2018-03-27T22:49:00Z">
            <w:rPr>
              <w:b w:val="0"/>
              <w:i w:val="0"/>
            </w:rPr>
          </w:rPrChange>
        </w:rPr>
      </w:pPr>
    </w:p>
    <w:p w14:paraId="1C78C9AE" w14:textId="096965E3" w:rsidR="008A6E1F" w:rsidDel="003D3F25" w:rsidRDefault="008A6E1F" w:rsidP="008A6E1F">
      <w:pPr>
        <w:pStyle w:val="B11"/>
        <w:rPr>
          <w:del w:id="904" w:author="User" w:date="2018-03-27T22:48:00Z"/>
          <w:lang w:val="en-US"/>
        </w:rPr>
      </w:pPr>
    </w:p>
    <w:p w14:paraId="3D45251E" w14:textId="2B767621" w:rsidR="00D27A5E" w:rsidDel="003D3F25" w:rsidRDefault="00D27A5E" w:rsidP="008A6E1F">
      <w:pPr>
        <w:pStyle w:val="B11"/>
        <w:rPr>
          <w:del w:id="905" w:author="User" w:date="2018-03-27T22:48:00Z"/>
          <w:lang w:val="en-US"/>
        </w:rPr>
      </w:pPr>
    </w:p>
    <w:p w14:paraId="20ADCC23" w14:textId="7A9EA075" w:rsidR="00D27A5E" w:rsidDel="003D3F25" w:rsidRDefault="00D27A5E" w:rsidP="008A6E1F">
      <w:pPr>
        <w:pStyle w:val="B11"/>
        <w:rPr>
          <w:del w:id="906" w:author="User" w:date="2018-03-27T22:48:00Z"/>
          <w:lang w:val="en-US"/>
        </w:rPr>
      </w:pPr>
    </w:p>
    <w:p w14:paraId="467D2532" w14:textId="327EABDB" w:rsidR="00D27A5E" w:rsidRPr="00D27A5E" w:rsidDel="003D3F25" w:rsidRDefault="00D27A5E" w:rsidP="008A6E1F">
      <w:pPr>
        <w:pStyle w:val="B11"/>
        <w:rPr>
          <w:del w:id="907" w:author="User" w:date="2018-03-27T22:48:00Z"/>
          <w:lang w:val="en-US"/>
        </w:rPr>
      </w:pPr>
    </w:p>
    <w:p w14:paraId="60DDD367" w14:textId="1F20AF2C" w:rsidR="008A6E1F" w:rsidRDefault="008A6E1F" w:rsidP="00D27A5E">
      <w:pPr>
        <w:pStyle w:val="B11"/>
      </w:pPr>
      <w:bookmarkStart w:id="908" w:name="_Toc504469865"/>
      <w:bookmarkStart w:id="909" w:name="_Toc467321158"/>
      <w:r>
        <w:t>Bảng 3.</w:t>
      </w:r>
      <w:ins w:id="910" w:author="MAC BOOK" w:date="2018-03-19T09:03:00Z">
        <w:r w:rsidR="000B4FE8">
          <w:t>10</w:t>
        </w:r>
      </w:ins>
      <w:del w:id="911" w:author="MAC BOOK" w:date="2018-03-19T09:03:00Z">
        <w:r w:rsidDel="000B4FE8">
          <w:delText>9</w:delText>
        </w:r>
      </w:del>
      <w:r>
        <w:t xml:space="preserve"> Điểm số chất lượng cuộc sống bệnh nhân viêm gan mạn tính theo CLDQ trước và sau điều trị</w:t>
      </w:r>
      <w:r w:rsidRPr="00031562">
        <w:t xml:space="preserve"> </w:t>
      </w:r>
      <w:r w:rsidRPr="000C6D24">
        <w:t>(n=50)</w:t>
      </w:r>
      <w:bookmarkEnd w:id="908"/>
    </w:p>
    <w:tbl>
      <w:tblPr>
        <w:tblStyle w:val="TableGrid"/>
        <w:tblW w:w="0" w:type="auto"/>
        <w:jc w:val="center"/>
        <w:tblLook w:val="04A0" w:firstRow="1" w:lastRow="0" w:firstColumn="1" w:lastColumn="0" w:noHBand="0" w:noVBand="1"/>
        <w:tblPrChange w:id="912" w:author="User" w:date="2018-03-27T22:48:00Z">
          <w:tblPr>
            <w:tblStyle w:val="TableGrid"/>
            <w:tblW w:w="0" w:type="auto"/>
            <w:jc w:val="center"/>
            <w:tblLook w:val="04A0" w:firstRow="1" w:lastRow="0" w:firstColumn="1" w:lastColumn="0" w:noHBand="0" w:noVBand="1"/>
          </w:tblPr>
        </w:tblPrChange>
      </w:tblPr>
      <w:tblGrid>
        <w:gridCol w:w="3794"/>
        <w:gridCol w:w="1985"/>
        <w:gridCol w:w="1984"/>
        <w:gridCol w:w="958"/>
        <w:tblGridChange w:id="913">
          <w:tblGrid>
            <w:gridCol w:w="3794"/>
            <w:gridCol w:w="1985"/>
            <w:gridCol w:w="1984"/>
            <w:gridCol w:w="958"/>
          </w:tblGrid>
        </w:tblGridChange>
      </w:tblGrid>
      <w:tr w:rsidR="008A6E1F" w14:paraId="55DB7993" w14:textId="77777777" w:rsidTr="003D3F25">
        <w:trPr>
          <w:cantSplit/>
          <w:jc w:val="center"/>
          <w:trPrChange w:id="914" w:author="User" w:date="2018-03-27T22:48:00Z">
            <w:trPr>
              <w:jc w:val="center"/>
            </w:trPr>
          </w:trPrChange>
        </w:trPr>
        <w:tc>
          <w:tcPr>
            <w:tcW w:w="3794" w:type="dxa"/>
            <w:vAlign w:val="center"/>
            <w:tcPrChange w:id="915" w:author="User" w:date="2018-03-27T22:48:00Z">
              <w:tcPr>
                <w:tcW w:w="3794" w:type="dxa"/>
                <w:vAlign w:val="center"/>
              </w:tcPr>
            </w:tcPrChange>
          </w:tcPr>
          <w:p w14:paraId="3904034A" w14:textId="77777777" w:rsidR="008A6E1F" w:rsidRPr="00031562" w:rsidRDefault="008A6E1F">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16" w:author="User" w:date="2018-03-27T22:48:00Z">
                <w:pPr>
                  <w:pStyle w:val="ListParagraph"/>
                  <w:spacing w:before="120" w:after="80" w:line="360" w:lineRule="auto"/>
                  <w:ind w:left="0"/>
                  <w:contextualSpacing w:val="0"/>
                  <w:jc w:val="center"/>
                  <w:textAlignment w:val="baseline"/>
                </w:pPr>
              </w:pPrChange>
            </w:pPr>
            <w:r w:rsidRPr="00F46DDF">
              <w:rPr>
                <w:rFonts w:ascii="Times New Roman" w:eastAsia="Times New Roman" w:hAnsi="Times New Roman"/>
                <w:b/>
                <w:noProof w:val="0"/>
                <w:sz w:val="28"/>
                <w:szCs w:val="28"/>
              </w:rPr>
              <w:t>Chỉ số</w:t>
            </w:r>
          </w:p>
        </w:tc>
        <w:tc>
          <w:tcPr>
            <w:tcW w:w="1985" w:type="dxa"/>
            <w:vAlign w:val="center"/>
            <w:tcPrChange w:id="917" w:author="User" w:date="2018-03-27T22:48:00Z">
              <w:tcPr>
                <w:tcW w:w="1985" w:type="dxa"/>
                <w:vAlign w:val="center"/>
              </w:tcPr>
            </w:tcPrChange>
          </w:tcPr>
          <w:p w14:paraId="69FF04CC" w14:textId="77777777" w:rsidR="008A6E1F" w:rsidRDefault="008A6E1F">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18" w:author="User" w:date="2018-03-27T22:48:00Z">
                <w:pPr>
                  <w:pStyle w:val="ListParagraph"/>
                  <w:spacing w:before="120" w:after="80" w:line="360" w:lineRule="auto"/>
                  <w:ind w:left="0"/>
                  <w:contextualSpacing w:val="0"/>
                  <w:jc w:val="center"/>
                  <w:textAlignment w:val="baseline"/>
                </w:pPr>
              </w:pPrChange>
            </w:pPr>
            <w:r w:rsidRPr="00031562">
              <w:rPr>
                <w:rFonts w:ascii="Times New Roman" w:eastAsia="Times New Roman" w:hAnsi="Times New Roman"/>
                <w:b/>
                <w:noProof w:val="0"/>
                <w:sz w:val="28"/>
                <w:szCs w:val="28"/>
              </w:rPr>
              <w:t>Trước điều trị</w:t>
            </w:r>
          </w:p>
          <w:p w14:paraId="7767FAEB" w14:textId="77777777" w:rsidR="008A6E1F" w:rsidRPr="00031562" w:rsidRDefault="00C97C33">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19" w:author="User" w:date="2018-03-27T22:48:00Z">
                <w:pPr>
                  <w:pStyle w:val="ListParagraph"/>
                  <w:spacing w:before="120" w:after="80" w:line="360" w:lineRule="auto"/>
                  <w:ind w:left="0"/>
                  <w:contextualSpacing w:val="0"/>
                  <w:jc w:val="center"/>
                  <w:textAlignment w:val="baseline"/>
                </w:pPr>
              </w:pPrChange>
            </w:pPr>
            <m:oMathPara>
              <m:oMath>
                <m:bar>
                  <m:barPr>
                    <m:pos m:val="top"/>
                    <m:ctrlPr>
                      <w:rPr>
                        <w:rFonts w:ascii="Cambria Math" w:eastAsia="Times New Roman" w:hAnsi="Cambria Math"/>
                        <w:b/>
                        <w:sz w:val="28"/>
                        <w:szCs w:val="28"/>
                      </w:rPr>
                    </m:ctrlPr>
                  </m:barPr>
                  <m:e>
                    <m:r>
                      <m:rPr>
                        <m:sty m:val="b"/>
                      </m:rPr>
                      <w:rPr>
                        <w:rFonts w:ascii="Cambria Math" w:eastAsia="Times New Roman" w:hAnsi="Cambria Math"/>
                        <w:sz w:val="28"/>
                        <w:szCs w:val="28"/>
                      </w:rPr>
                      <m:t>X</m:t>
                    </m:r>
                  </m:e>
                </m:bar>
                <m:r>
                  <m:rPr>
                    <m:sty m:val="b"/>
                  </m:rPr>
                  <w:rPr>
                    <w:rFonts w:ascii="Cambria Math" w:eastAsia="Times New Roman" w:hAnsi="Cambria Math"/>
                    <w:sz w:val="28"/>
                    <w:szCs w:val="28"/>
                  </w:rPr>
                  <m:t>±SD</m:t>
                </m:r>
              </m:oMath>
            </m:oMathPara>
          </w:p>
        </w:tc>
        <w:tc>
          <w:tcPr>
            <w:tcW w:w="1984" w:type="dxa"/>
            <w:vAlign w:val="center"/>
            <w:tcPrChange w:id="920" w:author="User" w:date="2018-03-27T22:48:00Z">
              <w:tcPr>
                <w:tcW w:w="1984" w:type="dxa"/>
                <w:vAlign w:val="center"/>
              </w:tcPr>
            </w:tcPrChange>
          </w:tcPr>
          <w:p w14:paraId="6B121064" w14:textId="77777777" w:rsidR="008A6E1F" w:rsidRDefault="008A6E1F">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21" w:author="User" w:date="2018-03-27T22:48:00Z">
                <w:pPr>
                  <w:pStyle w:val="ListParagraph"/>
                  <w:spacing w:before="120" w:after="80" w:line="360" w:lineRule="auto"/>
                  <w:ind w:left="0"/>
                  <w:contextualSpacing w:val="0"/>
                  <w:jc w:val="center"/>
                  <w:textAlignment w:val="baseline"/>
                </w:pPr>
              </w:pPrChange>
            </w:pPr>
            <w:r w:rsidRPr="00031562">
              <w:rPr>
                <w:rFonts w:ascii="Times New Roman" w:eastAsia="Times New Roman" w:hAnsi="Times New Roman"/>
                <w:b/>
                <w:noProof w:val="0"/>
                <w:sz w:val="28"/>
                <w:szCs w:val="28"/>
              </w:rPr>
              <w:t>Sau điều trị</w:t>
            </w:r>
          </w:p>
          <w:p w14:paraId="2F0BB275" w14:textId="77777777" w:rsidR="008A6E1F" w:rsidRPr="00031562" w:rsidRDefault="00C97C33">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22" w:author="User" w:date="2018-03-27T22:48:00Z">
                <w:pPr>
                  <w:pStyle w:val="ListParagraph"/>
                  <w:spacing w:before="120" w:after="80" w:line="360" w:lineRule="auto"/>
                  <w:ind w:left="0"/>
                  <w:contextualSpacing w:val="0"/>
                  <w:jc w:val="center"/>
                  <w:textAlignment w:val="baseline"/>
                </w:pPr>
              </w:pPrChange>
            </w:pPr>
            <m:oMathPara>
              <m:oMath>
                <m:bar>
                  <m:barPr>
                    <m:pos m:val="top"/>
                    <m:ctrlPr>
                      <w:rPr>
                        <w:rFonts w:ascii="Cambria Math" w:eastAsia="Times New Roman" w:hAnsi="Cambria Math"/>
                        <w:b/>
                        <w:sz w:val="28"/>
                        <w:szCs w:val="28"/>
                      </w:rPr>
                    </m:ctrlPr>
                  </m:barPr>
                  <m:e>
                    <m:r>
                      <m:rPr>
                        <m:sty m:val="b"/>
                      </m:rPr>
                      <w:rPr>
                        <w:rFonts w:ascii="Cambria Math" w:eastAsia="Times New Roman" w:hAnsi="Cambria Math"/>
                        <w:sz w:val="28"/>
                        <w:szCs w:val="28"/>
                      </w:rPr>
                      <m:t>X</m:t>
                    </m:r>
                  </m:e>
                </m:bar>
                <m:r>
                  <m:rPr>
                    <m:sty m:val="b"/>
                  </m:rPr>
                  <w:rPr>
                    <w:rFonts w:ascii="Cambria Math" w:eastAsia="Times New Roman" w:hAnsi="Cambria Math"/>
                    <w:sz w:val="28"/>
                    <w:szCs w:val="28"/>
                  </w:rPr>
                  <m:t>±SD</m:t>
                </m:r>
              </m:oMath>
            </m:oMathPara>
          </w:p>
        </w:tc>
        <w:tc>
          <w:tcPr>
            <w:tcW w:w="958" w:type="dxa"/>
            <w:vAlign w:val="center"/>
            <w:tcPrChange w:id="923" w:author="User" w:date="2018-03-27T22:48:00Z">
              <w:tcPr>
                <w:tcW w:w="958" w:type="dxa"/>
                <w:vAlign w:val="center"/>
              </w:tcPr>
            </w:tcPrChange>
          </w:tcPr>
          <w:p w14:paraId="6EC9FC28" w14:textId="77777777" w:rsidR="008A6E1F" w:rsidRPr="00F46DDF" w:rsidRDefault="008A6E1F">
            <w:pPr>
              <w:pStyle w:val="ListParagraph"/>
              <w:spacing w:after="0" w:line="360" w:lineRule="auto"/>
              <w:ind w:left="0"/>
              <w:contextualSpacing w:val="0"/>
              <w:jc w:val="center"/>
              <w:textAlignment w:val="baseline"/>
              <w:rPr>
                <w:rFonts w:ascii="Times New Roman" w:eastAsia="Times New Roman" w:hAnsi="Times New Roman"/>
                <w:b/>
                <w:noProof w:val="0"/>
                <w:sz w:val="28"/>
                <w:szCs w:val="28"/>
              </w:rPr>
              <w:pPrChange w:id="924" w:author="User" w:date="2018-03-27T22:48:00Z">
                <w:pPr>
                  <w:pStyle w:val="ListParagraph"/>
                  <w:spacing w:before="120" w:after="80" w:line="360" w:lineRule="auto"/>
                  <w:ind w:left="0"/>
                  <w:contextualSpacing w:val="0"/>
                  <w:jc w:val="center"/>
                  <w:textAlignment w:val="baseline"/>
                </w:pPr>
              </w:pPrChange>
            </w:pPr>
            <w:r w:rsidRPr="00FC33E9">
              <w:rPr>
                <w:rFonts w:ascii="Times New Roman" w:eastAsia="Times New Roman" w:hAnsi="Times New Roman"/>
                <w:b/>
                <w:noProof w:val="0"/>
                <w:sz w:val="28"/>
                <w:szCs w:val="28"/>
              </w:rPr>
              <w:t>P</w:t>
            </w:r>
          </w:p>
        </w:tc>
      </w:tr>
      <w:tr w:rsidR="009426F7" w14:paraId="650D4A36" w14:textId="77777777" w:rsidTr="003D3F25">
        <w:trPr>
          <w:cantSplit/>
          <w:jc w:val="center"/>
          <w:trPrChange w:id="925" w:author="User" w:date="2018-03-27T22:48:00Z">
            <w:trPr>
              <w:jc w:val="center"/>
            </w:trPr>
          </w:trPrChange>
        </w:trPr>
        <w:tc>
          <w:tcPr>
            <w:tcW w:w="3794" w:type="dxa"/>
            <w:tcPrChange w:id="926" w:author="User" w:date="2018-03-27T22:48:00Z">
              <w:tcPr>
                <w:tcW w:w="3794" w:type="dxa"/>
              </w:tcPr>
            </w:tcPrChange>
          </w:tcPr>
          <w:p w14:paraId="5FD3DDBC"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27"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Các triệu chứng vùng bụng</w:t>
            </w:r>
          </w:p>
        </w:tc>
        <w:tc>
          <w:tcPr>
            <w:tcW w:w="1985" w:type="dxa"/>
            <w:tcPrChange w:id="928" w:author="User" w:date="2018-03-27T22:48:00Z">
              <w:tcPr>
                <w:tcW w:w="1985" w:type="dxa"/>
              </w:tcPr>
            </w:tcPrChange>
          </w:tcPr>
          <w:p w14:paraId="5DEE4D43"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29"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44</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8 </w:t>
            </w:r>
            <w:r w:rsidRPr="000C6D24">
              <w:rPr>
                <w:rFonts w:ascii="Times New Roman" w:hAnsi="Times New Roman"/>
                <w:sz w:val="28"/>
                <w:szCs w:val="28"/>
              </w:rPr>
              <w:t>± 17</w:t>
            </w:r>
            <w:r>
              <w:rPr>
                <w:rFonts w:ascii="Times New Roman" w:hAnsi="Times New Roman"/>
                <w:sz w:val="28"/>
                <w:szCs w:val="28"/>
              </w:rPr>
              <w:t>,</w:t>
            </w:r>
            <w:r w:rsidRPr="000C6D24">
              <w:rPr>
                <w:rFonts w:ascii="Times New Roman" w:hAnsi="Times New Roman"/>
                <w:sz w:val="28"/>
                <w:szCs w:val="28"/>
              </w:rPr>
              <w:t>7</w:t>
            </w:r>
          </w:p>
        </w:tc>
        <w:tc>
          <w:tcPr>
            <w:tcW w:w="1984" w:type="dxa"/>
            <w:tcPrChange w:id="930" w:author="User" w:date="2018-03-27T22:48:00Z">
              <w:tcPr>
                <w:tcW w:w="1984" w:type="dxa"/>
              </w:tcPr>
            </w:tcPrChange>
          </w:tcPr>
          <w:p w14:paraId="1A16E69F"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31"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64</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7 </w:t>
            </w:r>
            <w:r w:rsidRPr="000C6D24">
              <w:rPr>
                <w:rFonts w:ascii="Times New Roman" w:hAnsi="Times New Roman"/>
                <w:sz w:val="28"/>
                <w:szCs w:val="28"/>
              </w:rPr>
              <w:t>± 13</w:t>
            </w:r>
            <w:r>
              <w:rPr>
                <w:rFonts w:ascii="Times New Roman" w:hAnsi="Times New Roman"/>
                <w:sz w:val="28"/>
                <w:szCs w:val="28"/>
              </w:rPr>
              <w:t>,</w:t>
            </w:r>
            <w:r w:rsidRPr="000C6D24">
              <w:rPr>
                <w:rFonts w:ascii="Times New Roman" w:hAnsi="Times New Roman"/>
                <w:sz w:val="28"/>
                <w:szCs w:val="28"/>
              </w:rPr>
              <w:t>1</w:t>
            </w:r>
          </w:p>
        </w:tc>
        <w:tc>
          <w:tcPr>
            <w:tcW w:w="958" w:type="dxa"/>
            <w:vMerge w:val="restart"/>
            <w:vAlign w:val="center"/>
            <w:tcPrChange w:id="932" w:author="User" w:date="2018-03-27T22:48:00Z">
              <w:tcPr>
                <w:tcW w:w="958" w:type="dxa"/>
                <w:vMerge w:val="restart"/>
                <w:vAlign w:val="center"/>
              </w:tcPr>
            </w:tcPrChange>
          </w:tcPr>
          <w:p w14:paraId="7B9A2F16" w14:textId="1F6ABBFD" w:rsidR="009426F7" w:rsidRPr="009426F7"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lang w:val="en-US"/>
              </w:rPr>
              <w:pPrChange w:id="933"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&lt;0</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05</w:t>
            </w:r>
          </w:p>
        </w:tc>
      </w:tr>
      <w:tr w:rsidR="009426F7" w14:paraId="796C57BA" w14:textId="77777777" w:rsidTr="003D3F25">
        <w:trPr>
          <w:cantSplit/>
          <w:jc w:val="center"/>
          <w:trPrChange w:id="934" w:author="User" w:date="2018-03-27T22:48:00Z">
            <w:trPr>
              <w:jc w:val="center"/>
            </w:trPr>
          </w:trPrChange>
        </w:trPr>
        <w:tc>
          <w:tcPr>
            <w:tcW w:w="3794" w:type="dxa"/>
            <w:tcPrChange w:id="935" w:author="User" w:date="2018-03-27T22:48:00Z">
              <w:tcPr>
                <w:tcW w:w="3794" w:type="dxa"/>
              </w:tcPr>
            </w:tcPrChange>
          </w:tcPr>
          <w:p w14:paraId="49E4F71F"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36"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Cảm giác mệt mỏi</w:t>
            </w:r>
          </w:p>
        </w:tc>
        <w:tc>
          <w:tcPr>
            <w:tcW w:w="1985" w:type="dxa"/>
            <w:tcPrChange w:id="937" w:author="User" w:date="2018-03-27T22:48:00Z">
              <w:tcPr>
                <w:tcW w:w="1985" w:type="dxa"/>
              </w:tcPr>
            </w:tcPrChange>
          </w:tcPr>
          <w:p w14:paraId="6FE9439D"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38"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39</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1 </w:t>
            </w:r>
            <w:r w:rsidRPr="000C6D24">
              <w:rPr>
                <w:rFonts w:ascii="Times New Roman" w:hAnsi="Times New Roman"/>
                <w:sz w:val="28"/>
                <w:szCs w:val="28"/>
              </w:rPr>
              <w:t>± 17</w:t>
            </w:r>
            <w:r>
              <w:rPr>
                <w:rFonts w:ascii="Times New Roman" w:hAnsi="Times New Roman"/>
                <w:sz w:val="28"/>
                <w:szCs w:val="28"/>
              </w:rPr>
              <w:t>,</w:t>
            </w:r>
            <w:r w:rsidRPr="000C6D24">
              <w:rPr>
                <w:rFonts w:ascii="Times New Roman" w:hAnsi="Times New Roman"/>
                <w:sz w:val="28"/>
                <w:szCs w:val="28"/>
              </w:rPr>
              <w:t>8</w:t>
            </w:r>
          </w:p>
        </w:tc>
        <w:tc>
          <w:tcPr>
            <w:tcW w:w="1984" w:type="dxa"/>
            <w:tcPrChange w:id="939" w:author="User" w:date="2018-03-27T22:48:00Z">
              <w:tcPr>
                <w:tcW w:w="1984" w:type="dxa"/>
              </w:tcPr>
            </w:tcPrChange>
          </w:tcPr>
          <w:p w14:paraId="62D3D8B1"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40"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56</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3 </w:t>
            </w:r>
            <w:r w:rsidRPr="000C6D24">
              <w:rPr>
                <w:rFonts w:ascii="Times New Roman" w:hAnsi="Times New Roman"/>
                <w:sz w:val="28"/>
                <w:szCs w:val="28"/>
              </w:rPr>
              <w:t>± 20</w:t>
            </w:r>
            <w:r>
              <w:rPr>
                <w:rFonts w:ascii="Times New Roman" w:hAnsi="Times New Roman"/>
                <w:sz w:val="28"/>
                <w:szCs w:val="28"/>
              </w:rPr>
              <w:t>,</w:t>
            </w:r>
            <w:r w:rsidRPr="000C6D24">
              <w:rPr>
                <w:rFonts w:ascii="Times New Roman" w:hAnsi="Times New Roman"/>
                <w:sz w:val="28"/>
                <w:szCs w:val="28"/>
              </w:rPr>
              <w:t>8</w:t>
            </w:r>
          </w:p>
        </w:tc>
        <w:tc>
          <w:tcPr>
            <w:tcW w:w="958" w:type="dxa"/>
            <w:vMerge/>
            <w:vAlign w:val="center"/>
            <w:tcPrChange w:id="941" w:author="User" w:date="2018-03-27T22:48:00Z">
              <w:tcPr>
                <w:tcW w:w="958" w:type="dxa"/>
                <w:vMerge/>
                <w:vAlign w:val="center"/>
              </w:tcPr>
            </w:tcPrChange>
          </w:tcPr>
          <w:p w14:paraId="742CE579" w14:textId="0527367C" w:rsidR="009426F7" w:rsidRPr="000C6D24" w:rsidRDefault="009426F7">
            <w:pPr>
              <w:pStyle w:val="ListParagraph"/>
              <w:spacing w:after="0" w:line="360" w:lineRule="auto"/>
              <w:ind w:left="0"/>
              <w:jc w:val="center"/>
              <w:textAlignment w:val="baseline"/>
              <w:rPr>
                <w:rFonts w:ascii="Times New Roman" w:eastAsia="Times New Roman" w:hAnsi="Times New Roman"/>
                <w:noProof w:val="0"/>
                <w:sz w:val="28"/>
                <w:szCs w:val="28"/>
              </w:rPr>
              <w:pPrChange w:id="942" w:author="User" w:date="2018-03-27T22:48:00Z">
                <w:pPr>
                  <w:pStyle w:val="ListParagraph"/>
                  <w:spacing w:before="120" w:after="80" w:line="360" w:lineRule="auto"/>
                  <w:ind w:left="0"/>
                  <w:jc w:val="center"/>
                  <w:textAlignment w:val="baseline"/>
                </w:pPr>
              </w:pPrChange>
            </w:pPr>
          </w:p>
        </w:tc>
      </w:tr>
      <w:tr w:rsidR="009426F7" w14:paraId="063F4F76" w14:textId="77777777" w:rsidTr="003D3F25">
        <w:trPr>
          <w:cantSplit/>
          <w:jc w:val="center"/>
          <w:trPrChange w:id="943" w:author="User" w:date="2018-03-27T22:48:00Z">
            <w:trPr>
              <w:jc w:val="center"/>
            </w:trPr>
          </w:trPrChange>
        </w:trPr>
        <w:tc>
          <w:tcPr>
            <w:tcW w:w="3794" w:type="dxa"/>
            <w:tcPrChange w:id="944" w:author="User" w:date="2018-03-27T22:48:00Z">
              <w:tcPr>
                <w:tcW w:w="3794" w:type="dxa"/>
              </w:tcPr>
            </w:tcPrChange>
          </w:tcPr>
          <w:p w14:paraId="4C6E75AD"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45"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Triệu chứng toàn thân</w:t>
            </w:r>
          </w:p>
        </w:tc>
        <w:tc>
          <w:tcPr>
            <w:tcW w:w="1985" w:type="dxa"/>
            <w:tcPrChange w:id="946" w:author="User" w:date="2018-03-27T22:48:00Z">
              <w:tcPr>
                <w:tcW w:w="1985" w:type="dxa"/>
              </w:tcPr>
            </w:tcPrChange>
          </w:tcPr>
          <w:p w14:paraId="44A55878"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47"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55</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14 </w:t>
            </w:r>
            <w:r w:rsidRPr="000C6D24">
              <w:rPr>
                <w:rFonts w:ascii="Times New Roman" w:hAnsi="Times New Roman"/>
                <w:sz w:val="28"/>
                <w:szCs w:val="28"/>
              </w:rPr>
              <w:t>± 24</w:t>
            </w:r>
            <w:r>
              <w:rPr>
                <w:rFonts w:ascii="Times New Roman" w:hAnsi="Times New Roman"/>
                <w:sz w:val="28"/>
                <w:szCs w:val="28"/>
              </w:rPr>
              <w:t>,</w:t>
            </w:r>
            <w:r w:rsidRPr="000C6D24">
              <w:rPr>
                <w:rFonts w:ascii="Times New Roman" w:hAnsi="Times New Roman"/>
                <w:sz w:val="28"/>
                <w:szCs w:val="28"/>
              </w:rPr>
              <w:t>6</w:t>
            </w:r>
          </w:p>
        </w:tc>
        <w:tc>
          <w:tcPr>
            <w:tcW w:w="1984" w:type="dxa"/>
            <w:tcPrChange w:id="948" w:author="User" w:date="2018-03-27T22:48:00Z">
              <w:tcPr>
                <w:tcW w:w="1984" w:type="dxa"/>
              </w:tcPr>
            </w:tcPrChange>
          </w:tcPr>
          <w:p w14:paraId="163FDFA5"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49"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73</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1 </w:t>
            </w:r>
            <w:r w:rsidRPr="000C6D24">
              <w:rPr>
                <w:rFonts w:ascii="Times New Roman" w:hAnsi="Times New Roman"/>
                <w:sz w:val="28"/>
                <w:szCs w:val="28"/>
              </w:rPr>
              <w:t>± 17</w:t>
            </w:r>
            <w:r>
              <w:rPr>
                <w:rFonts w:ascii="Times New Roman" w:hAnsi="Times New Roman"/>
                <w:sz w:val="28"/>
                <w:szCs w:val="28"/>
              </w:rPr>
              <w:t>,</w:t>
            </w:r>
            <w:r w:rsidRPr="000C6D24">
              <w:rPr>
                <w:rFonts w:ascii="Times New Roman" w:hAnsi="Times New Roman"/>
                <w:sz w:val="28"/>
                <w:szCs w:val="28"/>
              </w:rPr>
              <w:t>1</w:t>
            </w:r>
          </w:p>
        </w:tc>
        <w:tc>
          <w:tcPr>
            <w:tcW w:w="958" w:type="dxa"/>
            <w:vMerge/>
            <w:vAlign w:val="center"/>
            <w:tcPrChange w:id="950" w:author="User" w:date="2018-03-27T22:48:00Z">
              <w:tcPr>
                <w:tcW w:w="958" w:type="dxa"/>
                <w:vMerge/>
                <w:vAlign w:val="center"/>
              </w:tcPr>
            </w:tcPrChange>
          </w:tcPr>
          <w:p w14:paraId="2B736D92" w14:textId="0F9BA3AB" w:rsidR="009426F7" w:rsidRPr="000C6D24" w:rsidRDefault="009426F7">
            <w:pPr>
              <w:pStyle w:val="ListParagraph"/>
              <w:spacing w:after="0" w:line="360" w:lineRule="auto"/>
              <w:ind w:left="0"/>
              <w:jc w:val="center"/>
              <w:textAlignment w:val="baseline"/>
              <w:rPr>
                <w:rFonts w:ascii="Times New Roman" w:eastAsia="Times New Roman" w:hAnsi="Times New Roman"/>
                <w:noProof w:val="0"/>
                <w:sz w:val="28"/>
                <w:szCs w:val="28"/>
              </w:rPr>
              <w:pPrChange w:id="951" w:author="User" w:date="2018-03-27T22:48:00Z">
                <w:pPr>
                  <w:pStyle w:val="ListParagraph"/>
                  <w:spacing w:before="120" w:after="80" w:line="360" w:lineRule="auto"/>
                  <w:ind w:left="0"/>
                  <w:jc w:val="center"/>
                  <w:textAlignment w:val="baseline"/>
                </w:pPr>
              </w:pPrChange>
            </w:pPr>
          </w:p>
        </w:tc>
      </w:tr>
      <w:tr w:rsidR="009426F7" w14:paraId="1BF26CD4" w14:textId="77777777" w:rsidTr="003D3F25">
        <w:trPr>
          <w:cantSplit/>
          <w:jc w:val="center"/>
          <w:trPrChange w:id="952" w:author="User" w:date="2018-03-27T22:48:00Z">
            <w:trPr>
              <w:jc w:val="center"/>
            </w:trPr>
          </w:trPrChange>
        </w:trPr>
        <w:tc>
          <w:tcPr>
            <w:tcW w:w="3794" w:type="dxa"/>
            <w:tcPrChange w:id="953" w:author="User" w:date="2018-03-27T22:48:00Z">
              <w:tcPr>
                <w:tcW w:w="3794" w:type="dxa"/>
              </w:tcPr>
            </w:tcPrChange>
          </w:tcPr>
          <w:p w14:paraId="45D8180A"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54"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Hoạt động hàng ngày</w:t>
            </w:r>
          </w:p>
        </w:tc>
        <w:tc>
          <w:tcPr>
            <w:tcW w:w="1985" w:type="dxa"/>
            <w:tcPrChange w:id="955" w:author="User" w:date="2018-03-27T22:48:00Z">
              <w:tcPr>
                <w:tcW w:w="1985" w:type="dxa"/>
              </w:tcPr>
            </w:tcPrChange>
          </w:tcPr>
          <w:p w14:paraId="0E1F1DFD"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56"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37</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1 </w:t>
            </w:r>
            <w:r w:rsidRPr="000C6D24">
              <w:rPr>
                <w:rFonts w:ascii="Times New Roman" w:hAnsi="Times New Roman"/>
                <w:sz w:val="28"/>
                <w:szCs w:val="28"/>
              </w:rPr>
              <w:t>± 23</w:t>
            </w:r>
            <w:r>
              <w:rPr>
                <w:rFonts w:ascii="Times New Roman" w:hAnsi="Times New Roman"/>
                <w:sz w:val="28"/>
                <w:szCs w:val="28"/>
              </w:rPr>
              <w:t>,</w:t>
            </w:r>
            <w:r w:rsidRPr="000C6D24">
              <w:rPr>
                <w:rFonts w:ascii="Times New Roman" w:hAnsi="Times New Roman"/>
                <w:sz w:val="28"/>
                <w:szCs w:val="28"/>
              </w:rPr>
              <w:t>8</w:t>
            </w:r>
          </w:p>
        </w:tc>
        <w:tc>
          <w:tcPr>
            <w:tcW w:w="1984" w:type="dxa"/>
            <w:tcPrChange w:id="957" w:author="User" w:date="2018-03-27T22:48:00Z">
              <w:tcPr>
                <w:tcW w:w="1984" w:type="dxa"/>
              </w:tcPr>
            </w:tcPrChange>
          </w:tcPr>
          <w:p w14:paraId="5ACE2B08"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58"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61</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9 </w:t>
            </w:r>
            <w:r w:rsidRPr="000C6D24">
              <w:rPr>
                <w:rFonts w:ascii="Times New Roman" w:hAnsi="Times New Roman"/>
                <w:sz w:val="28"/>
                <w:szCs w:val="28"/>
              </w:rPr>
              <w:t>± 16</w:t>
            </w:r>
            <w:r>
              <w:rPr>
                <w:rFonts w:ascii="Times New Roman" w:hAnsi="Times New Roman"/>
                <w:sz w:val="28"/>
                <w:szCs w:val="28"/>
              </w:rPr>
              <w:t>,</w:t>
            </w:r>
            <w:r w:rsidRPr="000C6D24">
              <w:rPr>
                <w:rFonts w:ascii="Times New Roman" w:hAnsi="Times New Roman"/>
                <w:sz w:val="28"/>
                <w:szCs w:val="28"/>
              </w:rPr>
              <w:t>3</w:t>
            </w:r>
          </w:p>
        </w:tc>
        <w:tc>
          <w:tcPr>
            <w:tcW w:w="958" w:type="dxa"/>
            <w:vMerge/>
            <w:vAlign w:val="center"/>
            <w:tcPrChange w:id="959" w:author="User" w:date="2018-03-27T22:48:00Z">
              <w:tcPr>
                <w:tcW w:w="958" w:type="dxa"/>
                <w:vMerge/>
                <w:vAlign w:val="center"/>
              </w:tcPr>
            </w:tcPrChange>
          </w:tcPr>
          <w:p w14:paraId="3255AD9F" w14:textId="4FF7C5E7" w:rsidR="009426F7" w:rsidRPr="000C6D24" w:rsidRDefault="009426F7">
            <w:pPr>
              <w:pStyle w:val="ListParagraph"/>
              <w:spacing w:after="0" w:line="360" w:lineRule="auto"/>
              <w:ind w:left="0"/>
              <w:jc w:val="center"/>
              <w:textAlignment w:val="baseline"/>
              <w:rPr>
                <w:rFonts w:ascii="Times New Roman" w:eastAsia="Times New Roman" w:hAnsi="Times New Roman"/>
                <w:noProof w:val="0"/>
                <w:sz w:val="28"/>
                <w:szCs w:val="28"/>
              </w:rPr>
              <w:pPrChange w:id="960" w:author="User" w:date="2018-03-27T22:48:00Z">
                <w:pPr>
                  <w:pStyle w:val="ListParagraph"/>
                  <w:spacing w:before="120" w:after="80" w:line="360" w:lineRule="auto"/>
                  <w:ind w:left="0"/>
                  <w:jc w:val="center"/>
                  <w:textAlignment w:val="baseline"/>
                </w:pPr>
              </w:pPrChange>
            </w:pPr>
          </w:p>
        </w:tc>
      </w:tr>
      <w:tr w:rsidR="009426F7" w14:paraId="24FDC1C3" w14:textId="77777777" w:rsidTr="003D3F25">
        <w:trPr>
          <w:cantSplit/>
          <w:jc w:val="center"/>
          <w:trPrChange w:id="961" w:author="User" w:date="2018-03-27T22:48:00Z">
            <w:trPr>
              <w:jc w:val="center"/>
            </w:trPr>
          </w:trPrChange>
        </w:trPr>
        <w:tc>
          <w:tcPr>
            <w:tcW w:w="3794" w:type="dxa"/>
            <w:tcPrChange w:id="962" w:author="User" w:date="2018-03-27T22:48:00Z">
              <w:tcPr>
                <w:tcW w:w="3794" w:type="dxa"/>
              </w:tcPr>
            </w:tcPrChange>
          </w:tcPr>
          <w:p w14:paraId="3E45C01B"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63"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Các vấn đề về tinh thần</w:t>
            </w:r>
          </w:p>
        </w:tc>
        <w:tc>
          <w:tcPr>
            <w:tcW w:w="1985" w:type="dxa"/>
            <w:tcPrChange w:id="964" w:author="User" w:date="2018-03-27T22:48:00Z">
              <w:tcPr>
                <w:tcW w:w="1985" w:type="dxa"/>
              </w:tcPr>
            </w:tcPrChange>
          </w:tcPr>
          <w:p w14:paraId="14E7A367"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65"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43</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4 </w:t>
            </w:r>
            <w:r w:rsidRPr="000C6D24">
              <w:rPr>
                <w:rFonts w:ascii="Times New Roman" w:hAnsi="Times New Roman"/>
                <w:sz w:val="28"/>
                <w:szCs w:val="28"/>
              </w:rPr>
              <w:t>± 20</w:t>
            </w:r>
            <w:r>
              <w:rPr>
                <w:rFonts w:ascii="Times New Roman" w:hAnsi="Times New Roman"/>
                <w:sz w:val="28"/>
                <w:szCs w:val="28"/>
              </w:rPr>
              <w:t>,</w:t>
            </w:r>
            <w:r w:rsidRPr="000C6D24">
              <w:rPr>
                <w:rFonts w:ascii="Times New Roman" w:hAnsi="Times New Roman"/>
                <w:sz w:val="28"/>
                <w:szCs w:val="28"/>
              </w:rPr>
              <w:t>2</w:t>
            </w:r>
          </w:p>
        </w:tc>
        <w:tc>
          <w:tcPr>
            <w:tcW w:w="1984" w:type="dxa"/>
            <w:tcPrChange w:id="966" w:author="User" w:date="2018-03-27T22:48:00Z">
              <w:tcPr>
                <w:tcW w:w="1984" w:type="dxa"/>
              </w:tcPr>
            </w:tcPrChange>
          </w:tcPr>
          <w:p w14:paraId="157466DC"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67"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60</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0 </w:t>
            </w:r>
            <w:r w:rsidRPr="000C6D24">
              <w:rPr>
                <w:rFonts w:ascii="Times New Roman" w:hAnsi="Times New Roman"/>
                <w:sz w:val="28"/>
                <w:szCs w:val="28"/>
              </w:rPr>
              <w:t>± 16</w:t>
            </w:r>
            <w:r>
              <w:rPr>
                <w:rFonts w:ascii="Times New Roman" w:hAnsi="Times New Roman"/>
                <w:sz w:val="28"/>
                <w:szCs w:val="28"/>
              </w:rPr>
              <w:t>,</w:t>
            </w:r>
            <w:r w:rsidRPr="000C6D24">
              <w:rPr>
                <w:rFonts w:ascii="Times New Roman" w:hAnsi="Times New Roman"/>
                <w:sz w:val="28"/>
                <w:szCs w:val="28"/>
              </w:rPr>
              <w:t>1</w:t>
            </w:r>
          </w:p>
        </w:tc>
        <w:tc>
          <w:tcPr>
            <w:tcW w:w="958" w:type="dxa"/>
            <w:vMerge/>
            <w:vAlign w:val="center"/>
            <w:tcPrChange w:id="968" w:author="User" w:date="2018-03-27T22:48:00Z">
              <w:tcPr>
                <w:tcW w:w="958" w:type="dxa"/>
                <w:vMerge/>
                <w:vAlign w:val="center"/>
              </w:tcPr>
            </w:tcPrChange>
          </w:tcPr>
          <w:p w14:paraId="2D9AC17E" w14:textId="175C83CB" w:rsidR="009426F7" w:rsidRPr="000C6D24" w:rsidRDefault="009426F7">
            <w:pPr>
              <w:pStyle w:val="ListParagraph"/>
              <w:spacing w:after="0" w:line="360" w:lineRule="auto"/>
              <w:ind w:left="0"/>
              <w:jc w:val="center"/>
              <w:textAlignment w:val="baseline"/>
              <w:rPr>
                <w:rFonts w:ascii="Times New Roman" w:eastAsia="Times New Roman" w:hAnsi="Times New Roman"/>
                <w:noProof w:val="0"/>
                <w:sz w:val="28"/>
                <w:szCs w:val="28"/>
              </w:rPr>
              <w:pPrChange w:id="969" w:author="User" w:date="2018-03-27T22:48:00Z">
                <w:pPr>
                  <w:pStyle w:val="ListParagraph"/>
                  <w:spacing w:before="120" w:after="80" w:line="360" w:lineRule="auto"/>
                  <w:ind w:left="0"/>
                  <w:jc w:val="center"/>
                  <w:textAlignment w:val="baseline"/>
                </w:pPr>
              </w:pPrChange>
            </w:pPr>
          </w:p>
        </w:tc>
      </w:tr>
      <w:tr w:rsidR="009426F7" w14:paraId="5D5113E3" w14:textId="77777777" w:rsidTr="003D3F25">
        <w:trPr>
          <w:cantSplit/>
          <w:jc w:val="center"/>
          <w:trPrChange w:id="970" w:author="User" w:date="2018-03-27T22:48:00Z">
            <w:trPr>
              <w:jc w:val="center"/>
            </w:trPr>
          </w:trPrChange>
        </w:trPr>
        <w:tc>
          <w:tcPr>
            <w:tcW w:w="3794" w:type="dxa"/>
            <w:tcPrChange w:id="971" w:author="User" w:date="2018-03-27T22:48:00Z">
              <w:tcPr>
                <w:tcW w:w="3794" w:type="dxa"/>
              </w:tcPr>
            </w:tcPrChange>
          </w:tcPr>
          <w:p w14:paraId="35FF1827" w14:textId="77777777" w:rsidR="009426F7" w:rsidRPr="000C6D24" w:rsidRDefault="009426F7">
            <w:pPr>
              <w:pStyle w:val="ListParagraph"/>
              <w:keepNext/>
              <w:keepLines/>
              <w:spacing w:after="0" w:line="360" w:lineRule="auto"/>
              <w:ind w:left="0"/>
              <w:contextualSpacing w:val="0"/>
              <w:jc w:val="both"/>
              <w:textAlignment w:val="baseline"/>
              <w:outlineLvl w:val="2"/>
              <w:rPr>
                <w:rFonts w:ascii="Times New Roman" w:eastAsia="Times New Roman" w:hAnsi="Times New Roman"/>
                <w:noProof w:val="0"/>
                <w:sz w:val="28"/>
                <w:szCs w:val="28"/>
              </w:rPr>
              <w:pPrChange w:id="972" w:author="User" w:date="2018-03-27T22:48:00Z">
                <w:pPr>
                  <w:pStyle w:val="ListParagraph"/>
                  <w:keepNext/>
                  <w:keepLines/>
                  <w:spacing w:before="120" w:after="80" w:line="360" w:lineRule="auto"/>
                  <w:ind w:left="0"/>
                  <w:contextualSpacing w:val="0"/>
                  <w:jc w:val="both"/>
                  <w:textAlignment w:val="baseline"/>
                  <w:outlineLvl w:val="2"/>
                </w:pPr>
              </w:pPrChange>
            </w:pPr>
            <w:r w:rsidRPr="000C6D24">
              <w:rPr>
                <w:rFonts w:ascii="Times New Roman" w:eastAsia="Times New Roman" w:hAnsi="Times New Roman"/>
                <w:noProof w:val="0"/>
                <w:sz w:val="28"/>
                <w:szCs w:val="28"/>
              </w:rPr>
              <w:t>Tình trạng lo lắng về bệnh tật</w:t>
            </w:r>
          </w:p>
        </w:tc>
        <w:tc>
          <w:tcPr>
            <w:tcW w:w="1985" w:type="dxa"/>
            <w:tcPrChange w:id="973" w:author="User" w:date="2018-03-27T22:48:00Z">
              <w:tcPr>
                <w:tcW w:w="1985" w:type="dxa"/>
              </w:tcPr>
            </w:tcPrChange>
          </w:tcPr>
          <w:p w14:paraId="164E607E"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74"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45</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4 </w:t>
            </w:r>
            <w:r w:rsidRPr="000C6D24">
              <w:rPr>
                <w:rFonts w:ascii="Times New Roman" w:hAnsi="Times New Roman"/>
                <w:sz w:val="28"/>
                <w:szCs w:val="28"/>
              </w:rPr>
              <w:t>± 23</w:t>
            </w:r>
            <w:r>
              <w:rPr>
                <w:rFonts w:ascii="Times New Roman" w:hAnsi="Times New Roman"/>
                <w:sz w:val="28"/>
                <w:szCs w:val="28"/>
              </w:rPr>
              <w:t>,</w:t>
            </w:r>
            <w:r w:rsidRPr="000C6D24">
              <w:rPr>
                <w:rFonts w:ascii="Times New Roman" w:hAnsi="Times New Roman"/>
                <w:sz w:val="28"/>
                <w:szCs w:val="28"/>
              </w:rPr>
              <w:t>7</w:t>
            </w:r>
          </w:p>
        </w:tc>
        <w:tc>
          <w:tcPr>
            <w:tcW w:w="1984" w:type="dxa"/>
            <w:tcPrChange w:id="975" w:author="User" w:date="2018-03-27T22:48:00Z">
              <w:tcPr>
                <w:tcW w:w="1984" w:type="dxa"/>
              </w:tcPr>
            </w:tcPrChange>
          </w:tcPr>
          <w:p w14:paraId="57D890D2" w14:textId="77777777"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76" w:author="User" w:date="2018-03-27T22:48:00Z">
                <w:pPr>
                  <w:pStyle w:val="ListParagraph"/>
                  <w:spacing w:before="120" w:after="80" w:line="360" w:lineRule="auto"/>
                  <w:ind w:left="0"/>
                  <w:contextualSpacing w:val="0"/>
                  <w:jc w:val="center"/>
                  <w:textAlignment w:val="baseline"/>
                </w:pPr>
              </w:pPrChange>
            </w:pPr>
            <w:r w:rsidRPr="000C6D24">
              <w:rPr>
                <w:rFonts w:ascii="Times New Roman" w:eastAsia="Times New Roman" w:hAnsi="Times New Roman"/>
                <w:noProof w:val="0"/>
                <w:sz w:val="28"/>
                <w:szCs w:val="28"/>
              </w:rPr>
              <w:t>68</w:t>
            </w:r>
            <w:r>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3 </w:t>
            </w:r>
            <w:r w:rsidRPr="000C6D24">
              <w:rPr>
                <w:rFonts w:ascii="Times New Roman" w:hAnsi="Times New Roman"/>
                <w:sz w:val="28"/>
                <w:szCs w:val="28"/>
              </w:rPr>
              <w:t>± 10</w:t>
            </w:r>
            <w:r>
              <w:rPr>
                <w:rFonts w:ascii="Times New Roman" w:hAnsi="Times New Roman"/>
                <w:sz w:val="28"/>
                <w:szCs w:val="28"/>
              </w:rPr>
              <w:t>,</w:t>
            </w:r>
            <w:r w:rsidRPr="000C6D24">
              <w:rPr>
                <w:rFonts w:ascii="Times New Roman" w:hAnsi="Times New Roman"/>
                <w:sz w:val="28"/>
                <w:szCs w:val="28"/>
              </w:rPr>
              <w:t>6</w:t>
            </w:r>
          </w:p>
        </w:tc>
        <w:tc>
          <w:tcPr>
            <w:tcW w:w="958" w:type="dxa"/>
            <w:vMerge/>
            <w:vAlign w:val="center"/>
            <w:tcPrChange w:id="977" w:author="User" w:date="2018-03-27T22:48:00Z">
              <w:tcPr>
                <w:tcW w:w="958" w:type="dxa"/>
                <w:vMerge/>
                <w:vAlign w:val="center"/>
              </w:tcPr>
            </w:tcPrChange>
          </w:tcPr>
          <w:p w14:paraId="2A38BA55" w14:textId="2C50768D" w:rsidR="009426F7" w:rsidRPr="000C6D24" w:rsidRDefault="009426F7">
            <w:pPr>
              <w:pStyle w:val="ListParagraph"/>
              <w:spacing w:after="0" w:line="360" w:lineRule="auto"/>
              <w:ind w:left="0"/>
              <w:contextualSpacing w:val="0"/>
              <w:jc w:val="center"/>
              <w:textAlignment w:val="baseline"/>
              <w:rPr>
                <w:rFonts w:ascii="Times New Roman" w:eastAsia="Times New Roman" w:hAnsi="Times New Roman"/>
                <w:noProof w:val="0"/>
                <w:sz w:val="28"/>
                <w:szCs w:val="28"/>
              </w:rPr>
              <w:pPrChange w:id="978" w:author="User" w:date="2018-03-27T22:48:00Z">
                <w:pPr>
                  <w:pStyle w:val="ListParagraph"/>
                  <w:spacing w:before="120" w:after="80" w:line="360" w:lineRule="auto"/>
                  <w:ind w:left="0"/>
                  <w:contextualSpacing w:val="0"/>
                  <w:jc w:val="center"/>
                  <w:textAlignment w:val="baseline"/>
                </w:pPr>
              </w:pPrChange>
            </w:pPr>
          </w:p>
        </w:tc>
      </w:tr>
    </w:tbl>
    <w:p w14:paraId="5BDA381D" w14:textId="77777777" w:rsidR="00D27A5E" w:rsidRPr="00D27A5E" w:rsidRDefault="00D27A5E" w:rsidP="008A6E1F">
      <w:pPr>
        <w:pStyle w:val="ListParagraph"/>
        <w:shd w:val="clear" w:color="auto" w:fill="FFFFFF"/>
        <w:spacing w:before="120" w:after="0" w:line="360" w:lineRule="auto"/>
        <w:ind w:left="0" w:firstLine="720"/>
        <w:contextualSpacing w:val="0"/>
        <w:jc w:val="both"/>
        <w:textAlignment w:val="baseline"/>
        <w:rPr>
          <w:rFonts w:ascii="Times New Roman" w:eastAsia="Times New Roman" w:hAnsi="Times New Roman"/>
          <w:b/>
          <w:i/>
          <w:noProof w:val="0"/>
          <w:sz w:val="2"/>
          <w:szCs w:val="28"/>
          <w:lang w:val="en-US"/>
        </w:rPr>
      </w:pPr>
    </w:p>
    <w:p w14:paraId="4D61C535" w14:textId="77777777" w:rsidR="003D3F25" w:rsidRDefault="003D3F25" w:rsidP="00D27A5E">
      <w:pPr>
        <w:pStyle w:val="ListParagraph"/>
        <w:widowControl w:val="0"/>
        <w:shd w:val="clear" w:color="auto" w:fill="FFFFFF"/>
        <w:spacing w:before="120" w:after="0" w:line="360" w:lineRule="auto"/>
        <w:ind w:left="0" w:firstLine="720"/>
        <w:contextualSpacing w:val="0"/>
        <w:jc w:val="both"/>
        <w:textAlignment w:val="baseline"/>
        <w:rPr>
          <w:ins w:id="979" w:author="User" w:date="2018-03-27T22:49:00Z"/>
          <w:rFonts w:ascii="Times New Roman" w:eastAsia="Times New Roman" w:hAnsi="Times New Roman"/>
          <w:b/>
          <w:i/>
          <w:noProof w:val="0"/>
          <w:sz w:val="28"/>
          <w:szCs w:val="28"/>
          <w:lang w:val="en-US"/>
        </w:rPr>
      </w:pPr>
    </w:p>
    <w:p w14:paraId="58E4D746" w14:textId="7217B931" w:rsidR="008A6E1F" w:rsidRPr="000C6D24" w:rsidRDefault="008A6E1F" w:rsidP="00D27A5E">
      <w:pPr>
        <w:pStyle w:val="ListParagraph"/>
        <w:widowControl w:val="0"/>
        <w:shd w:val="clear" w:color="auto" w:fill="FFFFFF"/>
        <w:spacing w:before="120" w:after="0" w:line="360" w:lineRule="auto"/>
        <w:ind w:left="0" w:firstLine="720"/>
        <w:contextualSpacing w:val="0"/>
        <w:jc w:val="both"/>
        <w:textAlignment w:val="baseline"/>
        <w:rPr>
          <w:rFonts w:ascii="Times New Roman" w:eastAsia="Times New Roman" w:hAnsi="Times New Roman"/>
          <w:b/>
          <w:noProof w:val="0"/>
          <w:sz w:val="28"/>
          <w:szCs w:val="28"/>
        </w:rPr>
      </w:pPr>
      <w:r w:rsidRPr="00D27A5E">
        <w:rPr>
          <w:rFonts w:ascii="Times New Roman" w:eastAsia="Times New Roman" w:hAnsi="Times New Roman"/>
          <w:b/>
          <w:i/>
          <w:noProof w:val="0"/>
          <w:sz w:val="28"/>
          <w:szCs w:val="28"/>
          <w:lang w:val="en-US"/>
        </w:rPr>
        <w:lastRenderedPageBreak/>
        <w:t>Nhận xét:</w:t>
      </w:r>
      <w:r>
        <w:rPr>
          <w:rFonts w:ascii="Times New Roman" w:eastAsia="Times New Roman" w:hAnsi="Times New Roman"/>
          <w:b/>
          <w:noProof w:val="0"/>
          <w:sz w:val="28"/>
          <w:szCs w:val="28"/>
          <w:lang w:val="en-US"/>
        </w:rPr>
        <w:t xml:space="preserve"> </w:t>
      </w:r>
      <w:r w:rsidRPr="00D27A5E">
        <w:rPr>
          <w:rFonts w:ascii="Times New Roman" w:eastAsia="Times New Roman" w:hAnsi="Times New Roman"/>
          <w:noProof w:val="0"/>
          <w:sz w:val="28"/>
          <w:szCs w:val="28"/>
          <w:lang w:val="en-US"/>
        </w:rPr>
        <w:t>Điểm số trung bình về sự cải thiện các triệu chứng vùng bụng của bệnh nhân trước điều trị là</w:t>
      </w:r>
      <w:r>
        <w:rPr>
          <w:rFonts w:ascii="Times New Roman" w:eastAsia="Times New Roman" w:hAnsi="Times New Roman"/>
          <w:b/>
          <w:noProof w:val="0"/>
          <w:sz w:val="28"/>
          <w:szCs w:val="28"/>
          <w:lang w:val="en-US"/>
        </w:rPr>
        <w:t xml:space="preserve"> </w:t>
      </w:r>
      <w:r w:rsidRPr="009F1652">
        <w:rPr>
          <w:rFonts w:ascii="Times New Roman" w:eastAsia="Times New Roman" w:hAnsi="Times New Roman"/>
          <w:noProof w:val="0"/>
          <w:sz w:val="28"/>
          <w:szCs w:val="28"/>
        </w:rPr>
        <w:t>44</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8 </w:t>
      </w:r>
      <w:r w:rsidRPr="009F1652">
        <w:rPr>
          <w:rFonts w:ascii="Times New Roman" w:hAnsi="Times New Roman"/>
          <w:sz w:val="28"/>
          <w:szCs w:val="28"/>
        </w:rPr>
        <w:t>± 17</w:t>
      </w:r>
      <w:r>
        <w:rPr>
          <w:rFonts w:ascii="Times New Roman" w:hAnsi="Times New Roman"/>
          <w:sz w:val="28"/>
          <w:szCs w:val="28"/>
        </w:rPr>
        <w:t>,</w:t>
      </w:r>
      <w:r w:rsidRPr="009F1652">
        <w:rPr>
          <w:rFonts w:ascii="Times New Roman" w:hAnsi="Times New Roman"/>
          <w:sz w:val="28"/>
          <w:szCs w:val="28"/>
        </w:rPr>
        <w:t>7</w:t>
      </w:r>
      <w:r>
        <w:rPr>
          <w:rFonts w:ascii="Times New Roman" w:hAnsi="Times New Roman"/>
          <w:sz w:val="28"/>
          <w:szCs w:val="28"/>
          <w:lang w:val="en-US"/>
        </w:rPr>
        <w:t xml:space="preserve"> (điểm)</w:t>
      </w:r>
      <w:r>
        <w:rPr>
          <w:rFonts w:ascii="Times New Roman" w:hAnsi="Times New Roman"/>
          <w:sz w:val="28"/>
          <w:szCs w:val="28"/>
        </w:rPr>
        <w:t>,</w:t>
      </w:r>
      <w:r>
        <w:rPr>
          <w:rFonts w:ascii="Times New Roman" w:hAnsi="Times New Roman"/>
          <w:sz w:val="28"/>
          <w:szCs w:val="28"/>
          <w:lang w:val="en-US"/>
        </w:rPr>
        <w:t xml:space="preserve"> sau 2 tháng điều trị là </w:t>
      </w:r>
      <w:r>
        <w:rPr>
          <w:rFonts w:ascii="Times New Roman" w:eastAsia="Times New Roman" w:hAnsi="Times New Roman"/>
          <w:b/>
          <w:noProof w:val="0"/>
          <w:sz w:val="28"/>
          <w:szCs w:val="28"/>
          <w:lang w:val="en-US"/>
        </w:rPr>
        <w:t xml:space="preserve"> </w:t>
      </w:r>
      <w:r w:rsidRPr="009F1652">
        <w:rPr>
          <w:rFonts w:ascii="Times New Roman" w:eastAsia="Times New Roman" w:hAnsi="Times New Roman"/>
          <w:noProof w:val="0"/>
          <w:sz w:val="28"/>
          <w:szCs w:val="28"/>
        </w:rPr>
        <w:t>64</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7 </w:t>
      </w:r>
      <w:r w:rsidRPr="009F1652">
        <w:rPr>
          <w:rFonts w:ascii="Times New Roman" w:hAnsi="Times New Roman"/>
          <w:sz w:val="28"/>
          <w:szCs w:val="28"/>
        </w:rPr>
        <w:t>± 13</w:t>
      </w:r>
      <w:r>
        <w:rPr>
          <w:rFonts w:ascii="Times New Roman" w:hAnsi="Times New Roman"/>
          <w:sz w:val="28"/>
          <w:szCs w:val="28"/>
        </w:rPr>
        <w:t>,</w:t>
      </w:r>
      <w:r w:rsidRPr="009F1652">
        <w:rPr>
          <w:rFonts w:ascii="Times New Roman" w:hAnsi="Times New Roman"/>
          <w:sz w:val="28"/>
          <w:szCs w:val="28"/>
        </w:rPr>
        <w:t>1</w:t>
      </w:r>
      <w:r>
        <w:rPr>
          <w:rFonts w:ascii="Times New Roman" w:hAnsi="Times New Roman"/>
          <w:sz w:val="28"/>
          <w:szCs w:val="28"/>
          <w:lang w:val="en-US"/>
        </w:rPr>
        <w:t xml:space="preserve"> (điểm). Điểm số trung bình về sự cải thiện cảm giác mệt mỏi của bệnh nhân là </w:t>
      </w:r>
      <w:r w:rsidRPr="009F1652">
        <w:rPr>
          <w:rFonts w:ascii="Times New Roman" w:eastAsia="Times New Roman" w:hAnsi="Times New Roman"/>
          <w:noProof w:val="0"/>
          <w:sz w:val="28"/>
          <w:szCs w:val="28"/>
        </w:rPr>
        <w:t>39</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1 </w:t>
      </w:r>
      <w:r w:rsidRPr="009F1652">
        <w:rPr>
          <w:rFonts w:ascii="Times New Roman" w:hAnsi="Times New Roman"/>
          <w:sz w:val="28"/>
          <w:szCs w:val="28"/>
        </w:rPr>
        <w:t>± 17</w:t>
      </w:r>
      <w:r>
        <w:rPr>
          <w:rFonts w:ascii="Times New Roman" w:hAnsi="Times New Roman"/>
          <w:sz w:val="28"/>
          <w:szCs w:val="28"/>
        </w:rPr>
        <w:t>,</w:t>
      </w:r>
      <w:r w:rsidRPr="009F1652">
        <w:rPr>
          <w:rFonts w:ascii="Times New Roman" w:hAnsi="Times New Roman"/>
          <w:sz w:val="28"/>
          <w:szCs w:val="28"/>
        </w:rPr>
        <w:t>8</w:t>
      </w:r>
      <w:r>
        <w:rPr>
          <w:rFonts w:ascii="Times New Roman" w:hAnsi="Times New Roman"/>
          <w:sz w:val="28"/>
          <w:szCs w:val="28"/>
          <w:lang w:val="en-US"/>
        </w:rPr>
        <w:t xml:space="preserve"> (điểm)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56</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3 </w:t>
      </w:r>
      <w:r w:rsidRPr="009F1652">
        <w:rPr>
          <w:rFonts w:ascii="Times New Roman" w:hAnsi="Times New Roman"/>
          <w:sz w:val="28"/>
          <w:szCs w:val="28"/>
        </w:rPr>
        <w:t>± 20</w:t>
      </w:r>
      <w:r>
        <w:rPr>
          <w:rFonts w:ascii="Times New Roman" w:hAnsi="Times New Roman"/>
          <w:sz w:val="28"/>
          <w:szCs w:val="28"/>
        </w:rPr>
        <w:t>,</w:t>
      </w:r>
      <w:r w:rsidRPr="009F1652">
        <w:rPr>
          <w:rFonts w:ascii="Times New Roman" w:hAnsi="Times New Roman"/>
          <w:sz w:val="28"/>
          <w:szCs w:val="28"/>
        </w:rPr>
        <w:t>8</w:t>
      </w:r>
      <w:r>
        <w:rPr>
          <w:rFonts w:ascii="Times New Roman" w:hAnsi="Times New Roman"/>
          <w:sz w:val="28"/>
          <w:szCs w:val="28"/>
          <w:lang w:val="en-US"/>
        </w:rPr>
        <w:t xml:space="preserve">( điểm). Điểm số trung bình về sự cải thiện các triệu chứng toàn thân của bệnh nhân trước điều trị là </w:t>
      </w:r>
      <w:r w:rsidRPr="009F1652">
        <w:rPr>
          <w:rFonts w:ascii="Times New Roman" w:eastAsia="Times New Roman" w:hAnsi="Times New Roman"/>
          <w:noProof w:val="0"/>
          <w:sz w:val="28"/>
          <w:szCs w:val="28"/>
        </w:rPr>
        <w:t>55</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14 </w:t>
      </w:r>
      <w:r w:rsidRPr="009F1652">
        <w:rPr>
          <w:rFonts w:ascii="Times New Roman" w:hAnsi="Times New Roman"/>
          <w:sz w:val="28"/>
          <w:szCs w:val="28"/>
        </w:rPr>
        <w:t>± 24</w:t>
      </w:r>
      <w:r>
        <w:rPr>
          <w:rFonts w:ascii="Times New Roman" w:hAnsi="Times New Roman"/>
          <w:sz w:val="28"/>
          <w:szCs w:val="28"/>
        </w:rPr>
        <w:t>,</w:t>
      </w:r>
      <w:r w:rsidRPr="009F1652">
        <w:rPr>
          <w:rFonts w:ascii="Times New Roman" w:hAnsi="Times New Roman"/>
          <w:sz w:val="28"/>
          <w:szCs w:val="28"/>
        </w:rPr>
        <w:t>6</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73</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1 </w:t>
      </w:r>
      <w:r w:rsidRPr="009F1652">
        <w:rPr>
          <w:rFonts w:ascii="Times New Roman" w:hAnsi="Times New Roman"/>
          <w:sz w:val="28"/>
          <w:szCs w:val="28"/>
        </w:rPr>
        <w:t>± 17</w:t>
      </w:r>
      <w:r>
        <w:rPr>
          <w:rFonts w:ascii="Times New Roman" w:hAnsi="Times New Roman"/>
          <w:sz w:val="28"/>
          <w:szCs w:val="28"/>
        </w:rPr>
        <w:t>,</w:t>
      </w:r>
      <w:r w:rsidRPr="009F1652">
        <w:rPr>
          <w:rFonts w:ascii="Times New Roman" w:hAnsi="Times New Roman"/>
          <w:sz w:val="28"/>
          <w:szCs w:val="28"/>
        </w:rPr>
        <w:t>1</w:t>
      </w:r>
      <w:r>
        <w:rPr>
          <w:rFonts w:ascii="Times New Roman" w:hAnsi="Times New Roman"/>
          <w:sz w:val="28"/>
          <w:szCs w:val="28"/>
          <w:lang w:val="en-US"/>
        </w:rPr>
        <w:t xml:space="preserve">(điểm). Điểm số trung bình về sự cải thiện hoạt động hàng ngày của bệnh nhân trước điều trị là  </w:t>
      </w:r>
      <w:r w:rsidRPr="009F1652">
        <w:rPr>
          <w:rFonts w:ascii="Times New Roman" w:eastAsia="Times New Roman" w:hAnsi="Times New Roman"/>
          <w:noProof w:val="0"/>
          <w:sz w:val="28"/>
          <w:szCs w:val="28"/>
        </w:rPr>
        <w:t>37</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1 </w:t>
      </w:r>
      <w:r w:rsidRPr="009F1652">
        <w:rPr>
          <w:rFonts w:ascii="Times New Roman" w:hAnsi="Times New Roman"/>
          <w:sz w:val="28"/>
          <w:szCs w:val="28"/>
        </w:rPr>
        <w:t>± 23</w:t>
      </w:r>
      <w:r>
        <w:rPr>
          <w:rFonts w:ascii="Times New Roman" w:hAnsi="Times New Roman"/>
          <w:sz w:val="28"/>
          <w:szCs w:val="28"/>
        </w:rPr>
        <w:t>,</w:t>
      </w:r>
      <w:r w:rsidRPr="009F1652">
        <w:rPr>
          <w:rFonts w:ascii="Times New Roman" w:hAnsi="Times New Roman"/>
          <w:sz w:val="28"/>
          <w:szCs w:val="28"/>
        </w:rPr>
        <w:t>8</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Pr>
          <w:rFonts w:ascii="Times New Roman" w:eastAsia="Times New Roman" w:hAnsi="Times New Roman"/>
          <w:b/>
          <w:noProof w:val="0"/>
          <w:sz w:val="28"/>
          <w:szCs w:val="28"/>
          <w:lang w:val="en-US"/>
        </w:rPr>
        <w:t xml:space="preserve"> </w:t>
      </w:r>
      <w:r w:rsidRPr="009F1652">
        <w:rPr>
          <w:rFonts w:ascii="Times New Roman" w:eastAsia="Times New Roman" w:hAnsi="Times New Roman"/>
          <w:noProof w:val="0"/>
          <w:sz w:val="28"/>
          <w:szCs w:val="28"/>
        </w:rPr>
        <w:t>61</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9 </w:t>
      </w:r>
      <w:r w:rsidRPr="009F1652">
        <w:rPr>
          <w:rFonts w:ascii="Times New Roman" w:hAnsi="Times New Roman"/>
          <w:sz w:val="28"/>
          <w:szCs w:val="28"/>
        </w:rPr>
        <w:t>± 16</w:t>
      </w:r>
      <w:r>
        <w:rPr>
          <w:rFonts w:ascii="Times New Roman" w:hAnsi="Times New Roman"/>
          <w:sz w:val="28"/>
          <w:szCs w:val="28"/>
        </w:rPr>
        <w:t>,</w:t>
      </w:r>
      <w:r w:rsidRPr="009F1652">
        <w:rPr>
          <w:rFonts w:ascii="Times New Roman" w:hAnsi="Times New Roman"/>
          <w:sz w:val="28"/>
          <w:szCs w:val="28"/>
        </w:rPr>
        <w:t>3</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về sự cải thiện các vấn đề tinh thần của bệnh nhân trước điều trị là </w:t>
      </w:r>
      <w:r w:rsidRPr="009F1652">
        <w:rPr>
          <w:rFonts w:ascii="Times New Roman" w:eastAsia="Times New Roman" w:hAnsi="Times New Roman"/>
          <w:noProof w:val="0"/>
          <w:sz w:val="28"/>
          <w:szCs w:val="28"/>
        </w:rPr>
        <w:t>43</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4 </w:t>
      </w:r>
      <w:r w:rsidRPr="009F1652">
        <w:rPr>
          <w:rFonts w:ascii="Times New Roman" w:hAnsi="Times New Roman"/>
          <w:sz w:val="28"/>
          <w:szCs w:val="28"/>
        </w:rPr>
        <w:t>± 20</w:t>
      </w:r>
      <w:r>
        <w:rPr>
          <w:rFonts w:ascii="Times New Roman" w:hAnsi="Times New Roman"/>
          <w:sz w:val="28"/>
          <w:szCs w:val="28"/>
        </w:rPr>
        <w:t>,</w:t>
      </w:r>
      <w:r w:rsidRPr="009F1652">
        <w:rPr>
          <w:rFonts w:ascii="Times New Roman" w:hAnsi="Times New Roman"/>
          <w:sz w:val="28"/>
          <w:szCs w:val="28"/>
        </w:rPr>
        <w:t>2</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60</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0 </w:t>
      </w:r>
      <w:r w:rsidRPr="009F1652">
        <w:rPr>
          <w:rFonts w:ascii="Times New Roman" w:hAnsi="Times New Roman"/>
          <w:sz w:val="28"/>
          <w:szCs w:val="28"/>
        </w:rPr>
        <w:t>± 16</w:t>
      </w:r>
      <w:r>
        <w:rPr>
          <w:rFonts w:ascii="Times New Roman" w:hAnsi="Times New Roman"/>
          <w:sz w:val="28"/>
          <w:szCs w:val="28"/>
        </w:rPr>
        <w:t>,</w:t>
      </w:r>
      <w:r w:rsidRPr="009F1652">
        <w:rPr>
          <w:rFonts w:ascii="Times New Roman" w:hAnsi="Times New Roman"/>
          <w:sz w:val="28"/>
          <w:szCs w:val="28"/>
        </w:rPr>
        <w:t>1</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về sự cải thiện tình trạng lo lắng bệnh tật của bệnh nhân trước khi điều trị là </w:t>
      </w:r>
      <w:r>
        <w:rPr>
          <w:rFonts w:ascii="Times New Roman" w:eastAsia="Times New Roman" w:hAnsi="Times New Roman"/>
          <w:b/>
          <w:noProof w:val="0"/>
          <w:sz w:val="28"/>
          <w:szCs w:val="28"/>
          <w:lang w:val="en-US"/>
        </w:rPr>
        <w:t xml:space="preserve"> </w:t>
      </w:r>
      <w:r w:rsidRPr="009F1652">
        <w:rPr>
          <w:rFonts w:ascii="Times New Roman" w:eastAsia="Times New Roman" w:hAnsi="Times New Roman"/>
          <w:noProof w:val="0"/>
          <w:sz w:val="28"/>
          <w:szCs w:val="28"/>
        </w:rPr>
        <w:t>45</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4 </w:t>
      </w:r>
      <w:r w:rsidRPr="009F1652">
        <w:rPr>
          <w:rFonts w:ascii="Times New Roman" w:hAnsi="Times New Roman"/>
          <w:sz w:val="28"/>
          <w:szCs w:val="28"/>
        </w:rPr>
        <w:t>± 23</w:t>
      </w:r>
      <w:r>
        <w:rPr>
          <w:rFonts w:ascii="Times New Roman" w:hAnsi="Times New Roman"/>
          <w:sz w:val="28"/>
          <w:szCs w:val="28"/>
        </w:rPr>
        <w:t>,</w:t>
      </w:r>
      <w:r w:rsidRPr="009F1652">
        <w:rPr>
          <w:rFonts w:ascii="Times New Roman" w:hAnsi="Times New Roman"/>
          <w:sz w:val="28"/>
          <w:szCs w:val="28"/>
        </w:rPr>
        <w:t>7</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 xml:space="preserve">, </w:t>
      </w:r>
      <w:r>
        <w:rPr>
          <w:rFonts w:ascii="Times New Roman" w:hAnsi="Times New Roman"/>
          <w:sz w:val="28"/>
          <w:szCs w:val="28"/>
          <w:lang w:val="en-US"/>
        </w:rPr>
        <w:t xml:space="preserve">sau 2 tháng điều trị là </w:t>
      </w:r>
      <w:r w:rsidRPr="009F1652">
        <w:rPr>
          <w:rFonts w:ascii="Times New Roman" w:eastAsia="Times New Roman" w:hAnsi="Times New Roman"/>
          <w:noProof w:val="0"/>
          <w:sz w:val="28"/>
          <w:szCs w:val="28"/>
        </w:rPr>
        <w:t>68</w:t>
      </w:r>
      <w:r>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3 </w:t>
      </w:r>
      <w:r w:rsidRPr="009F1652">
        <w:rPr>
          <w:rFonts w:ascii="Times New Roman" w:hAnsi="Times New Roman"/>
          <w:sz w:val="28"/>
          <w:szCs w:val="28"/>
        </w:rPr>
        <w:t>± 10</w:t>
      </w:r>
      <w:r>
        <w:rPr>
          <w:rFonts w:ascii="Times New Roman" w:hAnsi="Times New Roman"/>
          <w:sz w:val="28"/>
          <w:szCs w:val="28"/>
        </w:rPr>
        <w:t>,</w:t>
      </w:r>
      <w:r w:rsidRPr="009F1652">
        <w:rPr>
          <w:rFonts w:ascii="Times New Roman" w:hAnsi="Times New Roman"/>
          <w:sz w:val="28"/>
          <w:szCs w:val="28"/>
        </w:rPr>
        <w:t>6</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w:t>
      </w:r>
      <w:r>
        <w:rPr>
          <w:rFonts w:ascii="Times New Roman" w:hAnsi="Times New Roman"/>
          <w:sz w:val="28"/>
          <w:szCs w:val="28"/>
        </w:rPr>
        <w:t xml:space="preserve"> S</w:t>
      </w:r>
      <w:r w:rsidRPr="000C6D24">
        <w:rPr>
          <w:rFonts w:ascii="Times New Roman" w:hAnsi="Times New Roman"/>
          <w:sz w:val="28"/>
          <w:szCs w:val="28"/>
        </w:rPr>
        <w:t>ự khác biệt có ý nghĩa thống kê</w:t>
      </w:r>
      <w:r>
        <w:rPr>
          <w:rFonts w:ascii="Times New Roman" w:hAnsi="Times New Roman"/>
          <w:sz w:val="28"/>
          <w:szCs w:val="28"/>
        </w:rPr>
        <w:t xml:space="preserve"> với p&lt;0,05</w:t>
      </w:r>
      <w:r w:rsidRPr="000C6D24">
        <w:rPr>
          <w:rFonts w:ascii="Times New Roman" w:hAnsi="Times New Roman"/>
          <w:sz w:val="28"/>
          <w:szCs w:val="28"/>
        </w:rPr>
        <w:t>.</w:t>
      </w:r>
      <w:r w:rsidRPr="000C6D24">
        <w:rPr>
          <w:rFonts w:ascii="Times New Roman" w:eastAsia="Times New Roman" w:hAnsi="Times New Roman"/>
          <w:b/>
          <w:noProof w:val="0"/>
          <w:sz w:val="28"/>
          <w:szCs w:val="28"/>
        </w:rPr>
        <w:t xml:space="preserve">                        </w:t>
      </w:r>
    </w:p>
    <w:p w14:paraId="5E2383E0" w14:textId="43ECF3F7" w:rsidR="008A6E1F" w:rsidRDefault="008A6E1F" w:rsidP="00D27A5E">
      <w:pPr>
        <w:pStyle w:val="B11"/>
      </w:pPr>
      <w:r w:rsidRPr="000C6D24">
        <w:t xml:space="preserve"> </w:t>
      </w:r>
      <w:bookmarkStart w:id="980" w:name="_Toc504469866"/>
      <w:r>
        <w:t>Bảng 3.1</w:t>
      </w:r>
      <w:ins w:id="981" w:author="MAC BOOK" w:date="2018-03-19T09:03:00Z">
        <w:r w:rsidR="000B4FE8">
          <w:t>1</w:t>
        </w:r>
      </w:ins>
      <w:del w:id="982" w:author="MAC BOOK" w:date="2018-03-19T09:03:00Z">
        <w:r w:rsidDel="000B4FE8">
          <w:delText>0</w:delText>
        </w:r>
      </w:del>
      <w:r>
        <w:t xml:space="preserve"> Điểm số chất lượng cuộc sống bệnh nhân viêm gan mạn tính theo y học cổ truyền trước và sau điều trị</w:t>
      </w:r>
      <w:r w:rsidRPr="00031562">
        <w:t xml:space="preserve"> </w:t>
      </w:r>
      <w:r w:rsidRPr="00C327C4">
        <w:t>(n=50)</w:t>
      </w:r>
      <w:bookmarkEnd w:id="980"/>
    </w:p>
    <w:tbl>
      <w:tblPr>
        <w:tblStyle w:val="TableGrid"/>
        <w:tblW w:w="0" w:type="auto"/>
        <w:tblLook w:val="04A0" w:firstRow="1" w:lastRow="0" w:firstColumn="1" w:lastColumn="0" w:noHBand="0" w:noVBand="1"/>
      </w:tblPr>
      <w:tblGrid>
        <w:gridCol w:w="4077"/>
        <w:gridCol w:w="1984"/>
        <w:gridCol w:w="1985"/>
        <w:gridCol w:w="958"/>
      </w:tblGrid>
      <w:tr w:rsidR="008A6E1F" w14:paraId="19FF94FF" w14:textId="77777777" w:rsidTr="00D27A5E">
        <w:tc>
          <w:tcPr>
            <w:tcW w:w="4077" w:type="dxa"/>
            <w:vAlign w:val="center"/>
          </w:tcPr>
          <w:p w14:paraId="1387145A" w14:textId="77777777" w:rsidR="008A6E1F" w:rsidRPr="00F46DDF" w:rsidRDefault="008A6E1F"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w:r w:rsidRPr="00F46DDF">
              <w:rPr>
                <w:rFonts w:ascii="Times New Roman" w:eastAsia="Times New Roman" w:hAnsi="Times New Roman"/>
                <w:b/>
                <w:noProof w:val="0"/>
                <w:sz w:val="28"/>
                <w:szCs w:val="28"/>
              </w:rPr>
              <w:t>Chỉ số</w:t>
            </w:r>
          </w:p>
        </w:tc>
        <w:tc>
          <w:tcPr>
            <w:tcW w:w="1984" w:type="dxa"/>
            <w:vAlign w:val="center"/>
          </w:tcPr>
          <w:p w14:paraId="40246A5B" w14:textId="77777777" w:rsidR="008A6E1F" w:rsidRDefault="008A6E1F"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w:r w:rsidRPr="00031562">
              <w:rPr>
                <w:rFonts w:ascii="Times New Roman" w:eastAsia="Times New Roman" w:hAnsi="Times New Roman"/>
                <w:b/>
                <w:noProof w:val="0"/>
                <w:sz w:val="28"/>
                <w:szCs w:val="28"/>
              </w:rPr>
              <w:t>Trước điều trị</w:t>
            </w:r>
          </w:p>
          <w:p w14:paraId="5010FE99" w14:textId="77777777" w:rsidR="008A6E1F" w:rsidRPr="00031562" w:rsidRDefault="00C97C33"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m:oMathPara>
              <m:oMath>
                <m:bar>
                  <m:barPr>
                    <m:pos m:val="top"/>
                    <m:ctrlPr>
                      <w:rPr>
                        <w:rFonts w:ascii="Cambria Math" w:eastAsia="Times New Roman" w:hAnsi="Cambria Math"/>
                        <w:b/>
                        <w:sz w:val="28"/>
                        <w:szCs w:val="28"/>
                      </w:rPr>
                    </m:ctrlPr>
                  </m:barPr>
                  <m:e>
                    <m:r>
                      <m:rPr>
                        <m:sty m:val="b"/>
                      </m:rPr>
                      <w:rPr>
                        <w:rFonts w:ascii="Cambria Math" w:eastAsia="Times New Roman" w:hAnsi="Cambria Math"/>
                        <w:sz w:val="28"/>
                        <w:szCs w:val="28"/>
                      </w:rPr>
                      <m:t>X</m:t>
                    </m:r>
                  </m:e>
                </m:bar>
                <m:r>
                  <m:rPr>
                    <m:sty m:val="b"/>
                  </m:rPr>
                  <w:rPr>
                    <w:rFonts w:ascii="Cambria Math" w:eastAsia="Times New Roman" w:hAnsi="Cambria Math"/>
                    <w:sz w:val="28"/>
                    <w:szCs w:val="28"/>
                  </w:rPr>
                  <m:t>±SD</m:t>
                </m:r>
              </m:oMath>
            </m:oMathPara>
          </w:p>
        </w:tc>
        <w:tc>
          <w:tcPr>
            <w:tcW w:w="1985" w:type="dxa"/>
            <w:vAlign w:val="center"/>
          </w:tcPr>
          <w:p w14:paraId="37040FBF" w14:textId="77777777" w:rsidR="008A6E1F" w:rsidRDefault="008A6E1F"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w:r w:rsidRPr="00031562">
              <w:rPr>
                <w:rFonts w:ascii="Times New Roman" w:eastAsia="Times New Roman" w:hAnsi="Times New Roman"/>
                <w:b/>
                <w:noProof w:val="0"/>
                <w:sz w:val="28"/>
                <w:szCs w:val="28"/>
              </w:rPr>
              <w:t>Sau điều trị</w:t>
            </w:r>
          </w:p>
          <w:p w14:paraId="31DCD5E6" w14:textId="77777777" w:rsidR="008A6E1F" w:rsidRPr="00031562" w:rsidRDefault="00C97C33"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m:oMathPara>
              <m:oMath>
                <m:bar>
                  <m:barPr>
                    <m:pos m:val="top"/>
                    <m:ctrlPr>
                      <w:rPr>
                        <w:rFonts w:ascii="Cambria Math" w:eastAsia="Times New Roman" w:hAnsi="Cambria Math"/>
                        <w:b/>
                        <w:sz w:val="28"/>
                        <w:szCs w:val="28"/>
                      </w:rPr>
                    </m:ctrlPr>
                  </m:barPr>
                  <m:e>
                    <m:r>
                      <m:rPr>
                        <m:sty m:val="b"/>
                      </m:rPr>
                      <w:rPr>
                        <w:rFonts w:ascii="Cambria Math" w:eastAsia="Times New Roman" w:hAnsi="Cambria Math"/>
                        <w:sz w:val="28"/>
                        <w:szCs w:val="28"/>
                      </w:rPr>
                      <m:t>X</m:t>
                    </m:r>
                  </m:e>
                </m:bar>
                <m:r>
                  <m:rPr>
                    <m:sty m:val="b"/>
                  </m:rPr>
                  <w:rPr>
                    <w:rFonts w:ascii="Cambria Math" w:eastAsia="Times New Roman" w:hAnsi="Cambria Math"/>
                    <w:sz w:val="28"/>
                    <w:szCs w:val="28"/>
                  </w:rPr>
                  <m:t>±SD</m:t>
                </m:r>
              </m:oMath>
            </m:oMathPara>
          </w:p>
        </w:tc>
        <w:tc>
          <w:tcPr>
            <w:tcW w:w="958" w:type="dxa"/>
            <w:vAlign w:val="center"/>
          </w:tcPr>
          <w:p w14:paraId="0006A549" w14:textId="77777777" w:rsidR="008A6E1F" w:rsidRPr="00FC33E9" w:rsidRDefault="008A6E1F" w:rsidP="00D27A5E">
            <w:pPr>
              <w:pStyle w:val="ListParagraph"/>
              <w:spacing w:before="120" w:after="0" w:line="360" w:lineRule="auto"/>
              <w:ind w:left="0"/>
              <w:contextualSpacing w:val="0"/>
              <w:jc w:val="center"/>
              <w:textAlignment w:val="baseline"/>
              <w:rPr>
                <w:rFonts w:ascii="Times New Roman" w:eastAsia="Times New Roman" w:hAnsi="Times New Roman"/>
                <w:b/>
                <w:noProof w:val="0"/>
                <w:sz w:val="28"/>
                <w:szCs w:val="28"/>
              </w:rPr>
            </w:pPr>
            <w:r w:rsidRPr="00FC33E9">
              <w:rPr>
                <w:rFonts w:ascii="Times New Roman" w:eastAsia="Times New Roman" w:hAnsi="Times New Roman"/>
                <w:b/>
                <w:noProof w:val="0"/>
                <w:sz w:val="28"/>
                <w:szCs w:val="28"/>
              </w:rPr>
              <w:t>P</w:t>
            </w:r>
          </w:p>
        </w:tc>
      </w:tr>
      <w:tr w:rsidR="009426F7" w14:paraId="5EC57B57" w14:textId="77777777" w:rsidTr="00D27A5E">
        <w:tc>
          <w:tcPr>
            <w:tcW w:w="4077" w:type="dxa"/>
          </w:tcPr>
          <w:p w14:paraId="7D03CC4E" w14:textId="77777777" w:rsidR="009426F7" w:rsidRPr="000C6D24" w:rsidRDefault="009426F7" w:rsidP="00F3431F">
            <w:pPr>
              <w:pStyle w:val="ListParagraph"/>
              <w:keepNext/>
              <w:keepLines/>
              <w:spacing w:before="120" w:after="0" w:line="360" w:lineRule="auto"/>
              <w:ind w:left="0"/>
              <w:contextualSpacing w:val="0"/>
              <w:jc w:val="both"/>
              <w:textAlignment w:val="baseline"/>
              <w:outlineLvl w:val="2"/>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Triệu chứng cơ năng</w:t>
            </w:r>
          </w:p>
        </w:tc>
        <w:tc>
          <w:tcPr>
            <w:tcW w:w="1984" w:type="dxa"/>
            <w:vAlign w:val="center"/>
          </w:tcPr>
          <w:p w14:paraId="15C1D9BF"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hAnsi="Times New Roman"/>
                <w:sz w:val="28"/>
                <w:szCs w:val="28"/>
              </w:rPr>
              <w:t>48,6 ± 15,2</w:t>
            </w:r>
          </w:p>
        </w:tc>
        <w:tc>
          <w:tcPr>
            <w:tcW w:w="1985" w:type="dxa"/>
            <w:vAlign w:val="center"/>
          </w:tcPr>
          <w:p w14:paraId="48CB3D24"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77</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8 </w:t>
            </w:r>
            <w:r w:rsidRPr="000C6D24">
              <w:rPr>
                <w:rFonts w:ascii="Times New Roman" w:hAnsi="Times New Roman"/>
                <w:sz w:val="28"/>
                <w:szCs w:val="28"/>
              </w:rPr>
              <w:t>± 9,5</w:t>
            </w:r>
          </w:p>
        </w:tc>
        <w:tc>
          <w:tcPr>
            <w:tcW w:w="958" w:type="dxa"/>
            <w:vMerge w:val="restart"/>
            <w:vAlign w:val="center"/>
          </w:tcPr>
          <w:p w14:paraId="37F5763B" w14:textId="228ADF34" w:rsidR="009426F7" w:rsidRPr="009426F7" w:rsidRDefault="009426F7" w:rsidP="009426F7">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lang w:val="en-US"/>
              </w:rPr>
            </w:pPr>
            <w:r w:rsidRPr="000C6D24">
              <w:rPr>
                <w:rFonts w:ascii="Times New Roman" w:eastAsia="Times New Roman" w:hAnsi="Times New Roman"/>
                <w:noProof w:val="0"/>
                <w:sz w:val="28"/>
                <w:szCs w:val="28"/>
              </w:rPr>
              <w:t>&lt;0</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05</w:t>
            </w:r>
          </w:p>
        </w:tc>
      </w:tr>
      <w:tr w:rsidR="009426F7" w14:paraId="1CCB7BC6" w14:textId="77777777" w:rsidTr="00D27A5E">
        <w:tc>
          <w:tcPr>
            <w:tcW w:w="4077" w:type="dxa"/>
          </w:tcPr>
          <w:p w14:paraId="5919A480" w14:textId="77777777" w:rsidR="009426F7" w:rsidRPr="000C6D24" w:rsidRDefault="009426F7" w:rsidP="00F3431F">
            <w:pPr>
              <w:pStyle w:val="ListParagraph"/>
              <w:keepNext/>
              <w:keepLines/>
              <w:spacing w:before="120" w:after="0" w:line="360" w:lineRule="auto"/>
              <w:ind w:left="0"/>
              <w:contextualSpacing w:val="0"/>
              <w:jc w:val="both"/>
              <w:textAlignment w:val="baseline"/>
              <w:outlineLvl w:val="2"/>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Tình trạng tinh thần</w:t>
            </w:r>
          </w:p>
        </w:tc>
        <w:tc>
          <w:tcPr>
            <w:tcW w:w="1984" w:type="dxa"/>
            <w:vAlign w:val="center"/>
          </w:tcPr>
          <w:p w14:paraId="47C8B1EB"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45</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6 </w:t>
            </w:r>
            <w:r w:rsidRPr="000C6D24">
              <w:rPr>
                <w:rFonts w:ascii="Times New Roman" w:hAnsi="Times New Roman"/>
                <w:sz w:val="28"/>
                <w:szCs w:val="28"/>
              </w:rPr>
              <w:t>± 17,5</w:t>
            </w:r>
          </w:p>
        </w:tc>
        <w:tc>
          <w:tcPr>
            <w:tcW w:w="1985" w:type="dxa"/>
            <w:vAlign w:val="center"/>
          </w:tcPr>
          <w:p w14:paraId="795E6207"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71</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4 </w:t>
            </w:r>
            <w:r w:rsidRPr="000C6D24">
              <w:rPr>
                <w:rFonts w:ascii="Times New Roman" w:hAnsi="Times New Roman"/>
                <w:sz w:val="28"/>
                <w:szCs w:val="28"/>
              </w:rPr>
              <w:t>± 11,9</w:t>
            </w:r>
          </w:p>
        </w:tc>
        <w:tc>
          <w:tcPr>
            <w:tcW w:w="958" w:type="dxa"/>
            <w:vMerge/>
            <w:vAlign w:val="center"/>
          </w:tcPr>
          <w:p w14:paraId="34E3A8B2" w14:textId="0FAC6073" w:rsidR="009426F7" w:rsidRPr="000C6D24" w:rsidRDefault="009426F7" w:rsidP="00D27A5E">
            <w:pPr>
              <w:pStyle w:val="ListParagraph"/>
              <w:spacing w:before="120" w:after="0" w:line="360" w:lineRule="auto"/>
              <w:ind w:left="0"/>
              <w:jc w:val="center"/>
              <w:textAlignment w:val="baseline"/>
              <w:rPr>
                <w:rFonts w:ascii="Times New Roman" w:eastAsia="Times New Roman" w:hAnsi="Times New Roman"/>
                <w:noProof w:val="0"/>
                <w:sz w:val="28"/>
                <w:szCs w:val="28"/>
              </w:rPr>
            </w:pPr>
          </w:p>
        </w:tc>
      </w:tr>
      <w:tr w:rsidR="009426F7" w14:paraId="6B4647D1" w14:textId="77777777" w:rsidTr="00D27A5E">
        <w:tc>
          <w:tcPr>
            <w:tcW w:w="4077" w:type="dxa"/>
          </w:tcPr>
          <w:p w14:paraId="45581CDE" w14:textId="77777777" w:rsidR="009426F7" w:rsidRPr="000C6D24" w:rsidRDefault="009426F7" w:rsidP="00F3431F">
            <w:pPr>
              <w:pStyle w:val="ListParagraph"/>
              <w:keepNext/>
              <w:keepLines/>
              <w:spacing w:before="120" w:after="0" w:line="360" w:lineRule="auto"/>
              <w:ind w:left="0"/>
              <w:contextualSpacing w:val="0"/>
              <w:jc w:val="both"/>
              <w:textAlignment w:val="baseline"/>
              <w:outlineLvl w:val="2"/>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Sinh hoạt hàng ngày</w:t>
            </w:r>
          </w:p>
        </w:tc>
        <w:tc>
          <w:tcPr>
            <w:tcW w:w="1984" w:type="dxa"/>
            <w:vAlign w:val="center"/>
          </w:tcPr>
          <w:p w14:paraId="6058447E"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42</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0 </w:t>
            </w:r>
            <w:r w:rsidRPr="000C6D24">
              <w:rPr>
                <w:rFonts w:ascii="Times New Roman" w:hAnsi="Times New Roman"/>
                <w:sz w:val="28"/>
                <w:szCs w:val="28"/>
              </w:rPr>
              <w:t>± 16,8</w:t>
            </w:r>
          </w:p>
        </w:tc>
        <w:tc>
          <w:tcPr>
            <w:tcW w:w="1985" w:type="dxa"/>
            <w:vAlign w:val="center"/>
          </w:tcPr>
          <w:p w14:paraId="3548796E"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67</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6 </w:t>
            </w:r>
            <w:r w:rsidRPr="000C6D24">
              <w:rPr>
                <w:rFonts w:ascii="Times New Roman" w:hAnsi="Times New Roman"/>
                <w:sz w:val="28"/>
                <w:szCs w:val="28"/>
              </w:rPr>
              <w:t>± 12,3</w:t>
            </w:r>
          </w:p>
        </w:tc>
        <w:tc>
          <w:tcPr>
            <w:tcW w:w="958" w:type="dxa"/>
            <w:vMerge/>
            <w:vAlign w:val="center"/>
          </w:tcPr>
          <w:p w14:paraId="38673AC4" w14:textId="12125C1E" w:rsidR="009426F7" w:rsidRPr="000C6D24" w:rsidRDefault="009426F7" w:rsidP="00D27A5E">
            <w:pPr>
              <w:pStyle w:val="ListParagraph"/>
              <w:spacing w:before="120" w:after="0" w:line="360" w:lineRule="auto"/>
              <w:ind w:left="0"/>
              <w:jc w:val="center"/>
              <w:textAlignment w:val="baseline"/>
              <w:rPr>
                <w:rFonts w:ascii="Times New Roman" w:eastAsia="Times New Roman" w:hAnsi="Times New Roman"/>
                <w:noProof w:val="0"/>
                <w:sz w:val="28"/>
                <w:szCs w:val="28"/>
              </w:rPr>
            </w:pPr>
          </w:p>
        </w:tc>
      </w:tr>
      <w:tr w:rsidR="009426F7" w14:paraId="76970DB5" w14:textId="77777777" w:rsidTr="00D27A5E">
        <w:tc>
          <w:tcPr>
            <w:tcW w:w="4077" w:type="dxa"/>
          </w:tcPr>
          <w:p w14:paraId="023E1C3C" w14:textId="77777777" w:rsidR="009426F7" w:rsidRPr="000C6D24" w:rsidRDefault="009426F7" w:rsidP="00F3431F">
            <w:pPr>
              <w:pStyle w:val="ListParagraph"/>
              <w:keepNext/>
              <w:keepLines/>
              <w:spacing w:before="120" w:after="0" w:line="360" w:lineRule="auto"/>
              <w:ind w:left="0"/>
              <w:contextualSpacing w:val="0"/>
              <w:jc w:val="both"/>
              <w:textAlignment w:val="baseline"/>
              <w:outlineLvl w:val="2"/>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Quan hệ xã hội</w:t>
            </w:r>
          </w:p>
        </w:tc>
        <w:tc>
          <w:tcPr>
            <w:tcW w:w="1984" w:type="dxa"/>
            <w:vAlign w:val="center"/>
          </w:tcPr>
          <w:p w14:paraId="23CDCE4A"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56</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9 </w:t>
            </w:r>
            <w:r w:rsidRPr="000C6D24">
              <w:rPr>
                <w:rFonts w:ascii="Times New Roman" w:hAnsi="Times New Roman"/>
                <w:sz w:val="28"/>
                <w:szCs w:val="28"/>
              </w:rPr>
              <w:t>± 16,3</w:t>
            </w:r>
          </w:p>
        </w:tc>
        <w:tc>
          <w:tcPr>
            <w:tcW w:w="1985" w:type="dxa"/>
            <w:vAlign w:val="center"/>
          </w:tcPr>
          <w:p w14:paraId="296FB1F9"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63</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6 </w:t>
            </w:r>
            <w:r w:rsidRPr="000C6D24">
              <w:rPr>
                <w:rFonts w:ascii="Times New Roman" w:hAnsi="Times New Roman"/>
                <w:sz w:val="28"/>
                <w:szCs w:val="28"/>
              </w:rPr>
              <w:t>± 13,6</w:t>
            </w:r>
          </w:p>
        </w:tc>
        <w:tc>
          <w:tcPr>
            <w:tcW w:w="958" w:type="dxa"/>
            <w:vMerge/>
            <w:vAlign w:val="center"/>
          </w:tcPr>
          <w:p w14:paraId="3D0B53B5" w14:textId="604132F1" w:rsidR="009426F7" w:rsidRPr="000C6D24" w:rsidRDefault="009426F7" w:rsidP="00D27A5E">
            <w:pPr>
              <w:pStyle w:val="ListParagraph"/>
              <w:spacing w:before="120" w:after="0" w:line="360" w:lineRule="auto"/>
              <w:ind w:left="0"/>
              <w:jc w:val="center"/>
              <w:textAlignment w:val="baseline"/>
              <w:rPr>
                <w:rFonts w:ascii="Times New Roman" w:eastAsia="Times New Roman" w:hAnsi="Times New Roman"/>
                <w:noProof w:val="0"/>
                <w:sz w:val="28"/>
                <w:szCs w:val="28"/>
              </w:rPr>
            </w:pPr>
          </w:p>
        </w:tc>
      </w:tr>
      <w:tr w:rsidR="009426F7" w14:paraId="247385C8" w14:textId="77777777" w:rsidTr="00D27A5E">
        <w:tc>
          <w:tcPr>
            <w:tcW w:w="4077" w:type="dxa"/>
          </w:tcPr>
          <w:p w14:paraId="1BF5D97C" w14:textId="77777777" w:rsidR="009426F7" w:rsidRPr="000C6D24" w:rsidRDefault="009426F7" w:rsidP="00F3431F">
            <w:pPr>
              <w:pStyle w:val="ListParagraph"/>
              <w:keepNext/>
              <w:keepLines/>
              <w:spacing w:before="120" w:after="0" w:line="360" w:lineRule="auto"/>
              <w:ind w:left="0"/>
              <w:contextualSpacing w:val="0"/>
              <w:jc w:val="both"/>
              <w:textAlignment w:val="baseline"/>
              <w:outlineLvl w:val="2"/>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Bệnh tật ảnh hưởng đến tình trạng kinh tế</w:t>
            </w:r>
          </w:p>
        </w:tc>
        <w:tc>
          <w:tcPr>
            <w:tcW w:w="1984" w:type="dxa"/>
            <w:vAlign w:val="center"/>
          </w:tcPr>
          <w:p w14:paraId="41A51FEC"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76</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8 </w:t>
            </w:r>
            <w:r w:rsidRPr="000C6D24">
              <w:rPr>
                <w:rFonts w:ascii="Times New Roman" w:hAnsi="Times New Roman"/>
                <w:sz w:val="28"/>
                <w:szCs w:val="28"/>
              </w:rPr>
              <w:t>± 12,9</w:t>
            </w:r>
          </w:p>
        </w:tc>
        <w:tc>
          <w:tcPr>
            <w:tcW w:w="1985" w:type="dxa"/>
            <w:vAlign w:val="center"/>
          </w:tcPr>
          <w:p w14:paraId="76C66B36" w14:textId="77777777"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r w:rsidRPr="000C6D24">
              <w:rPr>
                <w:rFonts w:ascii="Times New Roman" w:eastAsia="Times New Roman" w:hAnsi="Times New Roman"/>
                <w:noProof w:val="0"/>
                <w:sz w:val="28"/>
                <w:szCs w:val="28"/>
              </w:rPr>
              <w:t>92</w:t>
            </w:r>
            <w:r w:rsidRPr="00F46DDF">
              <w:rPr>
                <w:rFonts w:ascii="Times New Roman" w:eastAsia="Times New Roman" w:hAnsi="Times New Roman"/>
                <w:noProof w:val="0"/>
                <w:sz w:val="28"/>
                <w:szCs w:val="28"/>
              </w:rPr>
              <w:t>,</w:t>
            </w:r>
            <w:r w:rsidRPr="000C6D24">
              <w:rPr>
                <w:rFonts w:ascii="Times New Roman" w:eastAsia="Times New Roman" w:hAnsi="Times New Roman"/>
                <w:noProof w:val="0"/>
                <w:sz w:val="28"/>
                <w:szCs w:val="28"/>
              </w:rPr>
              <w:t xml:space="preserve">4 </w:t>
            </w:r>
            <w:r w:rsidRPr="000C6D24">
              <w:rPr>
                <w:rFonts w:ascii="Times New Roman" w:hAnsi="Times New Roman"/>
                <w:sz w:val="28"/>
                <w:szCs w:val="28"/>
              </w:rPr>
              <w:t>± 5,1</w:t>
            </w:r>
          </w:p>
        </w:tc>
        <w:tc>
          <w:tcPr>
            <w:tcW w:w="958" w:type="dxa"/>
            <w:vMerge/>
            <w:vAlign w:val="center"/>
          </w:tcPr>
          <w:p w14:paraId="350BE596" w14:textId="453F3693" w:rsidR="009426F7" w:rsidRPr="000C6D24" w:rsidRDefault="009426F7" w:rsidP="00D27A5E">
            <w:pPr>
              <w:pStyle w:val="ListParagraph"/>
              <w:spacing w:before="120" w:after="0" w:line="360" w:lineRule="auto"/>
              <w:ind w:left="0"/>
              <w:contextualSpacing w:val="0"/>
              <w:jc w:val="center"/>
              <w:textAlignment w:val="baseline"/>
              <w:rPr>
                <w:rFonts w:ascii="Times New Roman" w:eastAsia="Times New Roman" w:hAnsi="Times New Roman"/>
                <w:noProof w:val="0"/>
                <w:sz w:val="28"/>
                <w:szCs w:val="28"/>
              </w:rPr>
            </w:pPr>
          </w:p>
        </w:tc>
      </w:tr>
    </w:tbl>
    <w:p w14:paraId="13289386" w14:textId="77777777" w:rsidR="00D27A5E" w:rsidRPr="00D27A5E" w:rsidRDefault="00D27A5E" w:rsidP="00D27A5E">
      <w:pPr>
        <w:pStyle w:val="ListParagraph"/>
        <w:shd w:val="clear" w:color="auto" w:fill="FFFFFF"/>
        <w:spacing w:before="120" w:after="0" w:line="360" w:lineRule="auto"/>
        <w:ind w:left="0" w:firstLine="567"/>
        <w:contextualSpacing w:val="0"/>
        <w:jc w:val="both"/>
        <w:textAlignment w:val="baseline"/>
        <w:rPr>
          <w:rFonts w:ascii="Times New Roman" w:eastAsia="Times New Roman" w:hAnsi="Times New Roman"/>
          <w:b/>
          <w:i/>
          <w:noProof w:val="0"/>
          <w:sz w:val="10"/>
          <w:szCs w:val="28"/>
          <w:lang w:val="en-US"/>
        </w:rPr>
      </w:pPr>
    </w:p>
    <w:p w14:paraId="7EE01EC5" w14:textId="72D9532B" w:rsidR="008A6E1F" w:rsidRDefault="008A6E1F" w:rsidP="00D27A5E">
      <w:pPr>
        <w:pStyle w:val="ListParagraph"/>
        <w:shd w:val="clear" w:color="auto" w:fill="FFFFFF"/>
        <w:spacing w:before="120" w:after="40" w:line="360" w:lineRule="auto"/>
        <w:ind w:left="0" w:firstLine="567"/>
        <w:contextualSpacing w:val="0"/>
        <w:jc w:val="both"/>
        <w:textAlignment w:val="baseline"/>
        <w:rPr>
          <w:rFonts w:ascii="Times New Roman" w:hAnsi="Times New Roman"/>
          <w:sz w:val="28"/>
          <w:szCs w:val="28"/>
          <w:lang w:val="en-US"/>
        </w:rPr>
      </w:pPr>
      <w:r w:rsidRPr="00D27A5E">
        <w:rPr>
          <w:rFonts w:ascii="Times New Roman" w:eastAsia="Times New Roman" w:hAnsi="Times New Roman"/>
          <w:b/>
          <w:i/>
          <w:noProof w:val="0"/>
          <w:sz w:val="28"/>
          <w:szCs w:val="28"/>
          <w:lang w:val="en-US"/>
        </w:rPr>
        <w:lastRenderedPageBreak/>
        <w:t>Nhận xét:</w:t>
      </w:r>
      <w:r>
        <w:rPr>
          <w:rFonts w:ascii="Times New Roman" w:eastAsia="Times New Roman" w:hAnsi="Times New Roman"/>
          <w:noProof w:val="0"/>
          <w:sz w:val="28"/>
          <w:szCs w:val="28"/>
          <w:lang w:val="en-US"/>
        </w:rPr>
        <w:t xml:space="preserve"> Điểm số trung bình đánh giá sự cải thiện chất lượng cuộc sống về các triệu chứng cơ năng của bệnh nhân trước điều trị là </w:t>
      </w:r>
      <w:r w:rsidRPr="009F1652">
        <w:rPr>
          <w:rFonts w:ascii="Times New Roman" w:hAnsi="Times New Roman"/>
          <w:sz w:val="28"/>
          <w:szCs w:val="28"/>
        </w:rPr>
        <w:t>48,6 ± 15,2</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77</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8 </w:t>
      </w:r>
      <w:r w:rsidRPr="009F1652">
        <w:rPr>
          <w:rFonts w:ascii="Times New Roman" w:hAnsi="Times New Roman"/>
          <w:sz w:val="28"/>
          <w:szCs w:val="28"/>
        </w:rPr>
        <w:t>± 9,5</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đánh giá chất lượng cuộc sống về tình trạng tinh thần của bệnh nhân trước điều trị là </w:t>
      </w:r>
      <w:r w:rsidRPr="009F1652">
        <w:rPr>
          <w:rFonts w:ascii="Times New Roman" w:eastAsia="Times New Roman" w:hAnsi="Times New Roman"/>
          <w:noProof w:val="0"/>
          <w:sz w:val="28"/>
          <w:szCs w:val="28"/>
        </w:rPr>
        <w:t>45</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6 </w:t>
      </w:r>
      <w:r w:rsidRPr="009F1652">
        <w:rPr>
          <w:rFonts w:ascii="Times New Roman" w:hAnsi="Times New Roman"/>
          <w:sz w:val="28"/>
          <w:szCs w:val="28"/>
        </w:rPr>
        <w:t>± 17,5</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71</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4 </w:t>
      </w:r>
      <w:r w:rsidRPr="009F1652">
        <w:rPr>
          <w:rFonts w:ascii="Times New Roman" w:hAnsi="Times New Roman"/>
          <w:sz w:val="28"/>
          <w:szCs w:val="28"/>
        </w:rPr>
        <w:t>± 11,9</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đánh giá sự cải thiện chất lượng cuộc sống về tình trạng sinh hoạt hàng ngày của bệnh nhân trước điều trị là </w:t>
      </w:r>
      <w:r w:rsidRPr="009F1652">
        <w:rPr>
          <w:rFonts w:ascii="Times New Roman" w:eastAsia="Times New Roman" w:hAnsi="Times New Roman"/>
          <w:noProof w:val="0"/>
          <w:sz w:val="28"/>
          <w:szCs w:val="28"/>
        </w:rPr>
        <w:t>42</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0 </w:t>
      </w:r>
      <w:r w:rsidRPr="009F1652">
        <w:rPr>
          <w:rFonts w:ascii="Times New Roman" w:hAnsi="Times New Roman"/>
          <w:sz w:val="28"/>
          <w:szCs w:val="28"/>
        </w:rPr>
        <w:t>± 16,8</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67</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6 </w:t>
      </w:r>
      <w:r w:rsidRPr="009F1652">
        <w:rPr>
          <w:rFonts w:ascii="Times New Roman" w:hAnsi="Times New Roman"/>
          <w:sz w:val="28"/>
          <w:szCs w:val="28"/>
        </w:rPr>
        <w:t>± 12,3</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đánh giá sự cải thiện chất lượng cuộc sống về mối quan hệ xã hội của bệnh nhân trước điều trị là </w:t>
      </w:r>
      <w:r w:rsidRPr="009F1652">
        <w:rPr>
          <w:rFonts w:ascii="Times New Roman" w:eastAsia="Times New Roman" w:hAnsi="Times New Roman"/>
          <w:noProof w:val="0"/>
          <w:sz w:val="28"/>
          <w:szCs w:val="28"/>
        </w:rPr>
        <w:t>56</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9 </w:t>
      </w:r>
      <w:r w:rsidRPr="009F1652">
        <w:rPr>
          <w:rFonts w:ascii="Times New Roman" w:hAnsi="Times New Roman"/>
          <w:sz w:val="28"/>
          <w:szCs w:val="28"/>
        </w:rPr>
        <w:t>± 16,3</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63</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6 </w:t>
      </w:r>
      <w:r w:rsidRPr="009F1652">
        <w:rPr>
          <w:rFonts w:ascii="Times New Roman" w:hAnsi="Times New Roman"/>
          <w:sz w:val="28"/>
          <w:szCs w:val="28"/>
        </w:rPr>
        <w:t>± 13,6</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Điểm số trung bình đánh giá sự cải thiện chất lượng cuộc sống về bệnh tật ảnh hưởng đến tình trạng kinh tế của bệnh nhân trước điều trị là </w:t>
      </w:r>
      <w:r w:rsidRPr="009F1652">
        <w:rPr>
          <w:rFonts w:ascii="Times New Roman" w:eastAsia="Times New Roman" w:hAnsi="Times New Roman"/>
          <w:noProof w:val="0"/>
          <w:sz w:val="28"/>
          <w:szCs w:val="28"/>
        </w:rPr>
        <w:t>76</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8 </w:t>
      </w:r>
      <w:r w:rsidRPr="009F1652">
        <w:rPr>
          <w:rFonts w:ascii="Times New Roman" w:hAnsi="Times New Roman"/>
          <w:sz w:val="28"/>
          <w:szCs w:val="28"/>
        </w:rPr>
        <w:t>± 12,9</w:t>
      </w:r>
      <w:r w:rsidR="00D27A5E">
        <w:rPr>
          <w:rFonts w:ascii="Times New Roman" w:hAnsi="Times New Roman"/>
          <w:sz w:val="28"/>
          <w:szCs w:val="28"/>
          <w:lang w:val="en-US"/>
        </w:rPr>
        <w:t xml:space="preserve"> </w:t>
      </w:r>
      <w:r>
        <w:rPr>
          <w:rFonts w:ascii="Times New Roman" w:hAnsi="Times New Roman"/>
          <w:sz w:val="28"/>
          <w:szCs w:val="28"/>
          <w:lang w:val="en-US"/>
        </w:rPr>
        <w:t>(điểm)</w:t>
      </w:r>
      <w:r>
        <w:rPr>
          <w:rFonts w:ascii="Times New Roman" w:hAnsi="Times New Roman"/>
          <w:sz w:val="28"/>
          <w:szCs w:val="28"/>
        </w:rPr>
        <w:t>,</w:t>
      </w:r>
      <w:r>
        <w:rPr>
          <w:rFonts w:ascii="Times New Roman" w:hAnsi="Times New Roman"/>
          <w:sz w:val="28"/>
          <w:szCs w:val="28"/>
          <w:lang w:val="en-US"/>
        </w:rPr>
        <w:t xml:space="preserve"> sau 2 tháng điều trị là </w:t>
      </w:r>
      <w:r w:rsidRPr="009F1652">
        <w:rPr>
          <w:rFonts w:ascii="Times New Roman" w:eastAsia="Times New Roman" w:hAnsi="Times New Roman"/>
          <w:noProof w:val="0"/>
          <w:sz w:val="28"/>
          <w:szCs w:val="28"/>
        </w:rPr>
        <w:t>92</w:t>
      </w:r>
      <w:r w:rsidRPr="00F46DDF">
        <w:rPr>
          <w:rFonts w:ascii="Times New Roman" w:eastAsia="Times New Roman" w:hAnsi="Times New Roman"/>
          <w:noProof w:val="0"/>
          <w:sz w:val="28"/>
          <w:szCs w:val="28"/>
        </w:rPr>
        <w:t>,</w:t>
      </w:r>
      <w:r w:rsidRPr="009F1652">
        <w:rPr>
          <w:rFonts w:ascii="Times New Roman" w:eastAsia="Times New Roman" w:hAnsi="Times New Roman"/>
          <w:noProof w:val="0"/>
          <w:sz w:val="28"/>
          <w:szCs w:val="28"/>
        </w:rPr>
        <w:t xml:space="preserve">4 </w:t>
      </w:r>
      <w:r w:rsidRPr="009F1652">
        <w:rPr>
          <w:rFonts w:ascii="Times New Roman" w:hAnsi="Times New Roman"/>
          <w:sz w:val="28"/>
          <w:szCs w:val="28"/>
        </w:rPr>
        <w:t>± 5,1</w:t>
      </w:r>
      <w:r w:rsidR="00D27A5E">
        <w:rPr>
          <w:rFonts w:ascii="Times New Roman" w:hAnsi="Times New Roman"/>
          <w:sz w:val="28"/>
          <w:szCs w:val="28"/>
          <w:lang w:val="en-US"/>
        </w:rPr>
        <w:t xml:space="preserve"> </w:t>
      </w:r>
      <w:r>
        <w:rPr>
          <w:rFonts w:ascii="Times New Roman" w:hAnsi="Times New Roman"/>
          <w:sz w:val="28"/>
          <w:szCs w:val="28"/>
          <w:lang w:val="en-US"/>
        </w:rPr>
        <w:t xml:space="preserve">(điểm). </w:t>
      </w:r>
      <w:r>
        <w:rPr>
          <w:rFonts w:ascii="Times New Roman" w:hAnsi="Times New Roman"/>
          <w:sz w:val="28"/>
          <w:szCs w:val="28"/>
        </w:rPr>
        <w:t>S</w:t>
      </w:r>
      <w:r w:rsidRPr="000C6D24">
        <w:rPr>
          <w:rFonts w:ascii="Times New Roman" w:hAnsi="Times New Roman"/>
          <w:sz w:val="28"/>
          <w:szCs w:val="28"/>
        </w:rPr>
        <w:t>ự khác biệt có ý nghĩa thống kê</w:t>
      </w:r>
      <w:r>
        <w:rPr>
          <w:rFonts w:ascii="Times New Roman" w:hAnsi="Times New Roman"/>
          <w:sz w:val="28"/>
          <w:szCs w:val="28"/>
        </w:rPr>
        <w:t xml:space="preserve"> với p&lt;0,05</w:t>
      </w:r>
      <w:r w:rsidRPr="000C6D24">
        <w:rPr>
          <w:rFonts w:ascii="Times New Roman" w:hAnsi="Times New Roman"/>
          <w:sz w:val="28"/>
          <w:szCs w:val="28"/>
        </w:rPr>
        <w:t>.</w:t>
      </w:r>
    </w:p>
    <w:p w14:paraId="16587FA6" w14:textId="688F731C" w:rsidR="00D27A5E" w:rsidRPr="003D3F25" w:rsidDel="003D3F25" w:rsidRDefault="003D3F25">
      <w:pPr>
        <w:pStyle w:val="33"/>
        <w:ind w:left="0" w:firstLine="0"/>
        <w:rPr>
          <w:del w:id="983" w:author="MAC BOOK" w:date="2018-03-27T16:04:00Z"/>
          <w:b w:val="0"/>
          <w:sz w:val="2"/>
          <w:lang w:val="en-US"/>
          <w:rPrChange w:id="984" w:author="User" w:date="2018-03-27T22:49:00Z">
            <w:rPr>
              <w:del w:id="985" w:author="MAC BOOK" w:date="2018-03-27T16:04:00Z"/>
              <w:b w:val="0"/>
              <w:lang w:val="en-US"/>
            </w:rPr>
          </w:rPrChange>
        </w:rPr>
        <w:pPrChange w:id="986" w:author="MAC BOOK" w:date="2018-03-27T16:04:00Z">
          <w:pPr>
            <w:pStyle w:val="33"/>
          </w:pPr>
        </w:pPrChange>
      </w:pPr>
      <w:ins w:id="987" w:author="User" w:date="2018-03-27T22:49:00Z">
        <w:r>
          <w:rPr>
            <w:b w:val="0"/>
            <w:sz w:val="20"/>
            <w:lang w:val="en-US"/>
          </w:rPr>
          <w:softHyphen/>
        </w:r>
      </w:ins>
    </w:p>
    <w:p w14:paraId="770978F4" w14:textId="77777777" w:rsidR="008A6E1F" w:rsidRPr="00C734F9" w:rsidRDefault="008A6E1F">
      <w:pPr>
        <w:pStyle w:val="33"/>
        <w:ind w:left="0" w:firstLine="0"/>
        <w:pPrChange w:id="988" w:author="MAC BOOK" w:date="2018-03-27T16:04:00Z">
          <w:pPr>
            <w:pStyle w:val="33"/>
          </w:pPr>
        </w:pPrChange>
      </w:pPr>
      <w:bookmarkStart w:id="989" w:name="_Toc467321159"/>
      <w:bookmarkStart w:id="990" w:name="_Toc504473376"/>
      <w:bookmarkEnd w:id="909"/>
      <w:r w:rsidRPr="00C734F9">
        <w:t>3.3.1 Tác dụng không mong muốn của bài thuốc trên lâm sàng.</w:t>
      </w:r>
      <w:bookmarkEnd w:id="989"/>
      <w:bookmarkEnd w:id="990"/>
    </w:p>
    <w:p w14:paraId="41721F8D" w14:textId="7458216B" w:rsidR="008A6E1F" w:rsidRPr="0060088C" w:rsidRDefault="008A6E1F" w:rsidP="008A6E1F">
      <w:pPr>
        <w:pStyle w:val="B11"/>
        <w:spacing w:before="120"/>
      </w:pPr>
      <w:bookmarkStart w:id="991" w:name="_Toc467321229"/>
      <w:bookmarkStart w:id="992" w:name="_Toc504469867"/>
      <w:r w:rsidRPr="00C734F9">
        <w:t>Bảng 3.</w:t>
      </w:r>
      <w:r>
        <w:t>1</w:t>
      </w:r>
      <w:ins w:id="993" w:author="MAC BOOK" w:date="2018-03-19T09:04:00Z">
        <w:r w:rsidR="000B4FE8">
          <w:t>2</w:t>
        </w:r>
      </w:ins>
      <w:del w:id="994" w:author="MAC BOOK" w:date="2018-03-19T09:04:00Z">
        <w:r w:rsidRPr="0060088C" w:rsidDel="000B4FE8">
          <w:delText>1</w:delText>
        </w:r>
      </w:del>
      <w:r w:rsidRPr="00C734F9">
        <w:t xml:space="preserve">. Tác dụng không mong muốn của bài thuốc trên lâm </w:t>
      </w:r>
      <w:bookmarkEnd w:id="991"/>
      <w:r w:rsidRPr="00C734F9">
        <w:t>sàng</w:t>
      </w:r>
      <w:r w:rsidRPr="0060088C">
        <w:t xml:space="preserve"> (n=50)</w:t>
      </w:r>
      <w:bookmarkEnd w:id="992"/>
    </w:p>
    <w:tbl>
      <w:tblPr>
        <w:tblStyle w:val="TableGrid"/>
        <w:tblW w:w="0" w:type="auto"/>
        <w:jc w:val="center"/>
        <w:tblLook w:val="04A0" w:firstRow="1" w:lastRow="0" w:firstColumn="1" w:lastColumn="0" w:noHBand="0" w:noVBand="1"/>
      </w:tblPr>
      <w:tblGrid>
        <w:gridCol w:w="3936"/>
        <w:gridCol w:w="2430"/>
        <w:gridCol w:w="2319"/>
      </w:tblGrid>
      <w:tr w:rsidR="008A6E1F" w:rsidRPr="00C734F9" w14:paraId="115A8D7E" w14:textId="77777777" w:rsidTr="00D27A5E">
        <w:trPr>
          <w:jc w:val="center"/>
        </w:trPr>
        <w:tc>
          <w:tcPr>
            <w:tcW w:w="3936" w:type="dxa"/>
            <w:shd w:val="clear" w:color="auto" w:fill="auto"/>
            <w:vAlign w:val="center"/>
          </w:tcPr>
          <w:p w14:paraId="52314840" w14:textId="77777777" w:rsidR="008A6E1F" w:rsidRPr="00D27A5E" w:rsidRDefault="008A6E1F" w:rsidP="00D27A5E">
            <w:pPr>
              <w:pStyle w:val="B0"/>
              <w:spacing w:before="120" w:after="120"/>
              <w:outlineLvl w:val="0"/>
              <w:rPr>
                <w:b/>
                <w:i w:val="0"/>
                <w:color w:val="auto"/>
              </w:rPr>
            </w:pPr>
            <w:r w:rsidRPr="00D27A5E">
              <w:rPr>
                <w:b/>
                <w:i w:val="0"/>
                <w:color w:val="auto"/>
              </w:rPr>
              <w:t>Triệu chứng</w:t>
            </w:r>
          </w:p>
        </w:tc>
        <w:tc>
          <w:tcPr>
            <w:tcW w:w="2430" w:type="dxa"/>
            <w:shd w:val="clear" w:color="auto" w:fill="auto"/>
            <w:vAlign w:val="center"/>
          </w:tcPr>
          <w:p w14:paraId="47ADABE5" w14:textId="77777777" w:rsidR="008A6E1F" w:rsidRPr="00D27A5E" w:rsidRDefault="008A6E1F" w:rsidP="00D27A5E">
            <w:pPr>
              <w:pStyle w:val="B0"/>
              <w:spacing w:before="120" w:after="120"/>
              <w:outlineLvl w:val="0"/>
              <w:rPr>
                <w:b/>
                <w:i w:val="0"/>
                <w:color w:val="auto"/>
              </w:rPr>
            </w:pPr>
            <w:r w:rsidRPr="00D27A5E">
              <w:rPr>
                <w:b/>
                <w:i w:val="0"/>
                <w:color w:val="auto"/>
              </w:rPr>
              <w:t>Số bệnh nhân</w:t>
            </w:r>
          </w:p>
        </w:tc>
        <w:tc>
          <w:tcPr>
            <w:tcW w:w="2319" w:type="dxa"/>
            <w:shd w:val="clear" w:color="auto" w:fill="auto"/>
            <w:vAlign w:val="center"/>
          </w:tcPr>
          <w:p w14:paraId="6CA85890" w14:textId="77777777" w:rsidR="008A6E1F" w:rsidRPr="00C734F9" w:rsidRDefault="008A6E1F" w:rsidP="00D27A5E">
            <w:pPr>
              <w:pStyle w:val="B0"/>
              <w:spacing w:before="120" w:after="120"/>
              <w:outlineLvl w:val="0"/>
              <w:rPr>
                <w:b/>
                <w:i w:val="0"/>
                <w:color w:val="auto"/>
              </w:rPr>
            </w:pPr>
            <w:r w:rsidRPr="00D27A5E">
              <w:rPr>
                <w:b/>
                <w:i w:val="0"/>
                <w:color w:val="auto"/>
              </w:rPr>
              <w:t>Tỷ lệ (%)</w:t>
            </w:r>
          </w:p>
        </w:tc>
      </w:tr>
      <w:tr w:rsidR="008A6E1F" w:rsidRPr="00C734F9" w14:paraId="42751243" w14:textId="77777777" w:rsidTr="00D27A5E">
        <w:trPr>
          <w:jc w:val="center"/>
        </w:trPr>
        <w:tc>
          <w:tcPr>
            <w:tcW w:w="3936" w:type="dxa"/>
            <w:shd w:val="clear" w:color="auto" w:fill="auto"/>
          </w:tcPr>
          <w:p w14:paraId="59F2D3F1" w14:textId="77777777" w:rsidR="008A6E1F" w:rsidRPr="00C734F9" w:rsidRDefault="008A6E1F" w:rsidP="00D27A5E">
            <w:pPr>
              <w:pStyle w:val="B0"/>
              <w:spacing w:before="120" w:after="120"/>
              <w:jc w:val="both"/>
              <w:outlineLvl w:val="0"/>
              <w:rPr>
                <w:i w:val="0"/>
                <w:color w:val="auto"/>
              </w:rPr>
            </w:pPr>
            <w:r w:rsidRPr="00C734F9">
              <w:rPr>
                <w:i w:val="0"/>
                <w:color w:val="auto"/>
              </w:rPr>
              <w:t>Dị ứng, mẩn ngứa</w:t>
            </w:r>
          </w:p>
        </w:tc>
        <w:tc>
          <w:tcPr>
            <w:tcW w:w="2430" w:type="dxa"/>
            <w:shd w:val="clear" w:color="auto" w:fill="auto"/>
          </w:tcPr>
          <w:p w14:paraId="53B9B518" w14:textId="77777777" w:rsidR="008A6E1F" w:rsidRPr="00C734F9" w:rsidRDefault="008A6E1F" w:rsidP="00D27A5E">
            <w:pPr>
              <w:pStyle w:val="B0"/>
              <w:spacing w:before="120" w:after="120"/>
              <w:outlineLvl w:val="0"/>
              <w:rPr>
                <w:i w:val="0"/>
                <w:color w:val="auto"/>
              </w:rPr>
            </w:pPr>
            <w:r w:rsidRPr="00C734F9">
              <w:rPr>
                <w:i w:val="0"/>
                <w:color w:val="auto"/>
              </w:rPr>
              <w:t>0</w:t>
            </w:r>
          </w:p>
        </w:tc>
        <w:tc>
          <w:tcPr>
            <w:tcW w:w="2319" w:type="dxa"/>
            <w:shd w:val="clear" w:color="auto" w:fill="auto"/>
          </w:tcPr>
          <w:p w14:paraId="16652CD1" w14:textId="77777777" w:rsidR="008A6E1F" w:rsidRPr="00C734F9" w:rsidRDefault="008A6E1F" w:rsidP="00D27A5E">
            <w:pPr>
              <w:pStyle w:val="B0"/>
              <w:spacing w:before="120" w:after="120"/>
              <w:outlineLvl w:val="0"/>
              <w:rPr>
                <w:i w:val="0"/>
                <w:color w:val="auto"/>
              </w:rPr>
            </w:pPr>
            <w:r w:rsidRPr="00C734F9">
              <w:rPr>
                <w:i w:val="0"/>
                <w:color w:val="auto"/>
              </w:rPr>
              <w:t>0</w:t>
            </w:r>
          </w:p>
        </w:tc>
      </w:tr>
      <w:tr w:rsidR="008A6E1F" w:rsidRPr="00C734F9" w14:paraId="51282ED0" w14:textId="77777777" w:rsidTr="00D27A5E">
        <w:trPr>
          <w:jc w:val="center"/>
        </w:trPr>
        <w:tc>
          <w:tcPr>
            <w:tcW w:w="3936" w:type="dxa"/>
            <w:shd w:val="clear" w:color="auto" w:fill="auto"/>
          </w:tcPr>
          <w:p w14:paraId="204A60FE" w14:textId="77777777" w:rsidR="008A6E1F" w:rsidRPr="00C734F9" w:rsidRDefault="008A6E1F" w:rsidP="00D27A5E">
            <w:pPr>
              <w:pStyle w:val="B0"/>
              <w:spacing w:before="120" w:after="120"/>
              <w:jc w:val="both"/>
              <w:outlineLvl w:val="0"/>
              <w:rPr>
                <w:i w:val="0"/>
                <w:color w:val="auto"/>
              </w:rPr>
            </w:pPr>
            <w:r w:rsidRPr="00C734F9">
              <w:rPr>
                <w:i w:val="0"/>
                <w:color w:val="auto"/>
              </w:rPr>
              <w:t>Đau đầu, chóng mặt</w:t>
            </w:r>
          </w:p>
        </w:tc>
        <w:tc>
          <w:tcPr>
            <w:tcW w:w="2430" w:type="dxa"/>
            <w:shd w:val="clear" w:color="auto" w:fill="auto"/>
          </w:tcPr>
          <w:p w14:paraId="6077C324" w14:textId="77777777" w:rsidR="008A6E1F" w:rsidRPr="00C734F9" w:rsidRDefault="008A6E1F" w:rsidP="00D27A5E">
            <w:pPr>
              <w:pStyle w:val="B0"/>
              <w:spacing w:before="120" w:after="120"/>
              <w:outlineLvl w:val="0"/>
              <w:rPr>
                <w:i w:val="0"/>
                <w:color w:val="auto"/>
              </w:rPr>
            </w:pPr>
            <w:r w:rsidRPr="00C734F9">
              <w:rPr>
                <w:i w:val="0"/>
                <w:color w:val="auto"/>
              </w:rPr>
              <w:t>0</w:t>
            </w:r>
          </w:p>
        </w:tc>
        <w:tc>
          <w:tcPr>
            <w:tcW w:w="2319" w:type="dxa"/>
            <w:shd w:val="clear" w:color="auto" w:fill="auto"/>
          </w:tcPr>
          <w:p w14:paraId="6D86383B" w14:textId="77777777" w:rsidR="008A6E1F" w:rsidRPr="00C734F9" w:rsidRDefault="008A6E1F" w:rsidP="00D27A5E">
            <w:pPr>
              <w:pStyle w:val="B0"/>
              <w:spacing w:before="120" w:after="120"/>
              <w:outlineLvl w:val="0"/>
              <w:rPr>
                <w:i w:val="0"/>
                <w:color w:val="auto"/>
              </w:rPr>
            </w:pPr>
            <w:r w:rsidRPr="00C734F9">
              <w:rPr>
                <w:i w:val="0"/>
                <w:color w:val="auto"/>
              </w:rPr>
              <w:t>0</w:t>
            </w:r>
          </w:p>
        </w:tc>
      </w:tr>
      <w:tr w:rsidR="008A6E1F" w:rsidRPr="00C734F9" w14:paraId="524486B6" w14:textId="77777777" w:rsidTr="00D27A5E">
        <w:trPr>
          <w:jc w:val="center"/>
        </w:trPr>
        <w:tc>
          <w:tcPr>
            <w:tcW w:w="3936" w:type="dxa"/>
            <w:shd w:val="clear" w:color="auto" w:fill="auto"/>
          </w:tcPr>
          <w:p w14:paraId="0D98B350" w14:textId="77777777" w:rsidR="008A6E1F" w:rsidRPr="00C734F9" w:rsidRDefault="008A6E1F" w:rsidP="00D27A5E">
            <w:pPr>
              <w:pStyle w:val="B0"/>
              <w:spacing w:before="120" w:after="120"/>
              <w:jc w:val="both"/>
              <w:outlineLvl w:val="0"/>
              <w:rPr>
                <w:i w:val="0"/>
                <w:color w:val="auto"/>
              </w:rPr>
            </w:pPr>
            <w:r w:rsidRPr="00C734F9">
              <w:rPr>
                <w:i w:val="0"/>
                <w:color w:val="auto"/>
              </w:rPr>
              <w:t>Rối loạn tiêu hoá</w:t>
            </w:r>
          </w:p>
        </w:tc>
        <w:tc>
          <w:tcPr>
            <w:tcW w:w="2430" w:type="dxa"/>
            <w:shd w:val="clear" w:color="auto" w:fill="auto"/>
          </w:tcPr>
          <w:p w14:paraId="3623BE0F" w14:textId="77777777" w:rsidR="008A6E1F" w:rsidRPr="00C734F9" w:rsidRDefault="008A6E1F" w:rsidP="00D27A5E">
            <w:pPr>
              <w:pStyle w:val="B0"/>
              <w:spacing w:before="120" w:after="120"/>
              <w:outlineLvl w:val="0"/>
              <w:rPr>
                <w:i w:val="0"/>
                <w:color w:val="auto"/>
              </w:rPr>
            </w:pPr>
            <w:r w:rsidRPr="00C734F9">
              <w:rPr>
                <w:i w:val="0"/>
                <w:color w:val="auto"/>
              </w:rPr>
              <w:t>0</w:t>
            </w:r>
          </w:p>
        </w:tc>
        <w:tc>
          <w:tcPr>
            <w:tcW w:w="2319" w:type="dxa"/>
            <w:shd w:val="clear" w:color="auto" w:fill="auto"/>
          </w:tcPr>
          <w:p w14:paraId="143F0F8E" w14:textId="77777777" w:rsidR="008A6E1F" w:rsidRPr="00C734F9" w:rsidRDefault="008A6E1F" w:rsidP="00D27A5E">
            <w:pPr>
              <w:pStyle w:val="B0"/>
              <w:spacing w:before="120" w:after="120"/>
              <w:outlineLvl w:val="0"/>
              <w:rPr>
                <w:i w:val="0"/>
                <w:color w:val="auto"/>
              </w:rPr>
            </w:pPr>
            <w:r w:rsidRPr="00C734F9">
              <w:rPr>
                <w:i w:val="0"/>
                <w:color w:val="auto"/>
              </w:rPr>
              <w:t>0</w:t>
            </w:r>
          </w:p>
        </w:tc>
      </w:tr>
      <w:tr w:rsidR="008A6E1F" w:rsidRPr="00C734F9" w14:paraId="212F6229" w14:textId="77777777" w:rsidTr="00D27A5E">
        <w:trPr>
          <w:jc w:val="center"/>
        </w:trPr>
        <w:tc>
          <w:tcPr>
            <w:tcW w:w="3936" w:type="dxa"/>
            <w:shd w:val="clear" w:color="auto" w:fill="auto"/>
          </w:tcPr>
          <w:p w14:paraId="29F0E2F0" w14:textId="77777777" w:rsidR="008A6E1F" w:rsidRPr="00C734F9" w:rsidRDefault="008A6E1F" w:rsidP="00D27A5E">
            <w:pPr>
              <w:pStyle w:val="B0"/>
              <w:spacing w:before="120" w:after="120"/>
              <w:jc w:val="both"/>
              <w:outlineLvl w:val="0"/>
              <w:rPr>
                <w:i w:val="0"/>
                <w:color w:val="auto"/>
              </w:rPr>
            </w:pPr>
            <w:r w:rsidRPr="00C734F9">
              <w:rPr>
                <w:i w:val="0"/>
                <w:color w:val="auto"/>
              </w:rPr>
              <w:t>Khác: đầy bụng, ợ mùi thuốc…</w:t>
            </w:r>
          </w:p>
        </w:tc>
        <w:tc>
          <w:tcPr>
            <w:tcW w:w="2430" w:type="dxa"/>
            <w:shd w:val="clear" w:color="auto" w:fill="auto"/>
          </w:tcPr>
          <w:p w14:paraId="193EDD78" w14:textId="77777777" w:rsidR="008A6E1F" w:rsidRPr="00C734F9" w:rsidRDefault="008A6E1F" w:rsidP="00D27A5E">
            <w:pPr>
              <w:pStyle w:val="B0"/>
              <w:spacing w:before="120" w:after="120"/>
              <w:outlineLvl w:val="0"/>
              <w:rPr>
                <w:i w:val="0"/>
                <w:color w:val="auto"/>
              </w:rPr>
            </w:pPr>
            <w:r w:rsidRPr="00C734F9">
              <w:rPr>
                <w:i w:val="0"/>
                <w:color w:val="auto"/>
              </w:rPr>
              <w:t>5</w:t>
            </w:r>
          </w:p>
        </w:tc>
        <w:tc>
          <w:tcPr>
            <w:tcW w:w="2319" w:type="dxa"/>
            <w:shd w:val="clear" w:color="auto" w:fill="auto"/>
          </w:tcPr>
          <w:p w14:paraId="1BC2F4A0" w14:textId="77777777" w:rsidR="008A6E1F" w:rsidRPr="00C734F9" w:rsidRDefault="008A6E1F" w:rsidP="00D27A5E">
            <w:pPr>
              <w:pStyle w:val="B0"/>
              <w:spacing w:before="120" w:after="120"/>
              <w:outlineLvl w:val="0"/>
              <w:rPr>
                <w:i w:val="0"/>
                <w:color w:val="auto"/>
              </w:rPr>
            </w:pPr>
            <w:r w:rsidRPr="00C734F9">
              <w:rPr>
                <w:i w:val="0"/>
                <w:color w:val="auto"/>
              </w:rPr>
              <w:t>10,0</w:t>
            </w:r>
          </w:p>
        </w:tc>
      </w:tr>
    </w:tbl>
    <w:p w14:paraId="08EEF174" w14:textId="623FF181" w:rsidR="00D27A5E" w:rsidRPr="00D27A5E" w:rsidDel="003D3F25" w:rsidRDefault="00D27A5E" w:rsidP="00D27A5E">
      <w:pPr>
        <w:pStyle w:val="ListParagraph"/>
        <w:shd w:val="clear" w:color="auto" w:fill="FFFFFF"/>
        <w:spacing w:before="120" w:after="80" w:line="360" w:lineRule="auto"/>
        <w:ind w:left="0" w:firstLine="720"/>
        <w:contextualSpacing w:val="0"/>
        <w:jc w:val="both"/>
        <w:textAlignment w:val="baseline"/>
        <w:rPr>
          <w:del w:id="995" w:author="User" w:date="2018-03-27T22:49:00Z"/>
          <w:rFonts w:ascii="Times New Roman" w:eastAsia="Times New Roman" w:hAnsi="Times New Roman"/>
          <w:b/>
          <w:i/>
          <w:noProof w:val="0"/>
          <w:sz w:val="10"/>
          <w:szCs w:val="28"/>
          <w:lang w:val="en-US"/>
        </w:rPr>
      </w:pPr>
      <w:bookmarkStart w:id="996" w:name="_Toc467321160"/>
    </w:p>
    <w:p w14:paraId="31D5960A" w14:textId="77777777" w:rsidR="008A6E1F" w:rsidRPr="00C734F9" w:rsidRDefault="008A6E1F" w:rsidP="00D27A5E">
      <w:pPr>
        <w:pStyle w:val="ListParagraph"/>
        <w:shd w:val="clear" w:color="auto" w:fill="FFFFFF"/>
        <w:spacing w:before="120" w:after="80" w:line="360" w:lineRule="auto"/>
        <w:ind w:left="0" w:firstLine="720"/>
        <w:contextualSpacing w:val="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b/>
          <w:i/>
          <w:noProof w:val="0"/>
          <w:sz w:val="28"/>
          <w:szCs w:val="28"/>
          <w:lang w:val="en-US"/>
        </w:rPr>
        <w:t>Nhận xét</w:t>
      </w:r>
      <w:r w:rsidRPr="00C734F9">
        <w:rPr>
          <w:rFonts w:ascii="Times New Roman" w:eastAsia="Times New Roman" w:hAnsi="Times New Roman"/>
          <w:noProof w:val="0"/>
          <w:sz w:val="28"/>
          <w:szCs w:val="28"/>
          <w:lang w:val="en-US"/>
        </w:rPr>
        <w:t>: Qua theo dõi lâm sàng thấy không có bệnh nhân nào dị ứng mẩn ngứa, đau đầu, chóng mặt, rối loạn tiêu hóa. Có 5 bệnh nhân phàn nàn khi có triệu chứng đầy bụng, ợ mùi thuốc, chiếm 10,0%.</w:t>
      </w:r>
    </w:p>
    <w:p w14:paraId="69E9BA9F" w14:textId="77777777" w:rsidR="008A6E1F" w:rsidRPr="00C734F9" w:rsidRDefault="008A6E1F" w:rsidP="008A6E1F">
      <w:pPr>
        <w:pStyle w:val="33"/>
        <w:spacing w:before="120"/>
      </w:pPr>
      <w:bookmarkStart w:id="997" w:name="_Toc504473377"/>
      <w:r w:rsidRPr="00C734F9">
        <w:lastRenderedPageBreak/>
        <w:t>3.3.</w:t>
      </w:r>
      <w:r w:rsidRPr="00C734F9">
        <w:rPr>
          <w:lang w:val="en-US"/>
        </w:rPr>
        <w:t>2</w:t>
      </w:r>
      <w:r w:rsidRPr="00C734F9">
        <w:t xml:space="preserve"> Tác dụng không mong muốn của bài thuốc trên cận lâm sàng</w:t>
      </w:r>
      <w:bookmarkEnd w:id="996"/>
      <w:bookmarkEnd w:id="997"/>
    </w:p>
    <w:p w14:paraId="27C68CEA" w14:textId="74070C24" w:rsidR="00D27A5E" w:rsidRPr="00D27A5E" w:rsidRDefault="008A6E1F" w:rsidP="00D27A5E">
      <w:pPr>
        <w:pStyle w:val="B11"/>
      </w:pPr>
      <w:bookmarkStart w:id="998" w:name="_Toc504469868"/>
      <w:bookmarkStart w:id="999" w:name="_Toc467321230"/>
      <w:r w:rsidRPr="00D27A5E">
        <w:t>Bảng 3.1</w:t>
      </w:r>
      <w:ins w:id="1000" w:author="MAC BOOK" w:date="2018-03-19T09:04:00Z">
        <w:r w:rsidR="000B4FE8">
          <w:t>3</w:t>
        </w:r>
      </w:ins>
      <w:del w:id="1001" w:author="MAC BOOK" w:date="2018-03-19T09:04:00Z">
        <w:r w:rsidRPr="00D27A5E" w:rsidDel="000B4FE8">
          <w:delText>2</w:delText>
        </w:r>
      </w:del>
      <w:r w:rsidRPr="00D27A5E">
        <w:t>. Tác dụng không mong muốn của bài thuốc trên các chỉ số</w:t>
      </w:r>
      <w:bookmarkEnd w:id="998"/>
    </w:p>
    <w:p w14:paraId="6AE4CFF8" w14:textId="0718C2A8" w:rsidR="008A6E1F" w:rsidRPr="00D27A5E" w:rsidRDefault="008A6E1F" w:rsidP="00D27A5E">
      <w:pPr>
        <w:pStyle w:val="B11"/>
      </w:pPr>
      <w:r w:rsidRPr="00D27A5E">
        <w:t xml:space="preserve"> </w:t>
      </w:r>
      <w:bookmarkStart w:id="1002" w:name="_Toc504469869"/>
      <w:r w:rsidRPr="00D27A5E">
        <w:t>cận lâm sàng</w:t>
      </w:r>
      <w:bookmarkEnd w:id="999"/>
      <w:r w:rsidRPr="00D27A5E">
        <w:t xml:space="preserve"> (n=50)</w:t>
      </w:r>
      <w:bookmarkEnd w:id="1002"/>
    </w:p>
    <w:tbl>
      <w:tblPr>
        <w:tblStyle w:val="TableGrid"/>
        <w:tblW w:w="0" w:type="auto"/>
        <w:tblInd w:w="108" w:type="dxa"/>
        <w:tblLook w:val="04A0" w:firstRow="1" w:lastRow="0" w:firstColumn="1" w:lastColumn="0" w:noHBand="0" w:noVBand="1"/>
      </w:tblPr>
      <w:tblGrid>
        <w:gridCol w:w="2176"/>
        <w:gridCol w:w="1514"/>
        <w:gridCol w:w="1530"/>
        <w:gridCol w:w="1620"/>
        <w:gridCol w:w="990"/>
        <w:gridCol w:w="1066"/>
      </w:tblGrid>
      <w:tr w:rsidR="008A6E1F" w:rsidRPr="00C734F9" w14:paraId="544D8C85" w14:textId="77777777" w:rsidTr="00D27A5E">
        <w:tc>
          <w:tcPr>
            <w:tcW w:w="2176" w:type="dxa"/>
            <w:shd w:val="clear" w:color="auto" w:fill="auto"/>
            <w:vAlign w:val="center"/>
          </w:tcPr>
          <w:p w14:paraId="670B5AE5" w14:textId="77777777" w:rsidR="008A6E1F" w:rsidRPr="00C734F9" w:rsidRDefault="008A6E1F" w:rsidP="00D27A5E">
            <w:pPr>
              <w:pStyle w:val="B0"/>
              <w:spacing w:before="120" w:after="120"/>
              <w:outlineLvl w:val="0"/>
              <w:rPr>
                <w:b/>
                <w:i w:val="0"/>
                <w:color w:val="auto"/>
              </w:rPr>
            </w:pPr>
            <w:r w:rsidRPr="00C734F9">
              <w:rPr>
                <w:b/>
                <w:i w:val="0"/>
                <w:color w:val="auto"/>
              </w:rPr>
              <w:t>Chỉ số</w:t>
            </w:r>
          </w:p>
        </w:tc>
        <w:tc>
          <w:tcPr>
            <w:tcW w:w="1514" w:type="dxa"/>
            <w:shd w:val="clear" w:color="auto" w:fill="auto"/>
            <w:vAlign w:val="center"/>
          </w:tcPr>
          <w:p w14:paraId="39AB027F" w14:textId="77777777" w:rsidR="008A6E1F" w:rsidRPr="00C734F9" w:rsidRDefault="008A6E1F" w:rsidP="00D27A5E">
            <w:pPr>
              <w:pStyle w:val="B0"/>
              <w:spacing w:before="120" w:after="120"/>
              <w:outlineLvl w:val="0"/>
              <w:rPr>
                <w:b/>
                <w:i w:val="0"/>
                <w:color w:val="auto"/>
              </w:rPr>
            </w:pPr>
            <w:r w:rsidRPr="00C734F9">
              <w:rPr>
                <w:b/>
                <w:i w:val="0"/>
                <w:color w:val="auto"/>
              </w:rPr>
              <w:t>D0</w:t>
            </w:r>
          </w:p>
        </w:tc>
        <w:tc>
          <w:tcPr>
            <w:tcW w:w="1530" w:type="dxa"/>
            <w:shd w:val="clear" w:color="auto" w:fill="auto"/>
            <w:vAlign w:val="center"/>
          </w:tcPr>
          <w:p w14:paraId="708B8CEA" w14:textId="77777777" w:rsidR="008A6E1F" w:rsidRPr="00C734F9" w:rsidRDefault="008A6E1F" w:rsidP="00D27A5E">
            <w:pPr>
              <w:pStyle w:val="B0"/>
              <w:spacing w:before="120" w:after="120"/>
              <w:outlineLvl w:val="0"/>
              <w:rPr>
                <w:b/>
                <w:i w:val="0"/>
                <w:color w:val="auto"/>
              </w:rPr>
            </w:pPr>
            <w:r w:rsidRPr="00C734F9">
              <w:rPr>
                <w:b/>
                <w:i w:val="0"/>
                <w:color w:val="auto"/>
              </w:rPr>
              <w:t>D30</w:t>
            </w:r>
          </w:p>
        </w:tc>
        <w:tc>
          <w:tcPr>
            <w:tcW w:w="1620" w:type="dxa"/>
            <w:shd w:val="clear" w:color="auto" w:fill="auto"/>
            <w:vAlign w:val="center"/>
          </w:tcPr>
          <w:p w14:paraId="34A9D17D" w14:textId="77777777" w:rsidR="008A6E1F" w:rsidRPr="00C734F9" w:rsidRDefault="008A6E1F" w:rsidP="00D27A5E">
            <w:pPr>
              <w:pStyle w:val="B0"/>
              <w:spacing w:before="120" w:after="120"/>
              <w:outlineLvl w:val="0"/>
              <w:rPr>
                <w:b/>
                <w:i w:val="0"/>
                <w:color w:val="auto"/>
              </w:rPr>
            </w:pPr>
            <w:r w:rsidRPr="00C734F9">
              <w:rPr>
                <w:b/>
                <w:i w:val="0"/>
                <w:color w:val="auto"/>
              </w:rPr>
              <w:t>D60</w:t>
            </w:r>
          </w:p>
        </w:tc>
        <w:tc>
          <w:tcPr>
            <w:tcW w:w="990" w:type="dxa"/>
            <w:shd w:val="clear" w:color="auto" w:fill="auto"/>
            <w:vAlign w:val="center"/>
          </w:tcPr>
          <w:p w14:paraId="71D67236" w14:textId="77777777" w:rsidR="008A6E1F" w:rsidRPr="00C734F9" w:rsidRDefault="008A6E1F" w:rsidP="00D27A5E">
            <w:pPr>
              <w:pStyle w:val="B0"/>
              <w:spacing w:before="120" w:after="120"/>
              <w:outlineLvl w:val="0"/>
              <w:rPr>
                <w:b/>
                <w:i w:val="0"/>
                <w:color w:val="auto"/>
              </w:rPr>
            </w:pPr>
            <w:r w:rsidRPr="00C734F9">
              <w:rPr>
                <w:b/>
                <w:i w:val="0"/>
                <w:color w:val="auto"/>
              </w:rPr>
              <w:t>p1</w:t>
            </w:r>
          </w:p>
        </w:tc>
        <w:tc>
          <w:tcPr>
            <w:tcW w:w="1066" w:type="dxa"/>
            <w:shd w:val="clear" w:color="auto" w:fill="auto"/>
            <w:vAlign w:val="center"/>
          </w:tcPr>
          <w:p w14:paraId="4AE87E99" w14:textId="77777777" w:rsidR="008A6E1F" w:rsidRPr="00C734F9" w:rsidRDefault="008A6E1F" w:rsidP="00D27A5E">
            <w:pPr>
              <w:pStyle w:val="B0"/>
              <w:spacing w:before="120" w:after="120"/>
              <w:outlineLvl w:val="0"/>
              <w:rPr>
                <w:b/>
                <w:i w:val="0"/>
                <w:color w:val="auto"/>
              </w:rPr>
            </w:pPr>
            <w:r w:rsidRPr="00C734F9">
              <w:rPr>
                <w:b/>
                <w:i w:val="0"/>
                <w:color w:val="auto"/>
              </w:rPr>
              <w:t>p2</w:t>
            </w:r>
          </w:p>
        </w:tc>
      </w:tr>
      <w:tr w:rsidR="009426F7" w:rsidRPr="00C734F9" w14:paraId="30350030" w14:textId="77777777" w:rsidTr="009426F7">
        <w:tc>
          <w:tcPr>
            <w:tcW w:w="2176" w:type="dxa"/>
          </w:tcPr>
          <w:p w14:paraId="3E14BB75" w14:textId="77777777" w:rsidR="009426F7" w:rsidRPr="00C734F9" w:rsidRDefault="009426F7" w:rsidP="00D27A5E">
            <w:pPr>
              <w:pStyle w:val="B0"/>
              <w:spacing w:before="120" w:after="120"/>
              <w:jc w:val="both"/>
              <w:outlineLvl w:val="0"/>
              <w:rPr>
                <w:i w:val="0"/>
                <w:color w:val="auto"/>
              </w:rPr>
            </w:pPr>
            <w:r w:rsidRPr="00C734F9">
              <w:rPr>
                <w:i w:val="0"/>
                <w:color w:val="auto"/>
              </w:rPr>
              <w:t>Ure (mmol/l)</w:t>
            </w:r>
          </w:p>
        </w:tc>
        <w:tc>
          <w:tcPr>
            <w:tcW w:w="1514" w:type="dxa"/>
          </w:tcPr>
          <w:p w14:paraId="3C685BFC"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4,47 ± 1,02</w:t>
            </w:r>
          </w:p>
        </w:tc>
        <w:tc>
          <w:tcPr>
            <w:tcW w:w="1530" w:type="dxa"/>
          </w:tcPr>
          <w:p w14:paraId="0A9D9C48"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4,50 ± 1,13</w:t>
            </w:r>
          </w:p>
        </w:tc>
        <w:tc>
          <w:tcPr>
            <w:tcW w:w="1620" w:type="dxa"/>
          </w:tcPr>
          <w:p w14:paraId="5B811F71"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4,51 ± 1,12</w:t>
            </w:r>
          </w:p>
        </w:tc>
        <w:tc>
          <w:tcPr>
            <w:tcW w:w="990" w:type="dxa"/>
          </w:tcPr>
          <w:p w14:paraId="03A00F1E"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&gt; 0,05</w:t>
            </w:r>
          </w:p>
        </w:tc>
        <w:tc>
          <w:tcPr>
            <w:tcW w:w="1066" w:type="dxa"/>
            <w:vMerge w:val="restart"/>
            <w:vAlign w:val="center"/>
          </w:tcPr>
          <w:p w14:paraId="2E7095F1" w14:textId="68F8F5B7" w:rsidR="009426F7" w:rsidRPr="00C734F9" w:rsidRDefault="009426F7" w:rsidP="009426F7">
            <w:pPr>
              <w:pStyle w:val="B0"/>
              <w:spacing w:before="120" w:after="120"/>
              <w:outlineLvl w:val="0"/>
              <w:rPr>
                <w:i w:val="0"/>
                <w:color w:val="auto"/>
              </w:rPr>
            </w:pPr>
            <w:r w:rsidRPr="00C734F9">
              <w:rPr>
                <w:rFonts w:eastAsia="Times New Roman"/>
                <w:i w:val="0"/>
                <w:color w:val="auto"/>
              </w:rPr>
              <w:t>&gt; 0,05</w:t>
            </w:r>
          </w:p>
        </w:tc>
      </w:tr>
      <w:tr w:rsidR="009426F7" w:rsidRPr="00C734F9" w14:paraId="3F4C8A2F" w14:textId="77777777" w:rsidTr="00F3431F">
        <w:tc>
          <w:tcPr>
            <w:tcW w:w="2176" w:type="dxa"/>
          </w:tcPr>
          <w:p w14:paraId="7C550FC5" w14:textId="77777777" w:rsidR="009426F7" w:rsidRPr="00C734F9" w:rsidRDefault="009426F7" w:rsidP="00D27A5E">
            <w:pPr>
              <w:pStyle w:val="B0"/>
              <w:spacing w:before="120" w:after="120"/>
              <w:jc w:val="both"/>
              <w:outlineLvl w:val="0"/>
              <w:rPr>
                <w:i w:val="0"/>
                <w:color w:val="auto"/>
              </w:rPr>
            </w:pPr>
            <w:r w:rsidRPr="00C734F9">
              <w:rPr>
                <w:i w:val="0"/>
                <w:color w:val="auto"/>
              </w:rPr>
              <w:t>Creatinin(umol/l)</w:t>
            </w:r>
          </w:p>
        </w:tc>
        <w:tc>
          <w:tcPr>
            <w:tcW w:w="1514" w:type="dxa"/>
          </w:tcPr>
          <w:p w14:paraId="664AECB4"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85,6 ± 10,8</w:t>
            </w:r>
          </w:p>
        </w:tc>
        <w:tc>
          <w:tcPr>
            <w:tcW w:w="1530" w:type="dxa"/>
            <w:vAlign w:val="center"/>
          </w:tcPr>
          <w:p w14:paraId="6367A435"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84,5 ± 12,6</w:t>
            </w:r>
          </w:p>
        </w:tc>
        <w:tc>
          <w:tcPr>
            <w:tcW w:w="1620" w:type="dxa"/>
            <w:vAlign w:val="center"/>
          </w:tcPr>
          <w:p w14:paraId="1A1377E6"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83,8 ± 13,1</w:t>
            </w:r>
          </w:p>
        </w:tc>
        <w:tc>
          <w:tcPr>
            <w:tcW w:w="990" w:type="dxa"/>
          </w:tcPr>
          <w:p w14:paraId="77EB6295" w14:textId="77777777" w:rsidR="009426F7" w:rsidRPr="00C734F9" w:rsidRDefault="009426F7" w:rsidP="00D27A5E">
            <w:pPr>
              <w:pStyle w:val="B0"/>
              <w:spacing w:before="120" w:after="120"/>
              <w:outlineLvl w:val="0"/>
              <w:rPr>
                <w:i w:val="0"/>
                <w:color w:val="auto"/>
              </w:rPr>
            </w:pPr>
            <w:r w:rsidRPr="00C734F9">
              <w:rPr>
                <w:rFonts w:eastAsia="Times New Roman"/>
                <w:i w:val="0"/>
                <w:color w:val="auto"/>
              </w:rPr>
              <w:t>&gt;0,05</w:t>
            </w:r>
          </w:p>
        </w:tc>
        <w:tc>
          <w:tcPr>
            <w:tcW w:w="1066" w:type="dxa"/>
            <w:vMerge/>
          </w:tcPr>
          <w:p w14:paraId="1C31D888" w14:textId="3A6CD795" w:rsidR="009426F7" w:rsidRPr="00C734F9" w:rsidRDefault="009426F7" w:rsidP="00D27A5E">
            <w:pPr>
              <w:pStyle w:val="B0"/>
              <w:spacing w:before="120" w:after="120"/>
              <w:outlineLvl w:val="0"/>
              <w:rPr>
                <w:i w:val="0"/>
                <w:color w:val="auto"/>
              </w:rPr>
            </w:pPr>
          </w:p>
        </w:tc>
      </w:tr>
    </w:tbl>
    <w:p w14:paraId="5BF04BBF" w14:textId="77777777" w:rsidR="00D27A5E" w:rsidRPr="00D27A5E" w:rsidRDefault="00D27A5E" w:rsidP="008A6E1F">
      <w:pPr>
        <w:pStyle w:val="ListParagraph"/>
        <w:shd w:val="clear" w:color="auto" w:fill="FFFFFF"/>
        <w:spacing w:before="120" w:after="0" w:line="360" w:lineRule="auto"/>
        <w:ind w:left="0" w:firstLine="720"/>
        <w:contextualSpacing w:val="0"/>
        <w:jc w:val="both"/>
        <w:textAlignment w:val="baseline"/>
        <w:rPr>
          <w:rFonts w:ascii="Times New Roman" w:eastAsia="Times New Roman" w:hAnsi="Times New Roman"/>
          <w:b/>
          <w:i/>
          <w:noProof w:val="0"/>
          <w:sz w:val="14"/>
          <w:szCs w:val="28"/>
          <w:lang w:val="en-US"/>
        </w:rPr>
      </w:pPr>
    </w:p>
    <w:p w14:paraId="765E106D" w14:textId="77777777" w:rsidR="008A6E1F" w:rsidRPr="00C734F9" w:rsidRDefault="008A6E1F" w:rsidP="008A6E1F">
      <w:pPr>
        <w:pStyle w:val="ListParagraph"/>
        <w:shd w:val="clear" w:color="auto" w:fill="FFFFFF"/>
        <w:spacing w:before="120" w:after="0" w:line="360" w:lineRule="auto"/>
        <w:ind w:left="0" w:firstLine="720"/>
        <w:contextualSpacing w:val="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b/>
          <w:i/>
          <w:noProof w:val="0"/>
          <w:sz w:val="28"/>
          <w:szCs w:val="28"/>
          <w:lang w:val="en-US"/>
        </w:rPr>
        <w:t>Nhận xét</w:t>
      </w:r>
      <w:r w:rsidRPr="00C734F9">
        <w:rPr>
          <w:rFonts w:ascii="Times New Roman" w:eastAsia="Times New Roman" w:hAnsi="Times New Roman"/>
          <w:noProof w:val="0"/>
          <w:sz w:val="28"/>
          <w:szCs w:val="28"/>
          <w:lang w:val="en-US"/>
        </w:rPr>
        <w:t>: Sự thay đổi ure và creatinin trước</w:t>
      </w:r>
      <w:r>
        <w:rPr>
          <w:rFonts w:ascii="Times New Roman" w:eastAsia="Times New Roman" w:hAnsi="Times New Roman"/>
          <w:noProof w:val="0"/>
          <w:sz w:val="28"/>
          <w:szCs w:val="28"/>
        </w:rPr>
        <w:t>, trong và sau điều trị</w:t>
      </w:r>
      <w:r w:rsidRPr="00C734F9">
        <w:rPr>
          <w:rFonts w:ascii="Times New Roman" w:eastAsia="Times New Roman" w:hAnsi="Times New Roman"/>
          <w:noProof w:val="0"/>
          <w:sz w:val="28"/>
          <w:szCs w:val="28"/>
          <w:lang w:val="en-US"/>
        </w:rPr>
        <w:t xml:space="preserve"> không có ý nghĩa thống kê (p&gt;</w:t>
      </w:r>
      <w:bookmarkStart w:id="1003" w:name="_Toc467321161"/>
      <w:r w:rsidRPr="00C734F9">
        <w:rPr>
          <w:rFonts w:ascii="Times New Roman" w:eastAsia="Times New Roman" w:hAnsi="Times New Roman"/>
          <w:noProof w:val="0"/>
          <w:sz w:val="28"/>
          <w:szCs w:val="28"/>
          <w:lang w:val="en-US"/>
        </w:rPr>
        <w:t>0,05).</w:t>
      </w:r>
      <w:r w:rsidRPr="00C734F9">
        <w:rPr>
          <w:rFonts w:ascii="Times New Roman" w:hAnsi="Times New Roman"/>
          <w:b/>
          <w:sz w:val="28"/>
          <w:szCs w:val="28"/>
        </w:rPr>
        <w:t xml:space="preserve">                                </w:t>
      </w:r>
    </w:p>
    <w:p w14:paraId="11A92042" w14:textId="77777777" w:rsidR="008A6E1F" w:rsidRPr="00C734F9" w:rsidRDefault="008A6E1F" w:rsidP="008A6E1F">
      <w:pPr>
        <w:spacing w:before="120"/>
        <w:rPr>
          <w:rFonts w:ascii="Times New Roman" w:hAnsi="Times New Roman"/>
          <w:b/>
          <w:sz w:val="28"/>
          <w:szCs w:val="28"/>
        </w:rPr>
      </w:pPr>
      <w:r w:rsidRPr="00C734F9">
        <w:rPr>
          <w:rFonts w:ascii="Times New Roman" w:hAnsi="Times New Roman"/>
          <w:b/>
          <w:sz w:val="28"/>
          <w:szCs w:val="28"/>
        </w:rPr>
        <w:br w:type="page"/>
      </w:r>
    </w:p>
    <w:p w14:paraId="204744CB" w14:textId="77777777" w:rsidR="008A6E1F" w:rsidRPr="00C734F9" w:rsidRDefault="008A6E1F" w:rsidP="00D13A69">
      <w:pPr>
        <w:pStyle w:val="11"/>
      </w:pPr>
      <w:bookmarkStart w:id="1004" w:name="_Toc504473378"/>
      <w:r w:rsidRPr="00C734F9">
        <w:lastRenderedPageBreak/>
        <w:t>CHƯƠNG 4</w:t>
      </w:r>
      <w:bookmarkEnd w:id="1003"/>
      <w:bookmarkEnd w:id="1004"/>
    </w:p>
    <w:p w14:paraId="6926D7CA" w14:textId="77777777" w:rsidR="008A6E1F" w:rsidRPr="00C734F9" w:rsidRDefault="008A6E1F" w:rsidP="00D13A69">
      <w:pPr>
        <w:pStyle w:val="11"/>
      </w:pPr>
      <w:bookmarkStart w:id="1005" w:name="_Toc467321162"/>
      <w:bookmarkStart w:id="1006" w:name="_Toc504473379"/>
      <w:r w:rsidRPr="00C734F9">
        <w:t>BÀN LUẬN</w:t>
      </w:r>
      <w:bookmarkEnd w:id="1005"/>
      <w:bookmarkEnd w:id="1006"/>
    </w:p>
    <w:p w14:paraId="12315B7E" w14:textId="77777777" w:rsidR="008A6E1F" w:rsidRPr="00D27A5E" w:rsidRDefault="008A6E1F" w:rsidP="008A6E1F">
      <w:pPr>
        <w:pStyle w:val="11"/>
        <w:rPr>
          <w:sz w:val="26"/>
        </w:rPr>
      </w:pPr>
    </w:p>
    <w:p w14:paraId="0A8FB4F6" w14:textId="77777777" w:rsidR="008A6E1F" w:rsidRPr="00C734F9" w:rsidRDefault="008A6E1F">
      <w:pPr>
        <w:pStyle w:val="22"/>
        <w:spacing w:before="120"/>
        <w:pPrChange w:id="1007" w:author="User" w:date="2018-03-27T22:51:00Z">
          <w:pPr>
            <w:pStyle w:val="22"/>
          </w:pPr>
        </w:pPrChange>
      </w:pPr>
      <w:bookmarkStart w:id="1008" w:name="_Toc375064585"/>
      <w:bookmarkStart w:id="1009" w:name="_Toc504473380"/>
      <w:r w:rsidRPr="00C734F9">
        <w:t>4.1. ĐẶC ĐIỂM BỆNH NHÂN NGHIÊN CỨU</w:t>
      </w:r>
      <w:bookmarkEnd w:id="1008"/>
      <w:bookmarkEnd w:id="1009"/>
    </w:p>
    <w:p w14:paraId="461E0015" w14:textId="4A20D720" w:rsidR="008A6E1F" w:rsidRPr="00C734F9" w:rsidRDefault="008A6E1F">
      <w:pPr>
        <w:pStyle w:val="33"/>
        <w:spacing w:before="120"/>
        <w:pPrChange w:id="1010" w:author="User" w:date="2018-03-27T22:51:00Z">
          <w:pPr>
            <w:pStyle w:val="33"/>
          </w:pPr>
        </w:pPrChange>
      </w:pPr>
      <w:bookmarkStart w:id="1011" w:name="_Toc375064586"/>
      <w:bookmarkStart w:id="1012" w:name="_Toc504473381"/>
      <w:r w:rsidRPr="00C734F9">
        <w:t xml:space="preserve">4.1.1 Đặc điểm về tuổi </w:t>
      </w:r>
      <w:ins w:id="1013" w:author="MAC BOOK" w:date="2018-03-19T09:14:00Z">
        <w:del w:id="1014" w:author="User" w:date="2018-03-27T22:50:00Z">
          <w:r w:rsidR="00F53546" w:rsidDel="003D3F25">
            <w:delText>:</w:delText>
          </w:r>
        </w:del>
      </w:ins>
      <w:del w:id="1015" w:author="MAC BOOK" w:date="2018-03-19T09:14:00Z">
        <w:r w:rsidRPr="00C734F9" w:rsidDel="00F53546">
          <w:delText>và giới</w:delText>
        </w:r>
        <w:bookmarkEnd w:id="1011"/>
        <w:bookmarkEnd w:id="1012"/>
        <w:r w:rsidRPr="00C734F9" w:rsidDel="00F53546">
          <w:delText xml:space="preserve"> </w:delText>
        </w:r>
      </w:del>
    </w:p>
    <w:p w14:paraId="07F600BF" w14:textId="78EEF508" w:rsidR="008A6E1F" w:rsidRPr="00111D7F" w:rsidDel="00F53546" w:rsidRDefault="008A6E1F">
      <w:pPr>
        <w:widowControl w:val="0"/>
        <w:shd w:val="clear" w:color="auto" w:fill="FFFFFF"/>
        <w:spacing w:before="120" w:after="0" w:line="360" w:lineRule="auto"/>
        <w:ind w:firstLine="567"/>
        <w:contextualSpacing/>
        <w:jc w:val="both"/>
        <w:textAlignment w:val="baseline"/>
        <w:rPr>
          <w:del w:id="1016" w:author="MAC BOOK" w:date="2018-03-19T09:14:00Z"/>
          <w:rFonts w:ascii="Times New Roman" w:eastAsia="Times New Roman" w:hAnsi="Times New Roman"/>
          <w:sz w:val="28"/>
          <w:szCs w:val="28"/>
          <w:lang w:val="vi-VN"/>
        </w:rPr>
      </w:pPr>
      <w:del w:id="1017" w:author="MAC BOOK" w:date="2018-03-19T09:14:00Z">
        <w:r w:rsidRPr="00111D7F" w:rsidDel="00F53546">
          <w:rPr>
            <w:rFonts w:ascii="Times New Roman" w:eastAsia="Times New Roman" w:hAnsi="Times New Roman"/>
            <w:sz w:val="28"/>
            <w:szCs w:val="28"/>
            <w:lang w:val="vi-VN"/>
          </w:rPr>
          <w:delText>-</w:delText>
        </w:r>
        <w:r w:rsidRPr="00111D7F" w:rsidDel="00F53546">
          <w:rPr>
            <w:rFonts w:ascii="Times New Roman" w:eastAsia="Times New Roman" w:hAnsi="Times New Roman"/>
            <w:sz w:val="28"/>
            <w:szCs w:val="28"/>
            <w:lang w:val="vi-VN"/>
          </w:rPr>
          <w:tab/>
          <w:delText xml:space="preserve">Đặc điểm về giới tính: 100% bệnh nhân là nam. Kết quả này tương tự </w:delText>
        </w:r>
        <w:r w:rsidRPr="00111D7F" w:rsidDel="00F53546">
          <w:rPr>
            <w:rFonts w:ascii="Times New Roman" w:eastAsia="Times New Roman" w:hAnsi="Times New Roman"/>
            <w:spacing w:val="4"/>
            <w:sz w:val="28"/>
            <w:szCs w:val="28"/>
            <w:lang w:val="vi-VN"/>
          </w:rPr>
          <w:delText>nghiên cứu của các tác giả trong nước như Hoàng Trọng Thảng [8], Nguyễn Thị Dụ [4]. Khác với các tác giả nước ngoài như Jack Lopez phân bố giới là 90,69% là nam, 9,31 % là nữ [12]. Có thể do ở Việt Nam tỷ lệ lạm dụng rượu mạn tính ở nữ so với nam giới còn ít.</w:delText>
        </w:r>
      </w:del>
    </w:p>
    <w:p w14:paraId="03874E12" w14:textId="359858EB" w:rsidR="008A6E1F" w:rsidRDefault="008A6E1F">
      <w:pPr>
        <w:pStyle w:val="ListParagraph"/>
        <w:widowControl w:val="0"/>
        <w:shd w:val="clear" w:color="auto" w:fill="FFFFFF"/>
        <w:spacing w:before="120" w:after="0" w:line="360" w:lineRule="auto"/>
        <w:ind w:left="0" w:firstLine="567"/>
        <w:jc w:val="both"/>
        <w:textAlignment w:val="baseline"/>
        <w:rPr>
          <w:ins w:id="1018" w:author="MAC BOOK" w:date="2018-03-19T09:05:00Z"/>
          <w:rFonts w:ascii="Times New Roman" w:eastAsia="Times New Roman" w:hAnsi="Times New Roman"/>
          <w:noProof w:val="0"/>
          <w:spacing w:val="-4"/>
          <w:sz w:val="28"/>
          <w:szCs w:val="28"/>
        </w:rPr>
      </w:pPr>
      <w:del w:id="1019" w:author="MAC BOOK" w:date="2018-03-19T09:14:00Z">
        <w:r w:rsidRPr="00111D7F" w:rsidDel="00F53546">
          <w:rPr>
            <w:rFonts w:ascii="Times New Roman" w:eastAsia="Times New Roman" w:hAnsi="Times New Roman"/>
            <w:noProof w:val="0"/>
            <w:sz w:val="28"/>
            <w:szCs w:val="28"/>
          </w:rPr>
          <w:delText>-</w:delText>
        </w:r>
        <w:r w:rsidRPr="00111D7F" w:rsidDel="00F53546">
          <w:rPr>
            <w:rFonts w:ascii="Times New Roman" w:eastAsia="Times New Roman" w:hAnsi="Times New Roman"/>
            <w:noProof w:val="0"/>
            <w:sz w:val="28"/>
            <w:szCs w:val="28"/>
          </w:rPr>
          <w:tab/>
          <w:delText xml:space="preserve">Đặc điểm về tuổi: </w:delText>
        </w:r>
      </w:del>
      <w:ins w:id="1020" w:author="MAC BOOK" w:date="2018-03-19T09:15:00Z">
        <w:r w:rsidR="00F53546">
          <w:rPr>
            <w:rFonts w:ascii="Times New Roman" w:eastAsia="Times New Roman" w:hAnsi="Times New Roman"/>
            <w:noProof w:val="0"/>
            <w:sz w:val="28"/>
            <w:szCs w:val="28"/>
          </w:rPr>
          <w:t>T</w:t>
        </w:r>
      </w:ins>
      <w:del w:id="1021" w:author="MAC BOOK" w:date="2018-03-19T09:15:00Z">
        <w:r w:rsidRPr="00111D7F" w:rsidDel="00F53546">
          <w:rPr>
            <w:rFonts w:ascii="Times New Roman" w:eastAsia="Times New Roman" w:hAnsi="Times New Roman"/>
            <w:noProof w:val="0"/>
            <w:sz w:val="28"/>
            <w:szCs w:val="28"/>
          </w:rPr>
          <w:delText>t</w:delText>
        </w:r>
      </w:del>
      <w:r w:rsidRPr="00111D7F">
        <w:rPr>
          <w:rFonts w:ascii="Times New Roman" w:eastAsia="Times New Roman" w:hAnsi="Times New Roman"/>
          <w:noProof w:val="0"/>
          <w:sz w:val="28"/>
          <w:szCs w:val="28"/>
        </w:rPr>
        <w:t>uổi trung bình của bệnh nhân là 51,5 ± 11,7 tuổi, cao n</w:t>
      </w:r>
      <w:r w:rsidRPr="00111D7F">
        <w:rPr>
          <w:rFonts w:ascii="Times New Roman" w:eastAsia="Times New Roman" w:hAnsi="Times New Roman"/>
          <w:noProof w:val="0"/>
          <w:spacing w:val="-4"/>
          <w:sz w:val="28"/>
          <w:szCs w:val="28"/>
        </w:rPr>
        <w:t>hất là 77 tuổi, thấp nhất là 29</w:t>
      </w:r>
      <w:r>
        <w:rPr>
          <w:rFonts w:ascii="Times New Roman" w:eastAsia="Times New Roman" w:hAnsi="Times New Roman"/>
          <w:noProof w:val="0"/>
          <w:spacing w:val="-4"/>
          <w:sz w:val="28"/>
          <w:szCs w:val="28"/>
        </w:rPr>
        <w:t xml:space="preserve"> tuổi</w:t>
      </w:r>
      <w:r w:rsidRPr="00111D7F">
        <w:rPr>
          <w:rFonts w:ascii="Times New Roman" w:eastAsia="Times New Roman" w:hAnsi="Times New Roman"/>
          <w:noProof w:val="0"/>
          <w:spacing w:val="-4"/>
          <w:sz w:val="28"/>
          <w:szCs w:val="28"/>
        </w:rPr>
        <w:t xml:space="preserve">, </w:t>
      </w:r>
      <w:r>
        <w:rPr>
          <w:rFonts w:ascii="Times New Roman" w:eastAsia="Times New Roman" w:hAnsi="Times New Roman"/>
          <w:noProof w:val="0"/>
          <w:spacing w:val="-4"/>
          <w:sz w:val="28"/>
          <w:szCs w:val="28"/>
        </w:rPr>
        <w:t xml:space="preserve">số bệnh nhân viêm gan do rượu </w:t>
      </w:r>
      <w:r w:rsidRPr="00111D7F">
        <w:rPr>
          <w:rFonts w:ascii="Times New Roman" w:eastAsia="Times New Roman" w:hAnsi="Times New Roman"/>
          <w:noProof w:val="0"/>
          <w:spacing w:val="-4"/>
          <w:sz w:val="28"/>
          <w:szCs w:val="28"/>
        </w:rPr>
        <w:t xml:space="preserve">gặp nhiều nhất ở nhóm tuổi </w:t>
      </w:r>
      <w:r w:rsidRPr="00111D7F">
        <w:rPr>
          <w:rFonts w:ascii="Times New Roman" w:eastAsia="Times New Roman" w:hAnsi="Times New Roman"/>
          <w:noProof w:val="0"/>
          <w:sz w:val="28"/>
          <w:szCs w:val="28"/>
        </w:rPr>
        <w:t>50 - 59, chiếm 30,0%; nhóm tuổi ≥60 chiếm 26,0%, tuổi 40 – 49  và 30 – 39</w:t>
      </w:r>
      <w:r>
        <w:rPr>
          <w:rFonts w:ascii="Times New Roman" w:eastAsia="Times New Roman" w:hAnsi="Times New Roman"/>
          <w:noProof w:val="0"/>
          <w:sz w:val="28"/>
          <w:szCs w:val="28"/>
        </w:rPr>
        <w:t xml:space="preserve"> tuổi</w:t>
      </w:r>
      <w:r w:rsidRPr="00111D7F">
        <w:rPr>
          <w:rFonts w:ascii="Times New Roman" w:eastAsia="Times New Roman" w:hAnsi="Times New Roman"/>
          <w:noProof w:val="0"/>
          <w:sz w:val="28"/>
          <w:szCs w:val="28"/>
        </w:rPr>
        <w:t xml:space="preserve"> chiếm tỷ lệ tương tự 22,0% và 20,0%</w:t>
      </w:r>
      <w:r w:rsidRPr="00111D7F">
        <w:rPr>
          <w:rFonts w:ascii="Times New Roman" w:eastAsia="Times New Roman" w:hAnsi="Times New Roman"/>
          <w:noProof w:val="0"/>
          <w:spacing w:val="-4"/>
          <w:sz w:val="28"/>
          <w:szCs w:val="28"/>
        </w:rPr>
        <w:t>. Như vậy độ tuổi trung bình trong nghiên cứu của chúng tôi cao hơn nghiên cứu của các tác giả Hoàng Trọng Thảng (47,4 ± 9,8 tuổi) [8], Nguyễn Thị Dụ (47 ± 11 tuổi) [4], nhưng thấp hơn nghiên cứu của A. Jack Lopez (52,65 ± 13,23 tuổi) [12], nguyên nhân có thể là do nghiên cứu của Hoàng Trọng Thảng và Nguyễn Thị Dụ nghiên cứu về bệnh gan do rượu nói chung, còn nghiên cứu này chỉ đề cập tới những bệnh nhân viêm gan do rượu.</w:t>
      </w:r>
    </w:p>
    <w:p w14:paraId="6DAA144D" w14:textId="67C1CFAD" w:rsidR="00E0488B" w:rsidRPr="00C734F9" w:rsidRDefault="00E0488B">
      <w:pPr>
        <w:pStyle w:val="3"/>
        <w:numPr>
          <w:ilvl w:val="0"/>
          <w:numId w:val="0"/>
        </w:numPr>
        <w:spacing w:before="120"/>
        <w:ind w:left="720" w:hanging="720"/>
        <w:rPr>
          <w:ins w:id="1022" w:author="MAC BOOK" w:date="2018-03-19T09:05:00Z"/>
        </w:rPr>
        <w:pPrChange w:id="1023" w:author="User" w:date="2018-03-27T22:51:00Z">
          <w:pPr>
            <w:pStyle w:val="3"/>
            <w:numPr>
              <w:ilvl w:val="0"/>
              <w:numId w:val="0"/>
            </w:numPr>
            <w:spacing w:line="348" w:lineRule="auto"/>
            <w:ind w:left="0" w:firstLine="0"/>
          </w:pPr>
        </w:pPrChange>
      </w:pPr>
      <w:bookmarkStart w:id="1024" w:name="_Toc375064587"/>
      <w:ins w:id="1025" w:author="MAC BOOK" w:date="2018-03-19T09:05:00Z">
        <w:r w:rsidRPr="00C734F9">
          <w:t>4.1.2</w:t>
        </w:r>
      </w:ins>
      <w:ins w:id="1026" w:author="User" w:date="2018-03-27T23:08:00Z">
        <w:r w:rsidR="00EA65FA">
          <w:t>.</w:t>
        </w:r>
      </w:ins>
      <w:ins w:id="1027" w:author="MAC BOOK" w:date="2018-03-19T09:05:00Z">
        <w:r w:rsidRPr="00C734F9">
          <w:t xml:space="preserve"> Về tiền sử uống rượu</w:t>
        </w:r>
        <w:bookmarkEnd w:id="1024"/>
      </w:ins>
    </w:p>
    <w:p w14:paraId="30D9B321" w14:textId="77777777" w:rsidR="00E0488B" w:rsidRPr="00904C3A" w:rsidRDefault="00E0488B">
      <w:pPr>
        <w:widowControl w:val="0"/>
        <w:shd w:val="clear" w:color="auto" w:fill="FFFFFF"/>
        <w:spacing w:before="120" w:after="0" w:line="360" w:lineRule="auto"/>
        <w:jc w:val="both"/>
        <w:textAlignment w:val="baseline"/>
        <w:rPr>
          <w:ins w:id="1028" w:author="MAC BOOK" w:date="2018-03-19T09:05:00Z"/>
          <w:rFonts w:ascii="Times New Roman" w:eastAsia="Times New Roman" w:hAnsi="Times New Roman"/>
          <w:spacing w:val="4"/>
          <w:sz w:val="28"/>
          <w:szCs w:val="28"/>
          <w:rPrChange w:id="1029" w:author="User" w:date="2018-03-27T22:51:00Z">
            <w:rPr>
              <w:ins w:id="1030" w:author="MAC BOOK" w:date="2018-03-19T09:05:00Z"/>
              <w:rFonts w:ascii="Times New Roman" w:eastAsia="Times New Roman" w:hAnsi="Times New Roman"/>
              <w:sz w:val="28"/>
              <w:szCs w:val="28"/>
            </w:rPr>
          </w:rPrChange>
        </w:rPr>
        <w:pPrChange w:id="1031" w:author="User" w:date="2018-03-27T22:51:00Z">
          <w:pPr>
            <w:widowControl w:val="0"/>
            <w:shd w:val="clear" w:color="auto" w:fill="FFFFFF"/>
            <w:spacing w:line="348" w:lineRule="auto"/>
            <w:jc w:val="both"/>
            <w:textAlignment w:val="baseline"/>
          </w:pPr>
        </w:pPrChange>
      </w:pPr>
      <w:ins w:id="1032" w:author="MAC BOOK" w:date="2018-03-19T09:05:00Z">
        <w:r w:rsidRPr="00C734F9">
          <w:rPr>
            <w:rFonts w:ascii="Times New Roman" w:eastAsia="Times New Roman" w:hAnsi="Times New Roman"/>
            <w:sz w:val="28"/>
            <w:szCs w:val="28"/>
          </w:rPr>
          <w:t xml:space="preserve">        </w:t>
        </w:r>
        <w:r w:rsidRPr="00904C3A">
          <w:rPr>
            <w:rFonts w:ascii="Times New Roman" w:eastAsia="Times New Roman" w:hAnsi="Times New Roman"/>
            <w:spacing w:val="4"/>
            <w:sz w:val="28"/>
            <w:szCs w:val="28"/>
            <w:rPrChange w:id="1033" w:author="User" w:date="2018-03-27T22:51:00Z">
              <w:rPr>
                <w:rFonts w:ascii="Times New Roman" w:eastAsia="Times New Roman" w:hAnsi="Times New Roman"/>
                <w:sz w:val="28"/>
                <w:szCs w:val="28"/>
              </w:rPr>
            </w:rPrChange>
          </w:rPr>
          <w:t xml:space="preserve">Thời gian uống trung bình là </w:t>
        </w:r>
        <w:r w:rsidRPr="00904C3A">
          <w:rPr>
            <w:rFonts w:ascii="Times New Roman" w:hAnsi="Times New Roman"/>
            <w:spacing w:val="4"/>
            <w:sz w:val="28"/>
            <w:szCs w:val="28"/>
            <w:rPrChange w:id="1034" w:author="User" w:date="2018-03-27T22:51:00Z">
              <w:rPr>
                <w:rFonts w:ascii="Times New Roman" w:hAnsi="Times New Roman"/>
                <w:sz w:val="28"/>
                <w:szCs w:val="28"/>
              </w:rPr>
            </w:rPrChange>
          </w:rPr>
          <w:t xml:space="preserve">17,8 ± 5,4 </w:t>
        </w:r>
        <w:r w:rsidRPr="00904C3A">
          <w:rPr>
            <w:rFonts w:ascii="Times New Roman" w:eastAsia="Times New Roman" w:hAnsi="Times New Roman"/>
            <w:spacing w:val="4"/>
            <w:sz w:val="28"/>
            <w:szCs w:val="28"/>
            <w:rPrChange w:id="1035" w:author="User" w:date="2018-03-27T22:51:00Z">
              <w:rPr>
                <w:rFonts w:ascii="Times New Roman" w:eastAsia="Times New Roman" w:hAnsi="Times New Roman"/>
                <w:sz w:val="28"/>
                <w:szCs w:val="28"/>
              </w:rPr>
            </w:rPrChange>
          </w:rPr>
          <w:t xml:space="preserve">năm, thời gian uống ngắn nhất là 4,5 năm, lâu nhất là 33 năm, số bệnh nhân uống 11-20 năm chiếm tỷ lệ cao nhất </w:t>
        </w:r>
        <w:r w:rsidRPr="00904C3A">
          <w:rPr>
            <w:rFonts w:ascii="Times New Roman" w:eastAsia="Times New Roman" w:hAnsi="Times New Roman"/>
            <w:spacing w:val="4"/>
            <w:sz w:val="28"/>
            <w:szCs w:val="28"/>
            <w:lang w:val="vi-VN"/>
            <w:rPrChange w:id="1036" w:author="User" w:date="2018-03-27T22:51:00Z">
              <w:rPr>
                <w:rFonts w:ascii="Times New Roman" w:eastAsia="Times New Roman" w:hAnsi="Times New Roman"/>
                <w:sz w:val="28"/>
                <w:szCs w:val="28"/>
                <w:lang w:val="vi-VN"/>
              </w:rPr>
            </w:rPrChange>
          </w:rPr>
          <w:t>(</w:t>
        </w:r>
        <w:r w:rsidRPr="00904C3A">
          <w:rPr>
            <w:rFonts w:ascii="Times New Roman" w:eastAsia="Times New Roman" w:hAnsi="Times New Roman"/>
            <w:spacing w:val="4"/>
            <w:sz w:val="28"/>
            <w:szCs w:val="28"/>
            <w:rPrChange w:id="1037" w:author="User" w:date="2018-03-27T22:51:00Z">
              <w:rPr>
                <w:rFonts w:ascii="Times New Roman" w:eastAsia="Times New Roman" w:hAnsi="Times New Roman"/>
                <w:sz w:val="28"/>
                <w:szCs w:val="28"/>
              </w:rPr>
            </w:rPrChange>
          </w:rPr>
          <w:t>50%</w:t>
        </w:r>
        <w:r w:rsidRPr="00904C3A">
          <w:rPr>
            <w:rFonts w:ascii="Times New Roman" w:eastAsia="Times New Roman" w:hAnsi="Times New Roman"/>
            <w:spacing w:val="4"/>
            <w:sz w:val="28"/>
            <w:szCs w:val="28"/>
            <w:lang w:val="vi-VN"/>
            <w:rPrChange w:id="1038" w:author="User" w:date="2018-03-27T22:51:00Z">
              <w:rPr>
                <w:rFonts w:ascii="Times New Roman" w:eastAsia="Times New Roman" w:hAnsi="Times New Roman"/>
                <w:sz w:val="28"/>
                <w:szCs w:val="28"/>
                <w:lang w:val="vi-VN"/>
              </w:rPr>
            </w:rPrChange>
          </w:rPr>
          <w:t>)</w:t>
        </w:r>
        <w:r w:rsidRPr="00904C3A">
          <w:rPr>
            <w:rFonts w:ascii="Times New Roman" w:eastAsia="Times New Roman" w:hAnsi="Times New Roman"/>
            <w:spacing w:val="4"/>
            <w:sz w:val="28"/>
            <w:szCs w:val="28"/>
            <w:rPrChange w:id="1039" w:author="User" w:date="2018-03-27T22:51:00Z">
              <w:rPr>
                <w:rFonts w:ascii="Times New Roman" w:eastAsia="Times New Roman" w:hAnsi="Times New Roman"/>
                <w:sz w:val="28"/>
                <w:szCs w:val="28"/>
              </w:rPr>
            </w:rPrChange>
          </w:rPr>
          <w:t>. Thời gian uống rượu trung bình của bệnh nhân tương đương trong nghiên cứu của Nguyễn Thị Dụ trên những bệnh nhân có bệnh cấp tính do nghiện rượu (15,7± 7,7 năm) [4]. Tuy trong những bệnh nhân nghiên cứu có một số bệnh nhân có thời gian uống rượu nhiều năm nhưng uống rượu không thường xuyên với số lượng vừa phải, vì vậy chưa thấy có dấu hiệu xơ gan.</w:t>
        </w:r>
      </w:ins>
    </w:p>
    <w:p w14:paraId="263F83A5" w14:textId="0EE19800" w:rsidR="00E0488B" w:rsidDel="00904C3A" w:rsidRDefault="00E0488B">
      <w:pPr>
        <w:pStyle w:val="22"/>
        <w:spacing w:before="120"/>
        <w:rPr>
          <w:del w:id="1040" w:author="User" w:date="2018-03-27T22:50:00Z"/>
          <w:rFonts w:eastAsia="Times New Roman"/>
          <w:sz w:val="28"/>
          <w:szCs w:val="28"/>
          <w:lang w:val="en-US"/>
        </w:rPr>
        <w:pPrChange w:id="1041" w:author="User" w:date="2018-03-27T22:51:00Z">
          <w:pPr>
            <w:pStyle w:val="22"/>
          </w:pPr>
        </w:pPrChange>
      </w:pPr>
    </w:p>
    <w:p w14:paraId="121777F5" w14:textId="77777777" w:rsidR="00904C3A" w:rsidRDefault="00904C3A">
      <w:pPr>
        <w:pStyle w:val="ListParagraph"/>
        <w:widowControl w:val="0"/>
        <w:shd w:val="clear" w:color="auto" w:fill="FFFFFF"/>
        <w:spacing w:before="120" w:after="0" w:line="360" w:lineRule="auto"/>
        <w:ind w:left="0" w:firstLine="567"/>
        <w:jc w:val="both"/>
        <w:textAlignment w:val="baseline"/>
        <w:rPr>
          <w:ins w:id="1042" w:author="User" w:date="2018-03-27T22:51:00Z"/>
          <w:rFonts w:ascii="Times New Roman" w:eastAsia="Times New Roman" w:hAnsi="Times New Roman"/>
          <w:b/>
          <w:noProof w:val="0"/>
          <w:sz w:val="28"/>
          <w:szCs w:val="28"/>
          <w:lang w:val="en-US"/>
        </w:rPr>
      </w:pPr>
    </w:p>
    <w:p w14:paraId="2961AA80" w14:textId="77777777" w:rsidR="00904C3A" w:rsidRPr="00904C3A" w:rsidRDefault="00904C3A">
      <w:pPr>
        <w:pStyle w:val="ListParagraph"/>
        <w:widowControl w:val="0"/>
        <w:shd w:val="clear" w:color="auto" w:fill="FFFFFF"/>
        <w:spacing w:before="120" w:after="0" w:line="360" w:lineRule="auto"/>
        <w:ind w:left="0" w:firstLine="567"/>
        <w:jc w:val="both"/>
        <w:textAlignment w:val="baseline"/>
        <w:rPr>
          <w:ins w:id="1043" w:author="User" w:date="2018-03-27T22:51:00Z"/>
          <w:rFonts w:ascii="Times New Roman" w:eastAsia="Times New Roman" w:hAnsi="Times New Roman"/>
          <w:noProof w:val="0"/>
          <w:sz w:val="28"/>
          <w:szCs w:val="28"/>
          <w:lang w:val="en-US"/>
          <w:rPrChange w:id="1044" w:author="User" w:date="2018-03-27T22:51:00Z">
            <w:rPr>
              <w:ins w:id="1045" w:author="User" w:date="2018-03-27T22:51:00Z"/>
              <w:rFonts w:ascii="Times New Roman" w:eastAsia="Times New Roman" w:hAnsi="Times New Roman"/>
              <w:noProof w:val="0"/>
              <w:sz w:val="28"/>
              <w:szCs w:val="28"/>
            </w:rPr>
          </w:rPrChange>
        </w:rPr>
      </w:pPr>
    </w:p>
    <w:p w14:paraId="78CAC23B" w14:textId="5E2AB1A4" w:rsidR="008A6E1F" w:rsidRPr="00C734F9" w:rsidRDefault="00D27A5E">
      <w:pPr>
        <w:pStyle w:val="22"/>
        <w:spacing w:before="120"/>
        <w:pPrChange w:id="1046" w:author="User" w:date="2018-03-27T22:51:00Z">
          <w:pPr>
            <w:pStyle w:val="22"/>
          </w:pPr>
        </w:pPrChange>
      </w:pPr>
      <w:bookmarkStart w:id="1047" w:name="_Toc375064588"/>
      <w:bookmarkStart w:id="1048" w:name="_Toc504473382"/>
      <w:r>
        <w:lastRenderedPageBreak/>
        <w:t xml:space="preserve">4.2. HIỆU QUẢ </w:t>
      </w:r>
      <w:r w:rsidR="008A6E1F" w:rsidRPr="00C734F9">
        <w:t>ĐIỀU TRỊ CỦA BÀI THUỐC</w:t>
      </w:r>
      <w:bookmarkEnd w:id="1047"/>
      <w:bookmarkEnd w:id="1048"/>
    </w:p>
    <w:p w14:paraId="158A4C65" w14:textId="683B3EA0" w:rsidR="008A6E1F" w:rsidRPr="00C734F9" w:rsidRDefault="008A6E1F">
      <w:pPr>
        <w:pStyle w:val="33"/>
        <w:spacing w:before="120"/>
        <w:pPrChange w:id="1049" w:author="User" w:date="2018-03-27T22:51:00Z">
          <w:pPr>
            <w:pStyle w:val="33"/>
          </w:pPr>
        </w:pPrChange>
      </w:pPr>
      <w:bookmarkStart w:id="1050" w:name="_Toc375064589"/>
      <w:bookmarkStart w:id="1051" w:name="_Toc504473383"/>
      <w:r w:rsidRPr="00C734F9">
        <w:t>4.2.1</w:t>
      </w:r>
      <w:ins w:id="1052" w:author="User" w:date="2018-03-27T23:08:00Z">
        <w:r w:rsidR="00EA65FA">
          <w:rPr>
            <w:lang w:val="en-US"/>
          </w:rPr>
          <w:t>.</w:t>
        </w:r>
      </w:ins>
      <w:r w:rsidRPr="00C734F9">
        <w:t xml:space="preserve"> Hiệu quả điều trị trên lâm sàng</w:t>
      </w:r>
      <w:bookmarkEnd w:id="1050"/>
      <w:bookmarkEnd w:id="1051"/>
      <w:r w:rsidRPr="00C734F9">
        <w:t xml:space="preserve"> </w:t>
      </w:r>
    </w:p>
    <w:p w14:paraId="42E3A7C7" w14:textId="2B5F2EE7" w:rsidR="00036310" w:rsidRPr="00904C3A" w:rsidRDefault="008A6E1F">
      <w:pPr>
        <w:pStyle w:val="ListParagraph"/>
        <w:widowControl w:val="0"/>
        <w:shd w:val="clear" w:color="auto" w:fill="FFFFFF"/>
        <w:spacing w:before="120" w:after="0" w:line="360" w:lineRule="auto"/>
        <w:ind w:left="0" w:firstLine="720"/>
        <w:jc w:val="both"/>
        <w:textAlignment w:val="baseline"/>
        <w:rPr>
          <w:rFonts w:ascii="Times New Roman" w:eastAsia="Times New Roman" w:hAnsi="Times New Roman"/>
          <w:noProof w:val="0"/>
          <w:spacing w:val="4"/>
          <w:sz w:val="28"/>
          <w:szCs w:val="28"/>
          <w:rPrChange w:id="1053" w:author="User" w:date="2018-03-27T22:52:00Z">
            <w:rPr>
              <w:rFonts w:ascii="Times New Roman" w:eastAsia="Times New Roman" w:hAnsi="Times New Roman"/>
              <w:noProof w:val="0"/>
              <w:sz w:val="28"/>
              <w:szCs w:val="28"/>
            </w:rPr>
          </w:rPrChange>
        </w:rPr>
      </w:pPr>
      <w:r w:rsidRPr="00904C3A">
        <w:rPr>
          <w:rFonts w:ascii="Times New Roman" w:eastAsia="Times New Roman" w:hAnsi="Times New Roman"/>
          <w:noProof w:val="0"/>
          <w:spacing w:val="4"/>
          <w:sz w:val="28"/>
          <w:szCs w:val="28"/>
          <w:rPrChange w:id="1054" w:author="User" w:date="2018-03-27T22:52:00Z">
            <w:rPr>
              <w:rFonts w:ascii="Times New Roman" w:eastAsia="Times New Roman" w:hAnsi="Times New Roman"/>
              <w:noProof w:val="0"/>
              <w:sz w:val="28"/>
              <w:szCs w:val="28"/>
            </w:rPr>
          </w:rPrChange>
        </w:rPr>
        <w:t>Các bệnh nhân trong nghiên cứu đều thuộc thể can khí uất kết theo chẩn đoán của YHCT. Triệu chứng chủ yếu: tinh thần uất ức, ngực sườn đầy tức, bụng chướng đầy không muốn ăn, ợ hơi, người mệt, đại tiện táo hoặc nát, ăn uống kém, miệng đắng, buồn nôn, sắc mặt vàng hoặc sạm tối…</w:t>
      </w:r>
      <w:r w:rsidR="00D27A5E" w:rsidRPr="00904C3A">
        <w:rPr>
          <w:rFonts w:ascii="Times New Roman" w:eastAsia="Times New Roman" w:hAnsi="Times New Roman"/>
          <w:noProof w:val="0"/>
          <w:spacing w:val="4"/>
          <w:sz w:val="28"/>
          <w:szCs w:val="28"/>
          <w:rPrChange w:id="1055" w:author="User" w:date="2018-03-27T22:52:00Z">
            <w:rPr>
              <w:rFonts w:ascii="Times New Roman" w:eastAsia="Times New Roman" w:hAnsi="Times New Roman"/>
              <w:noProof w:val="0"/>
              <w:sz w:val="28"/>
              <w:szCs w:val="28"/>
            </w:rPr>
          </w:rPrChange>
        </w:rPr>
        <w:t xml:space="preserve"> </w:t>
      </w:r>
      <w:r w:rsidRPr="00904C3A">
        <w:rPr>
          <w:rFonts w:ascii="Times New Roman" w:eastAsia="Times New Roman" w:hAnsi="Times New Roman"/>
          <w:noProof w:val="0"/>
          <w:spacing w:val="4"/>
          <w:sz w:val="28"/>
          <w:szCs w:val="28"/>
          <w:rPrChange w:id="1056" w:author="User" w:date="2018-03-27T22:52:00Z">
            <w:rPr>
              <w:rFonts w:ascii="Times New Roman" w:eastAsia="Times New Roman" w:hAnsi="Times New Roman"/>
              <w:noProof w:val="0"/>
              <w:sz w:val="28"/>
              <w:szCs w:val="28"/>
            </w:rPr>
          </w:rPrChange>
        </w:rPr>
        <w:t>Qua nghiên cứu cho thấy bài thuốc có hiệu quả rõ rệt trên các triệu chứng lâm</w:t>
      </w:r>
      <w:r w:rsidR="00036310" w:rsidRPr="00904C3A">
        <w:rPr>
          <w:rFonts w:ascii="Times New Roman" w:eastAsia="Times New Roman" w:hAnsi="Times New Roman"/>
          <w:noProof w:val="0"/>
          <w:spacing w:val="4"/>
          <w:sz w:val="28"/>
          <w:szCs w:val="28"/>
          <w:rPrChange w:id="1057" w:author="User" w:date="2018-03-27T22:52:00Z">
            <w:rPr>
              <w:rFonts w:ascii="Times New Roman" w:eastAsia="Times New Roman" w:hAnsi="Times New Roman"/>
              <w:noProof w:val="0"/>
              <w:sz w:val="28"/>
              <w:szCs w:val="28"/>
            </w:rPr>
          </w:rPrChange>
        </w:rPr>
        <w:t xml:space="preserve"> sàng: </w:t>
      </w:r>
    </w:p>
    <w:p w14:paraId="7CAE0158" w14:textId="5E693314" w:rsidR="00036310" w:rsidRPr="00111D7F" w:rsidRDefault="00036310">
      <w:pPr>
        <w:pStyle w:val="ListParagraph"/>
        <w:widowControl w:val="0"/>
        <w:shd w:val="clear" w:color="auto" w:fill="FFFFFF"/>
        <w:spacing w:before="120" w:after="0" w:line="360" w:lineRule="auto"/>
        <w:ind w:left="0" w:firstLine="720"/>
        <w:jc w:val="both"/>
        <w:textAlignment w:val="baseline"/>
        <w:rPr>
          <w:rFonts w:ascii="Times New Roman" w:eastAsia="Times New Roman" w:hAnsi="Times New Roman"/>
          <w:noProof w:val="0"/>
          <w:sz w:val="28"/>
          <w:szCs w:val="28"/>
        </w:rPr>
        <w:pPrChange w:id="1058" w:author="User" w:date="2018-03-27T22:51:00Z">
          <w:pPr>
            <w:pStyle w:val="ListParagraph"/>
            <w:widowControl w:val="0"/>
            <w:shd w:val="clear" w:color="auto" w:fill="FFFFFF"/>
            <w:spacing w:after="0" w:line="360" w:lineRule="auto"/>
            <w:ind w:left="0" w:firstLine="720"/>
            <w:jc w:val="both"/>
            <w:textAlignment w:val="baseline"/>
          </w:pPr>
        </w:pPrChange>
      </w:pPr>
      <w:r w:rsidRPr="00111D7F">
        <w:rPr>
          <w:rFonts w:ascii="Times New Roman" w:eastAsia="Times New Roman" w:hAnsi="Times New Roman"/>
          <w:noProof w:val="0"/>
          <w:sz w:val="28"/>
          <w:szCs w:val="28"/>
        </w:rPr>
        <w:t xml:space="preserve">Trước điều trị triệu chứng mệt mỏi gặp ở 100% bệnh nhân, triệu chứng chán ăn gặp ở 94,0% bệnh nhân, sau 1 tháng điều trị tỷ lệ các triệu chứng này lần lượt là 52,0% và 42,0%; sau 2 tháng điều trị không còn bệnh nhân nào có triệu chứng mệt mỏi, chỉ còn 6,0% bệnh nhân có triệu chứng chán ăn; Trước điều trị triệu chứng đau tức hạ sườn phải gặp ở 68,0% bệnh nhân, rối loạn đại tiện gặp ở 28,0% bệnh nhân; buồn nôn, nôn gặp với tỷ lệ thấp hơn, lần lượt là 4,0 và 2,0%. Sau điều trị 1 tháng các triệu chứng trên đều giảm: triệu chứng đau tức hạ sườn phải, gan to, rối loạn đại tiện, chiếm tỷ lệ lần lượt là 24,0%, 24,0%, 8,0% và 8,3%, chỉ còn 1 bệnh nhân buồn nôn nhưng không còn bệnh nhân nào nôn nữa; Sau điều trị 2 tháng, triệu chứng đau tức hạ sườn phải chiếm tỷ lệ rất thấp, với 2,0% và không còn bệnh nhân nào rối loạn đại tiện và gan to. </w:t>
      </w:r>
    </w:p>
    <w:p w14:paraId="3A767A84" w14:textId="77777777" w:rsidR="00036310" w:rsidRPr="00111D7F" w:rsidRDefault="00036310">
      <w:pPr>
        <w:pStyle w:val="ListParagraph"/>
        <w:shd w:val="clear" w:color="auto" w:fill="FFFFFF"/>
        <w:spacing w:before="120" w:after="0" w:line="360" w:lineRule="auto"/>
        <w:ind w:left="0" w:firstLine="720"/>
        <w:jc w:val="both"/>
        <w:textAlignment w:val="baseline"/>
        <w:rPr>
          <w:rFonts w:ascii="Times New Roman" w:eastAsia="Times New Roman" w:hAnsi="Times New Roman"/>
          <w:noProof w:val="0"/>
          <w:sz w:val="28"/>
          <w:szCs w:val="28"/>
        </w:rPr>
        <w:pPrChange w:id="1059" w:author="User" w:date="2018-03-27T22:51:00Z">
          <w:pPr>
            <w:pStyle w:val="ListParagraph"/>
            <w:shd w:val="clear" w:color="auto" w:fill="FFFFFF"/>
            <w:spacing w:after="0" w:line="360" w:lineRule="auto"/>
            <w:ind w:left="0" w:firstLine="720"/>
            <w:jc w:val="both"/>
            <w:textAlignment w:val="baseline"/>
          </w:pPr>
        </w:pPrChange>
      </w:pPr>
      <w:r w:rsidRPr="00111D7F">
        <w:rPr>
          <w:rFonts w:ascii="Times New Roman" w:eastAsia="Times New Roman" w:hAnsi="Times New Roman"/>
          <w:noProof w:val="0"/>
          <w:sz w:val="28"/>
          <w:szCs w:val="28"/>
        </w:rPr>
        <w:t xml:space="preserve">Có thể thấy hiệu quả rõ rệt của bài thuốc qua sự cải thiện các triệu chứng lâm sàng, các triệu chứng giảm rõ sau tuần thứ 4 trở đi, đạt hiệu quả cao rõ rệt sau 8 tuần (2 tháng) điều trị. </w:t>
      </w:r>
    </w:p>
    <w:p w14:paraId="24DE0020" w14:textId="77777777" w:rsidR="00904C3A" w:rsidRDefault="00904C3A">
      <w:pPr>
        <w:spacing w:after="0" w:line="240" w:lineRule="auto"/>
        <w:rPr>
          <w:ins w:id="1060" w:author="User" w:date="2018-03-27T22:52:00Z"/>
          <w:rFonts w:ascii="Times New Roman" w:eastAsia="Calibri" w:hAnsi="Times New Roman"/>
          <w:b/>
          <w:i/>
          <w:noProof/>
          <w:sz w:val="28"/>
          <w:szCs w:val="28"/>
          <w:lang w:val="vi-VN"/>
        </w:rPr>
      </w:pPr>
      <w:bookmarkStart w:id="1061" w:name="_Toc375064981"/>
      <w:bookmarkStart w:id="1062" w:name="_Toc504469870"/>
      <w:ins w:id="1063" w:author="User" w:date="2018-03-27T22:52:00Z">
        <w:r>
          <w:br w:type="page"/>
        </w:r>
      </w:ins>
    </w:p>
    <w:p w14:paraId="4E12E861" w14:textId="22D6C8B1" w:rsidR="008A6E1F" w:rsidRPr="000C6D24" w:rsidRDefault="008A6E1F" w:rsidP="00D27A5E">
      <w:pPr>
        <w:pStyle w:val="B11"/>
      </w:pPr>
      <w:r w:rsidRPr="00C734F9">
        <w:lastRenderedPageBreak/>
        <w:t>Bảng 4.1: So sánh về thành phần của các bài thuốc YHCT điều trị viêm gan do rượu</w:t>
      </w:r>
      <w:bookmarkEnd w:id="1061"/>
      <w:bookmarkEnd w:id="1062"/>
    </w:p>
    <w:tbl>
      <w:tblPr>
        <w:tblW w:w="92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64" w:author="User" w:date="2018-03-27T22:50:00Z">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76"/>
        <w:gridCol w:w="1915"/>
        <w:gridCol w:w="2268"/>
        <w:gridCol w:w="1985"/>
        <w:gridCol w:w="1843"/>
        <w:tblGridChange w:id="1065">
          <w:tblGrid>
            <w:gridCol w:w="1276"/>
            <w:gridCol w:w="1559"/>
            <w:gridCol w:w="2268"/>
            <w:gridCol w:w="1985"/>
            <w:gridCol w:w="1843"/>
          </w:tblGrid>
        </w:tblGridChange>
      </w:tblGrid>
      <w:tr w:rsidR="008A6E1F" w:rsidRPr="00C734F9" w14:paraId="24A4F5C9" w14:textId="77777777" w:rsidTr="00904C3A">
        <w:trPr>
          <w:jc w:val="center"/>
          <w:trPrChange w:id="1066" w:author="User" w:date="2018-03-27T22:50:00Z">
            <w:trPr>
              <w:jc w:val="center"/>
            </w:trPr>
          </w:trPrChange>
        </w:trPr>
        <w:tc>
          <w:tcPr>
            <w:tcW w:w="1276" w:type="dxa"/>
            <w:shd w:val="clear" w:color="auto" w:fill="auto"/>
            <w:vAlign w:val="center"/>
            <w:tcPrChange w:id="1067" w:author="User" w:date="2018-03-27T22:50:00Z">
              <w:tcPr>
                <w:tcW w:w="1276" w:type="dxa"/>
                <w:shd w:val="clear" w:color="auto" w:fill="auto"/>
                <w:vAlign w:val="center"/>
              </w:tcPr>
            </w:tcPrChange>
          </w:tcPr>
          <w:p w14:paraId="4669A77B" w14:textId="77777777" w:rsidR="008A6E1F" w:rsidRPr="00C734F9" w:rsidRDefault="008A6E1F">
            <w:pPr>
              <w:spacing w:before="120" w:after="0" w:line="360" w:lineRule="auto"/>
              <w:ind w:left="-142" w:right="-75"/>
              <w:jc w:val="center"/>
              <w:textAlignment w:val="baseline"/>
              <w:rPr>
                <w:rFonts w:ascii="Times New Roman" w:eastAsia="Times New Roman" w:hAnsi="Times New Roman"/>
                <w:b/>
                <w:sz w:val="24"/>
                <w:szCs w:val="24"/>
              </w:rPr>
              <w:pPrChange w:id="1068" w:author="User" w:date="2018-03-27T22:52:00Z">
                <w:pPr>
                  <w:spacing w:after="0" w:line="360" w:lineRule="auto"/>
                  <w:jc w:val="center"/>
                  <w:textAlignment w:val="baseline"/>
                </w:pPr>
              </w:pPrChange>
            </w:pPr>
            <w:r w:rsidRPr="00C734F9">
              <w:rPr>
                <w:rFonts w:ascii="Times New Roman" w:eastAsia="Times New Roman" w:hAnsi="Times New Roman"/>
                <w:b/>
                <w:sz w:val="24"/>
                <w:szCs w:val="24"/>
              </w:rPr>
              <w:t>Tác giả nghiên cứu</w:t>
            </w:r>
          </w:p>
        </w:tc>
        <w:tc>
          <w:tcPr>
            <w:tcW w:w="1915" w:type="dxa"/>
            <w:shd w:val="clear" w:color="auto" w:fill="auto"/>
            <w:vAlign w:val="center"/>
            <w:tcPrChange w:id="1069" w:author="User" w:date="2018-03-27T22:50:00Z">
              <w:tcPr>
                <w:tcW w:w="1559" w:type="dxa"/>
                <w:shd w:val="clear" w:color="auto" w:fill="auto"/>
                <w:vAlign w:val="center"/>
              </w:tcPr>
            </w:tcPrChange>
          </w:tcPr>
          <w:p w14:paraId="5E4AF625" w14:textId="77777777" w:rsidR="008A6E1F" w:rsidRPr="00C734F9" w:rsidRDefault="008A6E1F">
            <w:pPr>
              <w:spacing w:before="120" w:after="0" w:line="360" w:lineRule="auto"/>
              <w:jc w:val="center"/>
              <w:textAlignment w:val="baseline"/>
              <w:rPr>
                <w:rFonts w:ascii="Times New Roman" w:eastAsia="Times New Roman" w:hAnsi="Times New Roman"/>
                <w:b/>
                <w:sz w:val="24"/>
                <w:szCs w:val="24"/>
              </w:rPr>
              <w:pPrChange w:id="1070" w:author="User" w:date="2018-03-27T22:52:00Z">
                <w:pPr>
                  <w:spacing w:after="0" w:line="360" w:lineRule="auto"/>
                  <w:jc w:val="center"/>
                  <w:textAlignment w:val="baseline"/>
                </w:pPr>
              </w:pPrChange>
            </w:pPr>
            <w:r w:rsidRPr="00C734F9">
              <w:rPr>
                <w:rFonts w:ascii="Times New Roman" w:eastAsia="Times New Roman" w:hAnsi="Times New Roman"/>
                <w:b/>
                <w:sz w:val="24"/>
                <w:szCs w:val="24"/>
              </w:rPr>
              <w:t>An Thị Dung</w:t>
            </w:r>
          </w:p>
        </w:tc>
        <w:tc>
          <w:tcPr>
            <w:tcW w:w="2268" w:type="dxa"/>
            <w:shd w:val="clear" w:color="auto" w:fill="auto"/>
            <w:vAlign w:val="center"/>
            <w:tcPrChange w:id="1071" w:author="User" w:date="2018-03-27T22:50:00Z">
              <w:tcPr>
                <w:tcW w:w="2268" w:type="dxa"/>
                <w:shd w:val="clear" w:color="auto" w:fill="auto"/>
                <w:vAlign w:val="center"/>
              </w:tcPr>
            </w:tcPrChange>
          </w:tcPr>
          <w:p w14:paraId="7CD1C8D2" w14:textId="77777777" w:rsidR="008A6E1F" w:rsidRPr="00C734F9" w:rsidRDefault="008A6E1F">
            <w:pPr>
              <w:spacing w:before="120" w:after="0" w:line="360" w:lineRule="auto"/>
              <w:jc w:val="center"/>
              <w:textAlignment w:val="baseline"/>
              <w:rPr>
                <w:rFonts w:ascii="Times New Roman" w:eastAsia="Times New Roman" w:hAnsi="Times New Roman"/>
                <w:b/>
                <w:sz w:val="24"/>
                <w:szCs w:val="24"/>
              </w:rPr>
              <w:pPrChange w:id="1072" w:author="User" w:date="2018-03-27T22:52:00Z">
                <w:pPr>
                  <w:spacing w:after="0" w:line="360" w:lineRule="auto"/>
                  <w:jc w:val="center"/>
                  <w:textAlignment w:val="baseline"/>
                </w:pPr>
              </w:pPrChange>
            </w:pPr>
            <w:r w:rsidRPr="00C734F9">
              <w:rPr>
                <w:rFonts w:ascii="Times New Roman" w:eastAsia="Times New Roman" w:hAnsi="Times New Roman"/>
                <w:b/>
                <w:sz w:val="24"/>
                <w:szCs w:val="24"/>
              </w:rPr>
              <w:t>Mao Tổ Quán</w:t>
            </w:r>
          </w:p>
          <w:p w14:paraId="17122943" w14:textId="77777777" w:rsidR="008A6E1F" w:rsidRPr="00C734F9" w:rsidRDefault="008A6E1F">
            <w:pPr>
              <w:spacing w:before="120" w:after="0" w:line="360" w:lineRule="auto"/>
              <w:jc w:val="center"/>
              <w:textAlignment w:val="baseline"/>
              <w:rPr>
                <w:rFonts w:ascii="Times New Roman" w:eastAsia="Times New Roman" w:hAnsi="Times New Roman"/>
                <w:b/>
                <w:sz w:val="24"/>
                <w:szCs w:val="24"/>
              </w:rPr>
              <w:pPrChange w:id="1073" w:author="User" w:date="2018-03-27T22:52:00Z">
                <w:pPr>
                  <w:spacing w:after="0" w:line="360" w:lineRule="auto"/>
                  <w:jc w:val="center"/>
                  <w:textAlignment w:val="baseline"/>
                </w:pPr>
              </w:pPrChange>
            </w:pPr>
            <w:r w:rsidRPr="00C734F9">
              <w:rPr>
                <w:rFonts w:ascii="Times New Roman" w:eastAsia="Times New Roman" w:hAnsi="Times New Roman"/>
                <w:b/>
                <w:sz w:val="24"/>
                <w:szCs w:val="24"/>
              </w:rPr>
              <w:t>(Mao zu Guan)</w:t>
            </w:r>
          </w:p>
        </w:tc>
        <w:tc>
          <w:tcPr>
            <w:tcW w:w="1985" w:type="dxa"/>
            <w:shd w:val="clear" w:color="auto" w:fill="auto"/>
            <w:vAlign w:val="center"/>
            <w:tcPrChange w:id="1074" w:author="User" w:date="2018-03-27T22:50:00Z">
              <w:tcPr>
                <w:tcW w:w="1985" w:type="dxa"/>
                <w:shd w:val="clear" w:color="auto" w:fill="auto"/>
                <w:vAlign w:val="center"/>
              </w:tcPr>
            </w:tcPrChange>
          </w:tcPr>
          <w:p w14:paraId="2EC5A451" w14:textId="77777777" w:rsidR="008A6E1F" w:rsidRPr="00C734F9" w:rsidRDefault="008A6E1F">
            <w:pPr>
              <w:spacing w:before="120" w:after="0" w:line="360" w:lineRule="auto"/>
              <w:jc w:val="center"/>
              <w:textAlignment w:val="baseline"/>
              <w:rPr>
                <w:rFonts w:ascii="Times New Roman" w:eastAsia="Times New Roman" w:hAnsi="Times New Roman"/>
                <w:b/>
                <w:sz w:val="24"/>
                <w:szCs w:val="24"/>
              </w:rPr>
              <w:pPrChange w:id="1075" w:author="User" w:date="2018-03-27T22:52:00Z">
                <w:pPr>
                  <w:spacing w:after="0" w:line="360" w:lineRule="auto"/>
                  <w:jc w:val="center"/>
                  <w:textAlignment w:val="baseline"/>
                </w:pPr>
              </w:pPrChange>
            </w:pPr>
            <w:r w:rsidRPr="00C734F9">
              <w:rPr>
                <w:rFonts w:ascii="Times New Roman" w:eastAsia="Times New Roman" w:hAnsi="Times New Roman"/>
                <w:b/>
                <w:sz w:val="24"/>
                <w:szCs w:val="24"/>
              </w:rPr>
              <w:t>Chu Tiểu Khu (Chu Xiao Qu)</w:t>
            </w:r>
          </w:p>
        </w:tc>
        <w:tc>
          <w:tcPr>
            <w:tcW w:w="1843" w:type="dxa"/>
            <w:shd w:val="clear" w:color="auto" w:fill="auto"/>
            <w:vAlign w:val="center"/>
            <w:tcPrChange w:id="1076" w:author="User" w:date="2018-03-27T22:50:00Z">
              <w:tcPr>
                <w:tcW w:w="1843" w:type="dxa"/>
                <w:shd w:val="clear" w:color="auto" w:fill="auto"/>
                <w:vAlign w:val="center"/>
              </w:tcPr>
            </w:tcPrChange>
          </w:tcPr>
          <w:p w14:paraId="6F3D7B02" w14:textId="77777777" w:rsidR="008A6E1F" w:rsidRPr="00C734F9" w:rsidRDefault="008A6E1F">
            <w:pPr>
              <w:spacing w:before="120" w:after="0" w:line="360" w:lineRule="auto"/>
              <w:ind w:left="-108" w:right="-108" w:firstLine="108"/>
              <w:jc w:val="center"/>
              <w:textAlignment w:val="baseline"/>
              <w:rPr>
                <w:rFonts w:ascii="Times New Roman" w:eastAsia="Times New Roman" w:hAnsi="Times New Roman"/>
                <w:b/>
                <w:sz w:val="24"/>
                <w:szCs w:val="24"/>
              </w:rPr>
              <w:pPrChange w:id="1077" w:author="User" w:date="2018-03-27T22:52:00Z">
                <w:pPr>
                  <w:spacing w:after="0" w:line="360" w:lineRule="auto"/>
                  <w:ind w:left="-108" w:right="-108" w:firstLine="108"/>
                  <w:jc w:val="center"/>
                  <w:textAlignment w:val="baseline"/>
                </w:pPr>
              </w:pPrChange>
            </w:pPr>
            <w:r w:rsidRPr="00C734F9">
              <w:rPr>
                <w:rFonts w:ascii="Times New Roman" w:eastAsia="Times New Roman" w:hAnsi="Times New Roman"/>
                <w:b/>
                <w:sz w:val="24"/>
                <w:szCs w:val="24"/>
              </w:rPr>
              <w:t>Từ Xuân Vinh (Xu Chun Rong)</w:t>
            </w:r>
          </w:p>
        </w:tc>
      </w:tr>
      <w:tr w:rsidR="008A6E1F" w:rsidRPr="00C734F9" w14:paraId="3307B8BB" w14:textId="77777777" w:rsidTr="00904C3A">
        <w:trPr>
          <w:trHeight w:val="651"/>
          <w:jc w:val="center"/>
          <w:trPrChange w:id="1078" w:author="User" w:date="2018-03-27T22:50:00Z">
            <w:trPr>
              <w:trHeight w:val="651"/>
              <w:jc w:val="center"/>
            </w:trPr>
          </w:trPrChange>
        </w:trPr>
        <w:tc>
          <w:tcPr>
            <w:tcW w:w="1276" w:type="dxa"/>
            <w:shd w:val="clear" w:color="auto" w:fill="auto"/>
            <w:tcPrChange w:id="1079" w:author="User" w:date="2018-03-27T22:50:00Z">
              <w:tcPr>
                <w:tcW w:w="1276" w:type="dxa"/>
                <w:shd w:val="clear" w:color="auto" w:fill="auto"/>
              </w:tcPr>
            </w:tcPrChange>
          </w:tcPr>
          <w:p w14:paraId="6775F5CF" w14:textId="77777777" w:rsidR="008A6E1F" w:rsidRPr="00C734F9" w:rsidRDefault="008A6E1F">
            <w:pPr>
              <w:spacing w:before="120" w:after="0" w:line="360" w:lineRule="auto"/>
              <w:textAlignment w:val="baseline"/>
              <w:rPr>
                <w:rFonts w:ascii="Times New Roman" w:eastAsia="Times New Roman" w:hAnsi="Times New Roman"/>
                <w:sz w:val="24"/>
                <w:szCs w:val="24"/>
              </w:rPr>
              <w:pPrChange w:id="1080" w:author="User" w:date="2018-03-27T22:52:00Z">
                <w:pPr>
                  <w:spacing w:after="0" w:line="360" w:lineRule="auto"/>
                  <w:textAlignment w:val="baseline"/>
                </w:pPr>
              </w:pPrChange>
            </w:pPr>
            <w:r w:rsidRPr="00C734F9">
              <w:rPr>
                <w:rFonts w:ascii="Times New Roman" w:eastAsia="Times New Roman" w:hAnsi="Times New Roman"/>
                <w:sz w:val="24"/>
                <w:szCs w:val="24"/>
              </w:rPr>
              <w:t>Bài thuốc</w:t>
            </w:r>
          </w:p>
        </w:tc>
        <w:tc>
          <w:tcPr>
            <w:tcW w:w="1915" w:type="dxa"/>
            <w:shd w:val="clear" w:color="auto" w:fill="auto"/>
            <w:tcPrChange w:id="1081" w:author="User" w:date="2018-03-27T22:50:00Z">
              <w:tcPr>
                <w:tcW w:w="1559" w:type="dxa"/>
                <w:shd w:val="clear" w:color="auto" w:fill="auto"/>
              </w:tcPr>
            </w:tcPrChange>
          </w:tcPr>
          <w:p w14:paraId="33640594" w14:textId="77777777" w:rsidR="008A6E1F" w:rsidRPr="00C734F9" w:rsidRDefault="008A6E1F">
            <w:pPr>
              <w:spacing w:before="120" w:after="0" w:line="360" w:lineRule="auto"/>
              <w:contextualSpacing/>
              <w:textAlignment w:val="baseline"/>
              <w:rPr>
                <w:rFonts w:ascii="Times New Roman" w:eastAsia="Times New Roman" w:hAnsi="Times New Roman"/>
                <w:sz w:val="24"/>
                <w:szCs w:val="24"/>
              </w:rPr>
              <w:pPrChange w:id="1082" w:author="User" w:date="2018-03-27T22:52:00Z">
                <w:pPr>
                  <w:spacing w:after="0" w:line="360" w:lineRule="auto"/>
                  <w:ind w:left="660"/>
                  <w:contextualSpacing/>
                  <w:textAlignment w:val="baseline"/>
                </w:pPr>
              </w:pPrChange>
            </w:pPr>
            <w:r>
              <w:rPr>
                <w:rFonts w:ascii="Times New Roman" w:eastAsia="Times New Roman" w:hAnsi="Times New Roman"/>
                <w:sz w:val="24"/>
                <w:szCs w:val="24"/>
              </w:rPr>
              <w:t>Tiêu d</w:t>
            </w:r>
            <w:r w:rsidRPr="00C734F9">
              <w:rPr>
                <w:rFonts w:ascii="Times New Roman" w:eastAsia="Times New Roman" w:hAnsi="Times New Roman"/>
                <w:sz w:val="24"/>
                <w:szCs w:val="24"/>
              </w:rPr>
              <w:t xml:space="preserve">ao tán gia vị </w:t>
            </w:r>
          </w:p>
        </w:tc>
        <w:tc>
          <w:tcPr>
            <w:tcW w:w="2268" w:type="dxa"/>
            <w:shd w:val="clear" w:color="auto" w:fill="auto"/>
            <w:tcPrChange w:id="1083" w:author="User" w:date="2018-03-27T22:50:00Z">
              <w:tcPr>
                <w:tcW w:w="2268" w:type="dxa"/>
                <w:shd w:val="clear" w:color="auto" w:fill="auto"/>
              </w:tcPr>
            </w:tcPrChange>
          </w:tcPr>
          <w:p w14:paraId="1F36D084" w14:textId="77777777" w:rsidR="008A6E1F" w:rsidRPr="00C734F9" w:rsidRDefault="008A6E1F">
            <w:pPr>
              <w:spacing w:before="120" w:after="0" w:line="360" w:lineRule="auto"/>
              <w:contextualSpacing/>
              <w:textAlignment w:val="baseline"/>
              <w:rPr>
                <w:rFonts w:ascii="Times New Roman" w:eastAsia="Times New Roman" w:hAnsi="Times New Roman"/>
                <w:sz w:val="24"/>
                <w:szCs w:val="24"/>
              </w:rPr>
              <w:pPrChange w:id="1084" w:author="User" w:date="2018-03-27T22:52:00Z">
                <w:pPr>
                  <w:spacing w:after="0" w:line="360" w:lineRule="auto"/>
                  <w:ind w:left="660"/>
                  <w:contextualSpacing/>
                  <w:textAlignment w:val="baseline"/>
                </w:pPr>
              </w:pPrChange>
            </w:pPr>
            <w:r>
              <w:rPr>
                <w:rFonts w:ascii="Times New Roman" w:eastAsia="Times New Roman" w:hAnsi="Times New Roman"/>
                <w:sz w:val="24"/>
                <w:szCs w:val="24"/>
              </w:rPr>
              <w:t>Cát hoa giải tỉnh thang [44</w:t>
            </w:r>
            <w:r w:rsidRPr="00C734F9">
              <w:rPr>
                <w:rFonts w:ascii="Times New Roman" w:eastAsia="Times New Roman" w:hAnsi="Times New Roman"/>
                <w:sz w:val="24"/>
                <w:szCs w:val="24"/>
              </w:rPr>
              <w:t>]</w:t>
            </w:r>
          </w:p>
        </w:tc>
        <w:tc>
          <w:tcPr>
            <w:tcW w:w="1985" w:type="dxa"/>
            <w:shd w:val="clear" w:color="auto" w:fill="auto"/>
            <w:tcPrChange w:id="1085" w:author="User" w:date="2018-03-27T22:50:00Z">
              <w:tcPr>
                <w:tcW w:w="1985" w:type="dxa"/>
                <w:shd w:val="clear" w:color="auto" w:fill="auto"/>
              </w:tcPr>
            </w:tcPrChange>
          </w:tcPr>
          <w:p w14:paraId="14EA11F3" w14:textId="77777777" w:rsidR="008A6E1F" w:rsidRPr="00C734F9" w:rsidRDefault="008A6E1F">
            <w:pPr>
              <w:spacing w:before="120" w:after="0" w:line="360" w:lineRule="auto"/>
              <w:contextualSpacing/>
              <w:textAlignment w:val="baseline"/>
              <w:rPr>
                <w:rFonts w:ascii="Times New Roman" w:eastAsia="Times New Roman" w:hAnsi="Times New Roman"/>
                <w:sz w:val="24"/>
                <w:szCs w:val="24"/>
              </w:rPr>
              <w:pPrChange w:id="1086" w:author="User" w:date="2018-03-27T22:52:00Z">
                <w:pPr>
                  <w:spacing w:after="0" w:line="360" w:lineRule="auto"/>
                  <w:ind w:left="660"/>
                  <w:contextualSpacing/>
                  <w:textAlignment w:val="baseline"/>
                </w:pPr>
              </w:pPrChange>
            </w:pPr>
            <w:r>
              <w:rPr>
                <w:rFonts w:ascii="Times New Roman" w:eastAsia="Times New Roman" w:hAnsi="Times New Roman"/>
                <w:sz w:val="24"/>
                <w:szCs w:val="24"/>
              </w:rPr>
              <w:t>Nhị tử thanh can thang [45</w:t>
            </w:r>
            <w:r w:rsidRPr="00C734F9">
              <w:rPr>
                <w:rFonts w:ascii="Times New Roman" w:eastAsia="Times New Roman" w:hAnsi="Times New Roman"/>
                <w:sz w:val="24"/>
                <w:szCs w:val="24"/>
              </w:rPr>
              <w:t>]</w:t>
            </w:r>
          </w:p>
        </w:tc>
        <w:tc>
          <w:tcPr>
            <w:tcW w:w="1843" w:type="dxa"/>
            <w:shd w:val="clear" w:color="auto" w:fill="auto"/>
            <w:tcPrChange w:id="1087" w:author="User" w:date="2018-03-27T22:50:00Z">
              <w:tcPr>
                <w:tcW w:w="1843" w:type="dxa"/>
                <w:shd w:val="clear" w:color="auto" w:fill="auto"/>
              </w:tcPr>
            </w:tcPrChange>
          </w:tcPr>
          <w:p w14:paraId="72BF6161" w14:textId="77777777" w:rsidR="008A6E1F" w:rsidRPr="00C734F9" w:rsidRDefault="008A6E1F">
            <w:pPr>
              <w:spacing w:before="120" w:after="0" w:line="360" w:lineRule="auto"/>
              <w:contextualSpacing/>
              <w:textAlignment w:val="baseline"/>
              <w:rPr>
                <w:rFonts w:ascii="Times New Roman" w:eastAsia="Times New Roman" w:hAnsi="Times New Roman"/>
                <w:sz w:val="24"/>
                <w:szCs w:val="24"/>
              </w:rPr>
              <w:pPrChange w:id="1088" w:author="User" w:date="2018-03-27T22:52:00Z">
                <w:pPr>
                  <w:spacing w:after="0" w:line="360" w:lineRule="auto"/>
                  <w:ind w:left="660"/>
                  <w:contextualSpacing/>
                  <w:textAlignment w:val="baseline"/>
                </w:pPr>
              </w:pPrChange>
            </w:pPr>
            <w:r>
              <w:rPr>
                <w:rFonts w:ascii="Times New Roman" w:eastAsia="Times New Roman" w:hAnsi="Times New Roman"/>
                <w:sz w:val="24"/>
                <w:szCs w:val="24"/>
              </w:rPr>
              <w:t>Giải tửu hộ can thang [46</w:t>
            </w:r>
            <w:r w:rsidRPr="00C734F9">
              <w:rPr>
                <w:rFonts w:ascii="Times New Roman" w:eastAsia="Times New Roman" w:hAnsi="Times New Roman"/>
                <w:sz w:val="24"/>
                <w:szCs w:val="24"/>
              </w:rPr>
              <w:t>]</w:t>
            </w:r>
          </w:p>
        </w:tc>
      </w:tr>
      <w:tr w:rsidR="008A6E1F" w:rsidRPr="00C734F9" w14:paraId="193926DB" w14:textId="77777777" w:rsidTr="00904C3A">
        <w:trPr>
          <w:jc w:val="center"/>
          <w:trPrChange w:id="1089" w:author="User" w:date="2018-03-27T22:50:00Z">
            <w:trPr>
              <w:jc w:val="center"/>
            </w:trPr>
          </w:trPrChange>
        </w:trPr>
        <w:tc>
          <w:tcPr>
            <w:tcW w:w="1276" w:type="dxa"/>
            <w:shd w:val="clear" w:color="auto" w:fill="auto"/>
            <w:tcPrChange w:id="1090" w:author="User" w:date="2018-03-27T22:50:00Z">
              <w:tcPr>
                <w:tcW w:w="1276" w:type="dxa"/>
                <w:shd w:val="clear" w:color="auto" w:fill="auto"/>
              </w:tcPr>
            </w:tcPrChange>
          </w:tcPr>
          <w:p w14:paraId="4A46A664" w14:textId="77777777" w:rsidR="008A6E1F" w:rsidRPr="00C734F9" w:rsidRDefault="008A6E1F">
            <w:pPr>
              <w:spacing w:before="120" w:after="0" w:line="360" w:lineRule="auto"/>
              <w:textAlignment w:val="baseline"/>
              <w:rPr>
                <w:rFonts w:ascii="Times New Roman" w:eastAsia="Times New Roman" w:hAnsi="Times New Roman"/>
                <w:sz w:val="24"/>
                <w:szCs w:val="24"/>
              </w:rPr>
              <w:pPrChange w:id="1091" w:author="User" w:date="2018-03-27T22:52:00Z">
                <w:pPr>
                  <w:spacing w:after="0" w:line="360" w:lineRule="auto"/>
                  <w:textAlignment w:val="baseline"/>
                </w:pPr>
              </w:pPrChange>
            </w:pPr>
            <w:r w:rsidRPr="00C734F9">
              <w:rPr>
                <w:rFonts w:ascii="Times New Roman" w:eastAsia="Times New Roman" w:hAnsi="Times New Roman"/>
                <w:sz w:val="24"/>
                <w:szCs w:val="24"/>
              </w:rPr>
              <w:t>Thành phần bài thuốc</w:t>
            </w:r>
          </w:p>
        </w:tc>
        <w:tc>
          <w:tcPr>
            <w:tcW w:w="1915" w:type="dxa"/>
            <w:shd w:val="clear" w:color="auto" w:fill="auto"/>
            <w:tcPrChange w:id="1092" w:author="User" w:date="2018-03-27T22:50:00Z">
              <w:tcPr>
                <w:tcW w:w="1559" w:type="dxa"/>
                <w:shd w:val="clear" w:color="auto" w:fill="auto"/>
              </w:tcPr>
            </w:tcPrChange>
          </w:tcPr>
          <w:p w14:paraId="7203837B" w14:textId="769AE77C" w:rsidR="009A5976" w:rsidRDefault="008A6E1F">
            <w:pPr>
              <w:shd w:val="clear" w:color="auto" w:fill="FFFFFF"/>
              <w:spacing w:before="120" w:after="0" w:line="360" w:lineRule="auto"/>
              <w:textAlignment w:val="baseline"/>
              <w:rPr>
                <w:ins w:id="1093" w:author="MAC BOOK" w:date="2018-03-27T16:18:00Z"/>
                <w:rFonts w:ascii="Times New Roman" w:eastAsia="Times New Roman" w:hAnsi="Times New Roman"/>
                <w:sz w:val="24"/>
                <w:szCs w:val="24"/>
              </w:rPr>
              <w:pPrChange w:id="1094" w:author="User" w:date="2018-03-27T22:52:00Z">
                <w:pPr>
                  <w:shd w:val="clear" w:color="auto" w:fill="FFFFFF"/>
                  <w:spacing w:after="0" w:line="360" w:lineRule="auto"/>
                  <w:ind w:left="660"/>
                  <w:textAlignment w:val="baseline"/>
                </w:pPr>
              </w:pPrChange>
            </w:pPr>
            <w:r w:rsidRPr="00C734F9">
              <w:rPr>
                <w:rFonts w:ascii="Times New Roman" w:eastAsia="Times New Roman" w:hAnsi="Times New Roman"/>
                <w:sz w:val="24"/>
                <w:szCs w:val="24"/>
              </w:rPr>
              <w:t>Sài hồ bắc</w:t>
            </w:r>
            <w:ins w:id="1095" w:author="MAC BOOK" w:date="2018-03-27T16:18:00Z">
              <w:r w:rsidR="009A5976">
                <w:rPr>
                  <w:rFonts w:ascii="Times New Roman" w:eastAsia="Times New Roman" w:hAnsi="Times New Roman"/>
                  <w:sz w:val="24"/>
                  <w:szCs w:val="24"/>
                </w:rPr>
                <w:t>,</w:t>
              </w:r>
            </w:ins>
            <w:r w:rsidRPr="00C734F9">
              <w:rPr>
                <w:rFonts w:ascii="Times New Roman" w:eastAsia="Times New Roman" w:hAnsi="Times New Roman"/>
                <w:sz w:val="24"/>
                <w:szCs w:val="24"/>
              </w:rPr>
              <w:t xml:space="preserve"> Bạch thược</w:t>
            </w:r>
            <w:ins w:id="1096" w:author="MAC BOOK" w:date="2018-03-27T16:18:00Z">
              <w:r w:rsidR="009A5976">
                <w:rPr>
                  <w:rFonts w:ascii="Times New Roman" w:eastAsia="Times New Roman" w:hAnsi="Times New Roman"/>
                  <w:sz w:val="24"/>
                  <w:szCs w:val="24"/>
                </w:rPr>
                <w:t>,</w:t>
              </w:r>
            </w:ins>
          </w:p>
          <w:p w14:paraId="136A169C" w14:textId="7F90F669" w:rsidR="008A6E1F" w:rsidRPr="00C734F9" w:rsidDel="00904C3A" w:rsidRDefault="008A6E1F">
            <w:pPr>
              <w:shd w:val="clear" w:color="auto" w:fill="FFFFFF"/>
              <w:spacing w:before="120" w:after="0" w:line="360" w:lineRule="auto"/>
              <w:textAlignment w:val="baseline"/>
              <w:rPr>
                <w:del w:id="1097" w:author="User" w:date="2018-03-27T22:51:00Z"/>
                <w:rFonts w:ascii="Times New Roman" w:eastAsia="Times New Roman" w:hAnsi="Times New Roman"/>
                <w:sz w:val="24"/>
                <w:szCs w:val="24"/>
              </w:rPr>
              <w:pPrChange w:id="1098" w:author="User" w:date="2018-03-27T22:52:00Z">
                <w:pPr>
                  <w:shd w:val="clear" w:color="auto" w:fill="FFFFFF"/>
                  <w:spacing w:after="0" w:line="360" w:lineRule="auto"/>
                  <w:ind w:left="660"/>
                  <w:textAlignment w:val="baseline"/>
                </w:pPr>
              </w:pPrChange>
            </w:pPr>
            <w:del w:id="1099" w:author="MAC BOOK" w:date="2018-03-27T16:18:00Z">
              <w:r w:rsidRPr="00C734F9" w:rsidDel="009A5976">
                <w:rPr>
                  <w:rFonts w:ascii="Times New Roman" w:eastAsia="Times New Roman" w:hAnsi="Times New Roman"/>
                  <w:sz w:val="24"/>
                  <w:szCs w:val="24"/>
                </w:rPr>
                <w:delText xml:space="preserve"> </w:delText>
              </w:r>
            </w:del>
            <w:r w:rsidRPr="00C734F9">
              <w:rPr>
                <w:rFonts w:ascii="Times New Roman" w:eastAsia="Times New Roman" w:hAnsi="Times New Roman"/>
                <w:sz w:val="24"/>
                <w:szCs w:val="24"/>
              </w:rPr>
              <w:t>Bạch linh</w:t>
            </w:r>
            <w:ins w:id="1100" w:author="MAC BOOK" w:date="2018-03-27T16:18:00Z">
              <w:r w:rsidR="009A5976">
                <w:rPr>
                  <w:rFonts w:ascii="Times New Roman" w:eastAsia="Times New Roman" w:hAnsi="Times New Roman"/>
                  <w:sz w:val="24"/>
                  <w:szCs w:val="24"/>
                </w:rPr>
                <w:t>,</w:t>
              </w:r>
            </w:ins>
            <w:r w:rsidRPr="00C734F9">
              <w:rPr>
                <w:rFonts w:ascii="Times New Roman" w:eastAsia="Times New Roman" w:hAnsi="Times New Roman"/>
                <w:sz w:val="24"/>
                <w:szCs w:val="24"/>
              </w:rPr>
              <w:t xml:space="preserve">   Bạch truật</w:t>
            </w:r>
            <w:ins w:id="1101" w:author="MAC BOOK" w:date="2018-03-27T16:19:00Z">
              <w:r w:rsidR="009A5976">
                <w:rPr>
                  <w:rFonts w:ascii="Times New Roman" w:eastAsia="Times New Roman" w:hAnsi="Times New Roman"/>
                  <w:sz w:val="24"/>
                  <w:szCs w:val="24"/>
                </w:rPr>
                <w:t>,</w:t>
              </w:r>
            </w:ins>
            <w:r w:rsidRPr="00C734F9">
              <w:rPr>
                <w:rFonts w:ascii="Times New Roman" w:eastAsia="Times New Roman" w:hAnsi="Times New Roman"/>
                <w:sz w:val="24"/>
                <w:szCs w:val="24"/>
              </w:rPr>
              <w:t xml:space="preserve">  Đương quy</w:t>
            </w:r>
            <w:ins w:id="1102" w:author="MAC BOOK" w:date="2018-03-27T16:19:00Z">
              <w:r w:rsidR="009A5976">
                <w:rPr>
                  <w:rFonts w:ascii="Times New Roman" w:eastAsia="Times New Roman" w:hAnsi="Times New Roman"/>
                  <w:sz w:val="24"/>
                  <w:szCs w:val="24"/>
                </w:rPr>
                <w:t>,</w:t>
              </w:r>
            </w:ins>
            <w:r w:rsidRPr="00C734F9">
              <w:rPr>
                <w:rFonts w:ascii="Times New Roman" w:eastAsia="Times New Roman" w:hAnsi="Times New Roman"/>
                <w:sz w:val="24"/>
                <w:szCs w:val="24"/>
              </w:rPr>
              <w:t xml:space="preserve">  Cam thảo dây</w:t>
            </w:r>
            <w:ins w:id="1103" w:author="MAC BOOK" w:date="2018-03-27T16:19:00Z">
              <w:r w:rsidR="009A5976">
                <w:rPr>
                  <w:rFonts w:ascii="Times New Roman" w:eastAsia="Times New Roman" w:hAnsi="Times New Roman"/>
                  <w:sz w:val="24"/>
                  <w:szCs w:val="24"/>
                </w:rPr>
                <w:t>,</w:t>
              </w:r>
            </w:ins>
          </w:p>
          <w:p w14:paraId="67F20EB3" w14:textId="774A261C" w:rsidR="008A6E1F" w:rsidRPr="00C734F9" w:rsidRDefault="00904C3A">
            <w:pPr>
              <w:shd w:val="clear" w:color="auto" w:fill="FFFFFF"/>
              <w:spacing w:before="120" w:after="0" w:line="360" w:lineRule="auto"/>
              <w:textAlignment w:val="baseline"/>
              <w:rPr>
                <w:rFonts w:ascii="Times New Roman" w:eastAsia="Times New Roman" w:hAnsi="Times New Roman"/>
                <w:sz w:val="24"/>
                <w:szCs w:val="24"/>
              </w:rPr>
              <w:pPrChange w:id="1104" w:author="User" w:date="2018-03-27T22:52:00Z">
                <w:pPr>
                  <w:shd w:val="clear" w:color="auto" w:fill="FFFFFF"/>
                  <w:spacing w:after="0" w:line="360" w:lineRule="auto"/>
                  <w:ind w:left="660"/>
                  <w:textAlignment w:val="baseline"/>
                </w:pPr>
              </w:pPrChange>
            </w:pPr>
            <w:ins w:id="1105" w:author="User" w:date="2018-03-27T22:51:00Z">
              <w:r>
                <w:rPr>
                  <w:rFonts w:ascii="Times New Roman" w:eastAsia="Times New Roman" w:hAnsi="Times New Roman"/>
                  <w:sz w:val="24"/>
                  <w:szCs w:val="24"/>
                </w:rPr>
                <w:t xml:space="preserve"> </w:t>
              </w:r>
            </w:ins>
            <w:r w:rsidR="008A6E1F" w:rsidRPr="00C734F9">
              <w:rPr>
                <w:rFonts w:ascii="Times New Roman" w:eastAsia="Times New Roman" w:hAnsi="Times New Roman"/>
                <w:sz w:val="24"/>
                <w:szCs w:val="24"/>
              </w:rPr>
              <w:t>Xích thược</w:t>
            </w:r>
            <w:ins w:id="1106" w:author="MAC BOOK" w:date="2018-03-27T16:19:00Z">
              <w:r w:rsidR="009A5976">
                <w:rPr>
                  <w:rFonts w:ascii="Times New Roman" w:eastAsia="Times New Roman" w:hAnsi="Times New Roman"/>
                  <w:sz w:val="24"/>
                  <w:szCs w:val="24"/>
                </w:rPr>
                <w:t>,</w:t>
              </w:r>
            </w:ins>
            <w:r w:rsidR="008A6E1F" w:rsidRPr="00C734F9">
              <w:rPr>
                <w:rFonts w:ascii="Times New Roman" w:eastAsia="Times New Roman" w:hAnsi="Times New Roman"/>
                <w:sz w:val="24"/>
                <w:szCs w:val="24"/>
              </w:rPr>
              <w:t xml:space="preserve">   Đảng sâm</w:t>
            </w:r>
            <w:ins w:id="1107" w:author="MAC BOOK" w:date="2018-03-27T16:19:00Z">
              <w:r w:rsidR="009A5976">
                <w:rPr>
                  <w:rFonts w:ascii="Times New Roman" w:eastAsia="Times New Roman" w:hAnsi="Times New Roman"/>
                  <w:sz w:val="24"/>
                  <w:szCs w:val="24"/>
                </w:rPr>
                <w:t>,</w:t>
              </w:r>
            </w:ins>
            <w:r w:rsidR="008A6E1F" w:rsidRPr="00C734F9">
              <w:rPr>
                <w:rFonts w:ascii="Times New Roman" w:eastAsia="Times New Roman" w:hAnsi="Times New Roman"/>
                <w:sz w:val="24"/>
                <w:szCs w:val="24"/>
              </w:rPr>
              <w:t xml:space="preserve">   Ngũ vị tử</w:t>
            </w:r>
            <w:ins w:id="1108" w:author="MAC BOOK" w:date="2018-03-27T16:19:00Z">
              <w:r w:rsidR="009A5976">
                <w:rPr>
                  <w:rFonts w:ascii="Times New Roman" w:eastAsia="Times New Roman" w:hAnsi="Times New Roman"/>
                  <w:sz w:val="24"/>
                  <w:szCs w:val="24"/>
                </w:rPr>
                <w:t>,</w:t>
              </w:r>
            </w:ins>
            <w:r w:rsidR="008A6E1F" w:rsidRPr="00C734F9">
              <w:rPr>
                <w:rFonts w:ascii="Times New Roman" w:eastAsia="Times New Roman" w:hAnsi="Times New Roman"/>
                <w:sz w:val="24"/>
                <w:szCs w:val="24"/>
              </w:rPr>
              <w:t xml:space="preserve">   Chỉ xác</w:t>
            </w:r>
            <w:ins w:id="1109" w:author="MAC BOOK" w:date="2018-03-27T16:19:00Z">
              <w:r w:rsidR="009A5976">
                <w:rPr>
                  <w:rFonts w:ascii="Times New Roman" w:eastAsia="Times New Roman" w:hAnsi="Times New Roman"/>
                  <w:sz w:val="24"/>
                  <w:szCs w:val="24"/>
                </w:rPr>
                <w:t>,</w:t>
              </w:r>
            </w:ins>
            <w:r w:rsidR="008A6E1F" w:rsidRPr="00C734F9">
              <w:rPr>
                <w:rFonts w:ascii="Times New Roman" w:eastAsia="Times New Roman" w:hAnsi="Times New Roman"/>
                <w:sz w:val="24"/>
                <w:szCs w:val="24"/>
              </w:rPr>
              <w:t xml:space="preserve">   Nhân trần</w:t>
            </w:r>
            <w:ins w:id="1110" w:author="MAC BOOK" w:date="2018-03-27T16:19:00Z">
              <w:r w:rsidR="009A5976">
                <w:rPr>
                  <w:rFonts w:ascii="Times New Roman" w:eastAsia="Times New Roman" w:hAnsi="Times New Roman"/>
                  <w:sz w:val="24"/>
                  <w:szCs w:val="24"/>
                </w:rPr>
                <w:t>,</w:t>
              </w:r>
            </w:ins>
            <w:r w:rsidR="008A6E1F" w:rsidRPr="00C734F9">
              <w:rPr>
                <w:rFonts w:ascii="Times New Roman" w:eastAsia="Times New Roman" w:hAnsi="Times New Roman"/>
                <w:sz w:val="24"/>
                <w:szCs w:val="24"/>
              </w:rPr>
              <w:t xml:space="preserve">   </w:t>
            </w:r>
          </w:p>
        </w:tc>
        <w:tc>
          <w:tcPr>
            <w:tcW w:w="2268" w:type="dxa"/>
            <w:shd w:val="clear" w:color="auto" w:fill="auto"/>
            <w:tcPrChange w:id="1111" w:author="User" w:date="2018-03-27T22:50:00Z">
              <w:tcPr>
                <w:tcW w:w="2268" w:type="dxa"/>
                <w:shd w:val="clear" w:color="auto" w:fill="auto"/>
              </w:tcPr>
            </w:tcPrChange>
          </w:tcPr>
          <w:p w14:paraId="4C2AD36D" w14:textId="77777777" w:rsidR="008A6E1F" w:rsidRPr="00C734F9" w:rsidRDefault="008A6E1F">
            <w:pPr>
              <w:spacing w:before="120" w:after="0" w:line="360" w:lineRule="auto"/>
              <w:textAlignment w:val="baseline"/>
              <w:rPr>
                <w:rFonts w:ascii="Times New Roman" w:eastAsia="Times New Roman" w:hAnsi="Times New Roman"/>
                <w:sz w:val="24"/>
                <w:szCs w:val="24"/>
              </w:rPr>
              <w:pPrChange w:id="1112" w:author="User" w:date="2018-03-27T22:52:00Z">
                <w:pPr>
                  <w:spacing w:after="0" w:line="360" w:lineRule="auto"/>
                  <w:ind w:left="660"/>
                  <w:textAlignment w:val="baseline"/>
                </w:pPr>
              </w:pPrChange>
            </w:pPr>
            <w:r w:rsidRPr="00C734F9">
              <w:rPr>
                <w:rFonts w:ascii="Times New Roman" w:eastAsia="Times New Roman" w:hAnsi="Times New Roman"/>
                <w:sz w:val="24"/>
                <w:szCs w:val="24"/>
              </w:rPr>
              <w:t>Cát hoa, Đảng sâm, Bạch truật, Can khương, Cam thảo, Sa nhân, Bạch đậu khấu, Mộc hương, Trần bì, Thanh bì, Thần khúc, Trạch tả, Phục linh, Trư linh.</w:t>
            </w:r>
          </w:p>
        </w:tc>
        <w:tc>
          <w:tcPr>
            <w:tcW w:w="1985" w:type="dxa"/>
            <w:shd w:val="clear" w:color="auto" w:fill="auto"/>
            <w:tcPrChange w:id="1113" w:author="User" w:date="2018-03-27T22:50:00Z">
              <w:tcPr>
                <w:tcW w:w="1985" w:type="dxa"/>
                <w:shd w:val="clear" w:color="auto" w:fill="auto"/>
              </w:tcPr>
            </w:tcPrChange>
          </w:tcPr>
          <w:p w14:paraId="21FDD3BE" w14:textId="77777777" w:rsidR="008A6E1F" w:rsidRPr="00C734F9" w:rsidRDefault="008A6E1F">
            <w:pPr>
              <w:spacing w:before="120" w:after="0" w:line="360" w:lineRule="auto"/>
              <w:rPr>
                <w:rFonts w:ascii="Times New Roman" w:eastAsia="Times New Roman" w:hAnsi="Times New Roman"/>
                <w:sz w:val="24"/>
                <w:szCs w:val="24"/>
                <w:lang w:eastAsia="zh-CN"/>
              </w:rPr>
              <w:pPrChange w:id="1114" w:author="User" w:date="2018-03-27T22:52:00Z">
                <w:pPr>
                  <w:spacing w:after="0" w:line="360" w:lineRule="auto"/>
                  <w:ind w:left="660"/>
                </w:pPr>
              </w:pPrChange>
            </w:pPr>
            <w:r w:rsidRPr="00C734F9">
              <w:rPr>
                <w:rFonts w:ascii="Times New Roman" w:eastAsia="Times New Roman" w:hAnsi="Times New Roman"/>
                <w:sz w:val="24"/>
                <w:szCs w:val="24"/>
                <w:lang w:eastAsia="zh-CN"/>
              </w:rPr>
              <w:t>Quyết minh tử, Chỉ tử, Sài hồ, Sơn tra, Uất kim, Bán hạ, Trúc nhự, Lô căn, Trạch tả, Phục linh, Bạch truật, Đại hoàng chế.</w:t>
            </w:r>
          </w:p>
        </w:tc>
        <w:tc>
          <w:tcPr>
            <w:tcW w:w="1843" w:type="dxa"/>
            <w:shd w:val="clear" w:color="auto" w:fill="auto"/>
            <w:tcPrChange w:id="1115" w:author="User" w:date="2018-03-27T22:50:00Z">
              <w:tcPr>
                <w:tcW w:w="1843" w:type="dxa"/>
                <w:shd w:val="clear" w:color="auto" w:fill="auto"/>
              </w:tcPr>
            </w:tcPrChange>
          </w:tcPr>
          <w:p w14:paraId="21B0DD04" w14:textId="77777777" w:rsidR="008A6E1F" w:rsidRPr="00C734F9" w:rsidRDefault="008A6E1F">
            <w:pPr>
              <w:spacing w:before="120" w:after="0" w:line="360" w:lineRule="auto"/>
              <w:rPr>
                <w:rFonts w:ascii="Times New Roman" w:hAnsi="Times New Roman"/>
                <w:sz w:val="24"/>
                <w:szCs w:val="24"/>
              </w:rPr>
              <w:pPrChange w:id="1116" w:author="User" w:date="2018-03-27T22:52:00Z">
                <w:pPr>
                  <w:spacing w:after="0" w:line="360" w:lineRule="auto"/>
                  <w:ind w:left="660"/>
                </w:pPr>
              </w:pPrChange>
            </w:pPr>
            <w:r w:rsidRPr="00C734F9">
              <w:rPr>
                <w:rFonts w:ascii="Times New Roman" w:hAnsi="Times New Roman"/>
                <w:sz w:val="24"/>
                <w:szCs w:val="24"/>
              </w:rPr>
              <w:t xml:space="preserve">Cát hoa, Cát căn, Liên kiều, </w:t>
            </w:r>
          </w:p>
          <w:p w14:paraId="191BB6C0" w14:textId="77777777" w:rsidR="008A6E1F" w:rsidRPr="00C734F9" w:rsidRDefault="008A6E1F">
            <w:pPr>
              <w:spacing w:before="120" w:after="0" w:line="360" w:lineRule="auto"/>
              <w:contextualSpacing/>
              <w:rPr>
                <w:rFonts w:ascii="Times New Roman" w:hAnsi="Times New Roman"/>
                <w:sz w:val="24"/>
                <w:szCs w:val="24"/>
              </w:rPr>
              <w:pPrChange w:id="1117" w:author="User" w:date="2018-03-27T22:52:00Z">
                <w:pPr>
                  <w:spacing w:after="0" w:line="360" w:lineRule="auto"/>
                  <w:ind w:left="660"/>
                  <w:contextualSpacing/>
                </w:pPr>
              </w:pPrChange>
            </w:pPr>
            <w:r w:rsidRPr="00C734F9">
              <w:rPr>
                <w:rFonts w:ascii="Times New Roman" w:hAnsi="Times New Roman"/>
                <w:sz w:val="24"/>
                <w:szCs w:val="24"/>
              </w:rPr>
              <w:t>Xương bồ, Sinh cam thảo, Nhân trần, Cốt khí củ, Sài hồ.</w:t>
            </w:r>
          </w:p>
          <w:p w14:paraId="573EA47D" w14:textId="77777777" w:rsidR="008A6E1F" w:rsidRPr="00C734F9" w:rsidRDefault="008A6E1F">
            <w:pPr>
              <w:spacing w:before="120" w:after="0" w:line="360" w:lineRule="auto"/>
              <w:contextualSpacing/>
              <w:textAlignment w:val="baseline"/>
              <w:rPr>
                <w:rFonts w:ascii="Times New Roman" w:eastAsia="Times New Roman" w:hAnsi="Times New Roman"/>
                <w:sz w:val="24"/>
                <w:szCs w:val="24"/>
              </w:rPr>
              <w:pPrChange w:id="1118" w:author="User" w:date="2018-03-27T22:52:00Z">
                <w:pPr>
                  <w:spacing w:after="0" w:line="360" w:lineRule="auto"/>
                  <w:contextualSpacing/>
                  <w:textAlignment w:val="baseline"/>
                </w:pPr>
              </w:pPrChange>
            </w:pPr>
          </w:p>
        </w:tc>
      </w:tr>
    </w:tbl>
    <w:p w14:paraId="5F2953EA" w14:textId="77777777" w:rsidR="00E67914" w:rsidRPr="00E67914" w:rsidRDefault="00E67914" w:rsidP="00D27A5E">
      <w:pPr>
        <w:shd w:val="clear" w:color="auto" w:fill="FFFFFF"/>
        <w:spacing w:after="0" w:line="336" w:lineRule="auto"/>
        <w:ind w:firstLine="720"/>
        <w:jc w:val="both"/>
        <w:textAlignment w:val="baseline"/>
        <w:rPr>
          <w:rFonts w:ascii="Times New Roman" w:eastAsia="Times New Roman" w:hAnsi="Times New Roman"/>
          <w:sz w:val="26"/>
          <w:szCs w:val="28"/>
        </w:rPr>
      </w:pPr>
    </w:p>
    <w:p w14:paraId="40945210" w14:textId="77777777" w:rsidR="008A6E1F" w:rsidRPr="00C734F9" w:rsidRDefault="008A6E1F" w:rsidP="00E67914">
      <w:pPr>
        <w:shd w:val="clear" w:color="auto" w:fill="FFFFFF"/>
        <w:spacing w:after="0" w:line="360" w:lineRule="auto"/>
        <w:ind w:firstLine="720"/>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So sánh thành phần của bài thuốc “Tiêu giao tán gia vị” với các bài thuốc YHCT khác trong điều trị triệu chứng lâm sàng bệnh viêm gan rượu:</w:t>
      </w:r>
    </w:p>
    <w:p w14:paraId="151CF3A0" w14:textId="4A0B3512" w:rsidR="008A6E1F" w:rsidRPr="00C734F9" w:rsidRDefault="008A6E1F" w:rsidP="00E67914">
      <w:pPr>
        <w:widowControl w:val="0"/>
        <w:shd w:val="clear" w:color="auto" w:fill="FFFFFF"/>
        <w:spacing w:after="0" w:line="360" w:lineRule="auto"/>
        <w:ind w:firstLine="720"/>
        <w:jc w:val="both"/>
        <w:textAlignment w:val="baseline"/>
        <w:rPr>
          <w:rFonts w:ascii="Times New Roman" w:eastAsia="Times New Roman" w:hAnsi="Times New Roman"/>
          <w:sz w:val="28"/>
          <w:szCs w:val="28"/>
        </w:rPr>
      </w:pPr>
      <w:r w:rsidRPr="00C734F9">
        <w:rPr>
          <w:rFonts w:ascii="Times New Roman" w:eastAsia="Times New Roman" w:hAnsi="Times New Roman"/>
          <w:sz w:val="28"/>
          <w:szCs w:val="28"/>
        </w:rPr>
        <w:t>- Bài “</w:t>
      </w:r>
      <w:r>
        <w:rPr>
          <w:rFonts w:ascii="Times New Roman" w:eastAsia="Times New Roman" w:hAnsi="Times New Roman"/>
          <w:sz w:val="28"/>
          <w:szCs w:val="28"/>
        </w:rPr>
        <w:t>Tiêu d</w:t>
      </w:r>
      <w:r w:rsidRPr="00C734F9">
        <w:rPr>
          <w:rFonts w:ascii="Times New Roman" w:eastAsia="Times New Roman" w:hAnsi="Times New Roman"/>
          <w:sz w:val="28"/>
          <w:szCs w:val="28"/>
        </w:rPr>
        <w:t>ao tán gia vị” dựa trên cơ sở bài thuốc cổ phương Tiêu dao tán, giáo sư</w:t>
      </w:r>
      <w:r>
        <w:rPr>
          <w:rFonts w:ascii="Times New Roman" w:eastAsia="Times New Roman" w:hAnsi="Times New Roman"/>
          <w:sz w:val="28"/>
          <w:szCs w:val="28"/>
        </w:rPr>
        <w:t xml:space="preserve"> Lưu Phượng Bân (Trung Quốc) [47</w:t>
      </w:r>
      <w:r w:rsidRPr="00C734F9">
        <w:rPr>
          <w:rFonts w:ascii="Times New Roman" w:eastAsia="Times New Roman" w:hAnsi="Times New Roman"/>
          <w:sz w:val="28"/>
          <w:szCs w:val="28"/>
        </w:rPr>
        <w:t>] đã sử dụng phương pháp gia giảm, tạo thành bài thuốc Tiêu dao tán gia vị điều trị viêm gan rượu cho hiệu quả cao trên lâm sàng. Bài thuốc dùng sài hồ để sơ can giải uất. Đương quy, bạch thược để dưỡng huyết nhu can qua đó trợ giúp tác dụng sơ can của sài hồ. Dùng bạch truật</w:t>
      </w:r>
      <w:r>
        <w:rPr>
          <w:rFonts w:ascii="Times New Roman" w:eastAsia="Times New Roman" w:hAnsi="Times New Roman"/>
          <w:sz w:val="28"/>
          <w:szCs w:val="28"/>
          <w:lang w:val="vi-VN"/>
        </w:rPr>
        <w:t>, bạch linh</w:t>
      </w:r>
      <w:r w:rsidRPr="00C734F9">
        <w:rPr>
          <w:rFonts w:ascii="Times New Roman" w:eastAsia="Times New Roman" w:hAnsi="Times New Roman"/>
          <w:sz w:val="28"/>
          <w:szCs w:val="28"/>
        </w:rPr>
        <w:t xml:space="preserve"> để </w:t>
      </w:r>
      <w:r>
        <w:rPr>
          <w:rFonts w:ascii="Times New Roman" w:eastAsia="Times New Roman" w:hAnsi="Times New Roman"/>
          <w:sz w:val="28"/>
          <w:szCs w:val="28"/>
          <w:lang w:val="vi-VN"/>
        </w:rPr>
        <w:t xml:space="preserve"> bổ trung, trừ thấp</w:t>
      </w:r>
      <w:r w:rsidRPr="00C734F9">
        <w:rPr>
          <w:rFonts w:ascii="Times New Roman" w:eastAsia="Times New Roman" w:hAnsi="Times New Roman"/>
          <w:sz w:val="28"/>
          <w:szCs w:val="28"/>
        </w:rPr>
        <w:t xml:space="preserve">, </w:t>
      </w:r>
      <w:r>
        <w:rPr>
          <w:rFonts w:ascii="Times New Roman" w:eastAsia="Times New Roman" w:hAnsi="Times New Roman"/>
          <w:sz w:val="28"/>
          <w:szCs w:val="28"/>
          <w:lang w:val="vi-VN"/>
        </w:rPr>
        <w:t>c</w:t>
      </w:r>
      <w:r w:rsidRPr="00C734F9">
        <w:rPr>
          <w:rFonts w:ascii="Times New Roman" w:eastAsia="Times New Roman" w:hAnsi="Times New Roman"/>
          <w:sz w:val="28"/>
          <w:szCs w:val="28"/>
        </w:rPr>
        <w:t xml:space="preserve">am thảo ích khí kiện tỳ dưỡng vị. Lại thêm Nhân trần vị ngọt tính lương có tác dụng thoái hoàng, thanh trừ nhiệt độc uất trệ. Đẳng sâm để ích khí dưỡng vị, bù đắp các hao tổn của chính khí do thấp nhiệt gây ra. Xích thược </w:t>
      </w:r>
      <w:r>
        <w:rPr>
          <w:rFonts w:ascii="Times New Roman" w:eastAsia="Times New Roman" w:hAnsi="Times New Roman"/>
          <w:sz w:val="28"/>
          <w:szCs w:val="28"/>
          <w:lang w:val="vi-VN"/>
        </w:rPr>
        <w:t xml:space="preserve"> tán ứ chỉ thống</w:t>
      </w:r>
      <w:r w:rsidRPr="00C734F9">
        <w:rPr>
          <w:rFonts w:ascii="Times New Roman" w:eastAsia="Times New Roman" w:hAnsi="Times New Roman"/>
          <w:sz w:val="28"/>
          <w:szCs w:val="28"/>
        </w:rPr>
        <w:t xml:space="preserve">, </w:t>
      </w:r>
      <w:r>
        <w:rPr>
          <w:rFonts w:ascii="Times New Roman" w:eastAsia="Times New Roman" w:hAnsi="Times New Roman"/>
          <w:sz w:val="28"/>
          <w:szCs w:val="28"/>
          <w:lang w:val="vi-VN"/>
        </w:rPr>
        <w:t>c</w:t>
      </w:r>
      <w:r w:rsidRPr="00C734F9">
        <w:rPr>
          <w:rFonts w:ascii="Times New Roman" w:eastAsia="Times New Roman" w:hAnsi="Times New Roman"/>
          <w:sz w:val="28"/>
          <w:szCs w:val="28"/>
        </w:rPr>
        <w:t xml:space="preserve">hỉ xác sơ can lý khí chỉ thống. Có thể thấy bài thuốc đã cải thiện rất tốt các </w:t>
      </w:r>
      <w:r w:rsidR="00E97AE0">
        <w:rPr>
          <w:rFonts w:ascii="Times New Roman" w:eastAsia="Times New Roman" w:hAnsi="Times New Roman"/>
          <w:sz w:val="28"/>
          <w:szCs w:val="28"/>
        </w:rPr>
        <w:t xml:space="preserve">triệu chứng lâm </w:t>
      </w:r>
      <w:r w:rsidR="00E97AE0">
        <w:rPr>
          <w:rFonts w:ascii="Times New Roman" w:eastAsia="Times New Roman" w:hAnsi="Times New Roman"/>
          <w:sz w:val="28"/>
          <w:szCs w:val="28"/>
        </w:rPr>
        <w:lastRenderedPageBreak/>
        <w:t xml:space="preserve">sàng do can khí uất kết gây ra </w:t>
      </w:r>
      <w:r w:rsidRPr="00C734F9">
        <w:rPr>
          <w:rFonts w:ascii="Times New Roman" w:eastAsia="Times New Roman" w:hAnsi="Times New Roman"/>
          <w:sz w:val="28"/>
          <w:szCs w:val="28"/>
        </w:rPr>
        <w:t>như đau tức hạ sườn, đầy</w:t>
      </w:r>
      <w:r w:rsidR="00E97AE0">
        <w:rPr>
          <w:rFonts w:ascii="Times New Roman" w:eastAsia="Times New Roman" w:hAnsi="Times New Roman"/>
          <w:sz w:val="28"/>
          <w:szCs w:val="28"/>
        </w:rPr>
        <w:t xml:space="preserve"> trướng bụng buồn nôn, ăn kém, mệt mỏi, đại tiện táo hoặc nát.</w:t>
      </w:r>
    </w:p>
    <w:p w14:paraId="12BB035D" w14:textId="77777777" w:rsidR="008A6E1F" w:rsidRPr="00C734F9" w:rsidRDefault="008A6E1F" w:rsidP="00E67914">
      <w:pPr>
        <w:pStyle w:val="ListParagraph"/>
        <w:widowControl w:val="0"/>
        <w:shd w:val="clear" w:color="auto" w:fill="FFFFFF"/>
        <w:spacing w:after="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Cát hoa giải tỉnh thang</w:t>
      </w:r>
      <w:r>
        <w:rPr>
          <w:rFonts w:ascii="Times New Roman" w:eastAsia="Times New Roman" w:hAnsi="Times New Roman"/>
          <w:noProof w:val="0"/>
          <w:sz w:val="28"/>
          <w:szCs w:val="28"/>
        </w:rPr>
        <w:t xml:space="preserve"> [44]</w:t>
      </w:r>
      <w:r w:rsidRPr="00C734F9">
        <w:rPr>
          <w:rFonts w:ascii="Times New Roman" w:eastAsia="Times New Roman" w:hAnsi="Times New Roman"/>
          <w:noProof w:val="0"/>
          <w:sz w:val="28"/>
          <w:szCs w:val="28"/>
          <w:lang w:val="en-US"/>
        </w:rPr>
        <w:t xml:space="preserve">: Chủ dược của bài thuốc là </w:t>
      </w:r>
      <w:r>
        <w:rPr>
          <w:rFonts w:ascii="Times New Roman" w:eastAsia="Times New Roman" w:hAnsi="Times New Roman"/>
          <w:noProof w:val="0"/>
          <w:sz w:val="28"/>
          <w:szCs w:val="28"/>
        </w:rPr>
        <w:t>c</w:t>
      </w:r>
      <w:r w:rsidRPr="00C734F9">
        <w:rPr>
          <w:rFonts w:ascii="Times New Roman" w:eastAsia="Times New Roman" w:hAnsi="Times New Roman"/>
          <w:noProof w:val="0"/>
          <w:sz w:val="28"/>
          <w:szCs w:val="28"/>
          <w:lang w:val="en-US"/>
        </w:rPr>
        <w:t xml:space="preserve">át hoa, có vị ngọt hơi đắng, tính mát, có tác dụng giải rượu, thanh nhiệt, chữa sốt, chán ăn, nôn ra nước chua, thổ huyết…Đảng sâm, bạch truật, cam thảo, sa nhân có tác dụng kiện tỳ; bạch đậu khấu, mộc hương, sa nhân, trần bì, thanh bì có tác dụng hành khí, trị vị quản trướng đầy, trừ thấp trệ, chỉ ẩu. Can khương giải rượu, chỉ ẩu. Thần khúc tác dụng tiêu đạo. Trạch tả, </w:t>
      </w:r>
      <w:r>
        <w:rPr>
          <w:rFonts w:ascii="Times New Roman" w:eastAsia="Times New Roman" w:hAnsi="Times New Roman"/>
          <w:noProof w:val="0"/>
          <w:sz w:val="28"/>
          <w:szCs w:val="28"/>
        </w:rPr>
        <w:t>p</w:t>
      </w:r>
      <w:r w:rsidRPr="00C734F9">
        <w:rPr>
          <w:rFonts w:ascii="Times New Roman" w:eastAsia="Times New Roman" w:hAnsi="Times New Roman"/>
          <w:noProof w:val="0"/>
          <w:sz w:val="28"/>
          <w:szCs w:val="28"/>
          <w:lang w:val="en-US"/>
        </w:rPr>
        <w:t xml:space="preserve">hục linh, </w:t>
      </w:r>
      <w:r>
        <w:rPr>
          <w:rFonts w:ascii="Times New Roman" w:eastAsia="Times New Roman" w:hAnsi="Times New Roman"/>
          <w:noProof w:val="0"/>
          <w:sz w:val="28"/>
          <w:szCs w:val="28"/>
        </w:rPr>
        <w:t>t</w:t>
      </w:r>
      <w:r w:rsidRPr="00C734F9">
        <w:rPr>
          <w:rFonts w:ascii="Times New Roman" w:eastAsia="Times New Roman" w:hAnsi="Times New Roman"/>
          <w:noProof w:val="0"/>
          <w:sz w:val="28"/>
          <w:szCs w:val="28"/>
          <w:lang w:val="en-US"/>
        </w:rPr>
        <w:t>rư linh có tác dụng lợi niệu trừ thấp.</w:t>
      </w:r>
    </w:p>
    <w:p w14:paraId="2B7CD024" w14:textId="77777777" w:rsidR="008A6E1F" w:rsidRPr="00C734F9" w:rsidRDefault="008A6E1F" w:rsidP="00E67914">
      <w:pPr>
        <w:pStyle w:val="ListParagraph"/>
        <w:widowControl w:val="0"/>
        <w:shd w:val="clear" w:color="auto" w:fill="FFFFFF"/>
        <w:spacing w:after="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Bài thuốc thiên về chủ trị giải say rượu, kiện tỳ, trừ nôn đờm nghịch, ngực và bụng đầy chướng. Có thể thấy qua nghiên cứu, bài thuốc cải thiện rất tốt các triệu chứng mệt mỏi, đầy trướng hơi, đại tiện lỏng, miệng khô.</w:t>
      </w:r>
    </w:p>
    <w:p w14:paraId="6E49C83F" w14:textId="77777777" w:rsidR="008A6E1F" w:rsidRPr="00C734F9" w:rsidRDefault="008A6E1F" w:rsidP="00E67914">
      <w:pPr>
        <w:pStyle w:val="ListParagraph"/>
        <w:shd w:val="clear" w:color="auto" w:fill="FFFFFF"/>
        <w:spacing w:after="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Nhị tử thanh can thang</w:t>
      </w:r>
      <w:r>
        <w:rPr>
          <w:rFonts w:ascii="Times New Roman" w:eastAsia="Times New Roman" w:hAnsi="Times New Roman"/>
          <w:noProof w:val="0"/>
          <w:sz w:val="28"/>
          <w:szCs w:val="28"/>
        </w:rPr>
        <w:t xml:space="preserve"> [45]</w:t>
      </w:r>
      <w:r w:rsidRPr="00C734F9">
        <w:rPr>
          <w:rFonts w:ascii="Times New Roman" w:eastAsia="Times New Roman" w:hAnsi="Times New Roman"/>
          <w:noProof w:val="0"/>
          <w:sz w:val="28"/>
          <w:szCs w:val="28"/>
          <w:lang w:val="en-US"/>
        </w:rPr>
        <w:t xml:space="preserve">: Bài thuốc lấy 2 vị quyết minh tử và chi tử làm chủ dược. Quyết minh tử có tác dụng thanh can, minh mục, thăng tán phong nhiệt, trợ can khí, tiêu thũng độc. Chi tử có tác dụng thanh can hỏa, trị vàng da do thấp nhiệt. Trong bài còn có: Sài hồ có tác dụng sơ can lý khí, thấu tà thăng dương, sơ tán khí uất. Trúc nhự, bán hạ, sơn tra có tác dụng thanh nhiệt trừ thấp tiêu đàm, tiêu thực. Lô căn thanh nhiệt tả hỏa, Trạch tả, phục linh lợi niệu trừ thấp nhiệt, đại hoàng tả thực nhiệt chữa hoàng đản. Bạch truật kiện tỳ trừ thấp. Có thể thấy bài thuốc thiên về thanh can hỏa trừ thấp thoái hoàng. </w:t>
      </w:r>
    </w:p>
    <w:p w14:paraId="1F940A8E" w14:textId="77777777" w:rsidR="008A6E1F" w:rsidRPr="00C734F9" w:rsidRDefault="008A6E1F" w:rsidP="00E67914">
      <w:pPr>
        <w:pStyle w:val="ListParagraph"/>
        <w:shd w:val="clear" w:color="auto" w:fill="FFFFFF"/>
        <w:spacing w:after="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Giải tửu hộ can thang</w:t>
      </w:r>
      <w:r>
        <w:rPr>
          <w:rFonts w:ascii="Times New Roman" w:eastAsia="Times New Roman" w:hAnsi="Times New Roman"/>
          <w:noProof w:val="0"/>
          <w:sz w:val="28"/>
          <w:szCs w:val="28"/>
        </w:rPr>
        <w:t xml:space="preserve"> [46]</w:t>
      </w:r>
      <w:r w:rsidRPr="00C734F9">
        <w:rPr>
          <w:rFonts w:ascii="Times New Roman" w:eastAsia="Times New Roman" w:hAnsi="Times New Roman"/>
          <w:noProof w:val="0"/>
          <w:sz w:val="28"/>
          <w:szCs w:val="28"/>
          <w:lang w:val="en-US"/>
        </w:rPr>
        <w:t xml:space="preserve">: trong bài dùng </w:t>
      </w:r>
      <w:r>
        <w:rPr>
          <w:rFonts w:ascii="Times New Roman" w:eastAsia="Times New Roman" w:hAnsi="Times New Roman"/>
          <w:noProof w:val="0"/>
          <w:sz w:val="28"/>
          <w:szCs w:val="28"/>
        </w:rPr>
        <w:t>c</w:t>
      </w:r>
      <w:r w:rsidRPr="00C734F9">
        <w:rPr>
          <w:rFonts w:ascii="Times New Roman" w:eastAsia="Times New Roman" w:hAnsi="Times New Roman"/>
          <w:noProof w:val="0"/>
          <w:sz w:val="28"/>
          <w:szCs w:val="28"/>
          <w:lang w:val="en-US"/>
        </w:rPr>
        <w:t>át hoa có tác dụng giải rượu, thanh nhiệt, chữa sốt, chán ăn, nôn ra nước chua, thổ huyết. Cát căn, liên kiều thanh nhiệt, sinh tân, chỉ tả. X</w:t>
      </w:r>
      <w:r w:rsidRPr="00C734F9">
        <w:rPr>
          <w:rFonts w:ascii="Times New Roman" w:hAnsi="Times New Roman"/>
          <w:sz w:val="28"/>
          <w:szCs w:val="28"/>
        </w:rPr>
        <w:t xml:space="preserve">ương bồ có tác dụng khai khiếu </w:t>
      </w:r>
      <w:r w:rsidRPr="00C734F9">
        <w:rPr>
          <w:rFonts w:ascii="Times New Roman" w:hAnsi="Times New Roman"/>
          <w:sz w:val="28"/>
          <w:szCs w:val="28"/>
          <w:lang w:val="en-US"/>
        </w:rPr>
        <w:t>tỉnh</w:t>
      </w:r>
      <w:r w:rsidRPr="00C734F9">
        <w:rPr>
          <w:rFonts w:ascii="Times New Roman" w:hAnsi="Times New Roman"/>
          <w:sz w:val="28"/>
          <w:szCs w:val="28"/>
        </w:rPr>
        <w:t xml:space="preserve"> thần, hóa thấp hòa vị, báng đầy do thấp (thấp trở b</w:t>
      </w:r>
      <w:r w:rsidRPr="00C734F9">
        <w:rPr>
          <w:rFonts w:ascii="Times New Roman" w:hAnsi="Times New Roman"/>
          <w:sz w:val="28"/>
          <w:szCs w:val="28"/>
          <w:lang w:val="en-US"/>
        </w:rPr>
        <w:t>ĩ</w:t>
      </w:r>
      <w:r w:rsidRPr="00C734F9">
        <w:rPr>
          <w:rFonts w:ascii="Times New Roman" w:hAnsi="Times New Roman"/>
          <w:sz w:val="28"/>
          <w:szCs w:val="28"/>
        </w:rPr>
        <w:t xml:space="preserve"> mãn).</w:t>
      </w:r>
      <w:r w:rsidRPr="00C734F9">
        <w:rPr>
          <w:rFonts w:ascii="Times New Roman" w:hAnsi="Times New Roman"/>
          <w:sz w:val="28"/>
          <w:szCs w:val="28"/>
          <w:lang w:val="en-US"/>
        </w:rPr>
        <w:t xml:space="preserve"> Nhân trần thanh nhiệt, trừ thấp thoái hoàng. Hổ trượng lợi niệu, thông kinh, giải độc. Sinh cam thảo giải độc, thanh nhiệt. </w:t>
      </w:r>
      <w:r w:rsidRPr="00C734F9">
        <w:rPr>
          <w:rFonts w:ascii="Times New Roman" w:eastAsia="Times New Roman" w:hAnsi="Times New Roman"/>
          <w:noProof w:val="0"/>
          <w:sz w:val="28"/>
          <w:szCs w:val="28"/>
          <w:lang w:val="en-US"/>
        </w:rPr>
        <w:t xml:space="preserve">Sài hồ có tác dụng sơ can lý khí, thấu tà thăng </w:t>
      </w:r>
      <w:r w:rsidRPr="00C734F9">
        <w:rPr>
          <w:rFonts w:ascii="Times New Roman" w:eastAsia="Times New Roman" w:hAnsi="Times New Roman"/>
          <w:noProof w:val="0"/>
          <w:sz w:val="28"/>
          <w:szCs w:val="28"/>
          <w:lang w:val="en-US"/>
        </w:rPr>
        <w:lastRenderedPageBreak/>
        <w:t>dương, sơ tán khí uất. Bài thuốc thiên về chủ trị giải rượu, tỉnh thần, thanh nhiệt giải ngộ độc rượu.</w:t>
      </w:r>
    </w:p>
    <w:p w14:paraId="0D65B232" w14:textId="77777777" w:rsidR="008A6E1F" w:rsidRPr="00C734F9" w:rsidRDefault="008A6E1F" w:rsidP="00E67914">
      <w:pPr>
        <w:pStyle w:val="ListParagraph"/>
        <w:shd w:val="clear" w:color="auto" w:fill="FFFFFF"/>
        <w:spacing w:after="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Có thể thấy 4 bài thuốc đều điều trị </w:t>
      </w:r>
      <w:r>
        <w:rPr>
          <w:rFonts w:ascii="Times New Roman" w:eastAsia="Times New Roman" w:hAnsi="Times New Roman"/>
          <w:noProof w:val="0"/>
          <w:sz w:val="28"/>
          <w:szCs w:val="28"/>
        </w:rPr>
        <w:t>v</w:t>
      </w:r>
      <w:r w:rsidRPr="00C734F9">
        <w:rPr>
          <w:rFonts w:ascii="Times New Roman" w:eastAsia="Times New Roman" w:hAnsi="Times New Roman"/>
          <w:noProof w:val="0"/>
          <w:sz w:val="28"/>
          <w:szCs w:val="28"/>
          <w:lang w:val="en-US"/>
        </w:rPr>
        <w:t>iêm gan do rượu nhưng có thành phần rất khác nhau, chủ trị các thể rất khác nhau của viêm gan do rượu. Bài thuốc “Cát hoa giải tỉnh thang” và “giải tửu hộ can thang” thiên về giải say rượu, trừ nôn, tỉnh thần. Bài “Nhị tử thanh can thang” chủ trị thể can đởm thấp nhiệt, bài “</w:t>
      </w:r>
      <w:r>
        <w:rPr>
          <w:rFonts w:ascii="Times New Roman" w:eastAsia="Times New Roman" w:hAnsi="Times New Roman"/>
          <w:noProof w:val="0"/>
          <w:sz w:val="28"/>
          <w:szCs w:val="28"/>
          <w:lang w:val="en-US"/>
        </w:rPr>
        <w:t>Tiêu d</w:t>
      </w:r>
      <w:r w:rsidRPr="00C734F9">
        <w:rPr>
          <w:rFonts w:ascii="Times New Roman" w:eastAsia="Times New Roman" w:hAnsi="Times New Roman"/>
          <w:noProof w:val="0"/>
          <w:sz w:val="28"/>
          <w:szCs w:val="28"/>
          <w:lang w:val="en-US"/>
        </w:rPr>
        <w:t xml:space="preserve">ao tán gia vị” chủ trị thể can khí uất kết có kiêm huyết ứ, trên lâm sàng đây là một trong những thể thường gặp nhất trong bệnh viêm gan do rượu. </w:t>
      </w:r>
    </w:p>
    <w:p w14:paraId="1171DC05" w14:textId="29B6B115" w:rsidR="008A6E1F" w:rsidRPr="00C734F9" w:rsidRDefault="008A6E1F" w:rsidP="006A6F0C">
      <w:pPr>
        <w:pStyle w:val="33"/>
      </w:pPr>
      <w:bookmarkStart w:id="1119" w:name="_Toc375064590"/>
      <w:bookmarkStart w:id="1120" w:name="_Toc504473384"/>
      <w:r w:rsidRPr="00C734F9">
        <w:t xml:space="preserve">4.2.2. </w:t>
      </w:r>
      <w:ins w:id="1121" w:author="MAC BOOK" w:date="2018-03-19T09:10:00Z">
        <w:r w:rsidR="00E0488B">
          <w:t>Bàn luận về cơ chế tác dụng bài thuốc theo dược lý YHHĐ:</w:t>
        </w:r>
      </w:ins>
      <w:del w:id="1122" w:author="MAC BOOK" w:date="2018-03-19T09:10:00Z">
        <w:r w:rsidRPr="00C734F9" w:rsidDel="00E0488B">
          <w:delText>Hiệu quả điều trị trên cận lâm sàng</w:delText>
        </w:r>
      </w:del>
      <w:bookmarkEnd w:id="1119"/>
      <w:bookmarkEnd w:id="1120"/>
    </w:p>
    <w:p w14:paraId="5812539A" w14:textId="77777777" w:rsidR="008A6E1F" w:rsidRPr="00111D7F" w:rsidRDefault="008A6E1F" w:rsidP="00E67914">
      <w:pPr>
        <w:pStyle w:val="ListParagraph"/>
        <w:shd w:val="clear" w:color="auto" w:fill="FFFFFF"/>
        <w:spacing w:after="0" w:line="360" w:lineRule="auto"/>
        <w:ind w:left="0" w:firstLine="72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 xml:space="preserve">Một số các vị thuốc trong bài thuốc đã được nghiên cứu về hoạt chất theo nghiên cứu dược lý học hiện đại: </w:t>
      </w:r>
    </w:p>
    <w:p w14:paraId="521E2618" w14:textId="77777777" w:rsidR="008A6E1F" w:rsidRPr="00111D7F" w:rsidRDefault="008A6E1F" w:rsidP="00E67914">
      <w:pPr>
        <w:widowControl w:val="0"/>
        <w:tabs>
          <w:tab w:val="num" w:pos="0"/>
        </w:tabs>
        <w:spacing w:after="0" w:line="360" w:lineRule="auto"/>
        <w:ind w:firstLine="539"/>
        <w:jc w:val="both"/>
        <w:rPr>
          <w:rFonts w:ascii="Times New Roman" w:eastAsia="Times New Roman" w:hAnsi="Times New Roman"/>
          <w:sz w:val="28"/>
          <w:szCs w:val="28"/>
          <w:lang w:val="vi-VN"/>
        </w:rPr>
      </w:pPr>
      <w:r w:rsidRPr="00111D7F">
        <w:rPr>
          <w:rFonts w:ascii="Times New Roman" w:eastAsia="Times New Roman" w:hAnsi="Times New Roman"/>
          <w:sz w:val="28"/>
          <w:szCs w:val="28"/>
          <w:lang w:val="vi-VN"/>
        </w:rPr>
        <w:tab/>
        <w:t>Sài hồ: Tác dụng hạ nhiệt, an thần, giảm đau, tác dụng như corticoid kháng viêm; bảo vệ gan, lợi mật, tăng cường miễn dịch, tăng khả năng tổng hợp protein của chuột…</w:t>
      </w:r>
    </w:p>
    <w:p w14:paraId="69A836D1" w14:textId="77777777" w:rsidR="008A6E1F" w:rsidRPr="00111D7F" w:rsidRDefault="008A6E1F" w:rsidP="00E67914">
      <w:pPr>
        <w:widowControl w:val="0"/>
        <w:tabs>
          <w:tab w:val="num" w:pos="0"/>
        </w:tabs>
        <w:spacing w:after="0" w:line="360" w:lineRule="auto"/>
        <w:ind w:firstLine="539"/>
        <w:jc w:val="both"/>
        <w:rPr>
          <w:rFonts w:ascii="Times New Roman" w:eastAsia="Times New Roman" w:hAnsi="Times New Roman"/>
          <w:sz w:val="28"/>
          <w:szCs w:val="28"/>
          <w:lang w:val="vi-VN"/>
        </w:rPr>
      </w:pPr>
      <w:r w:rsidRPr="00111D7F">
        <w:rPr>
          <w:rFonts w:ascii="Times New Roman" w:eastAsia="Times New Roman" w:hAnsi="Times New Roman"/>
          <w:sz w:val="28"/>
          <w:szCs w:val="28"/>
          <w:lang w:val="vi-VN"/>
        </w:rPr>
        <w:t xml:space="preserve">Bạch thược: Tác dụng bảo vệ tế bào gan, làm hạ men gan, giải độc, tác dụng </w:t>
      </w:r>
      <w:r w:rsidRPr="00111D7F">
        <w:rPr>
          <w:rFonts w:ascii="Times New Roman" w:eastAsia="Times New Roman" w:hAnsi="Times New Roman"/>
          <w:sz w:val="27"/>
          <w:szCs w:val="27"/>
          <w:lang w:val="vi-VN"/>
        </w:rPr>
        <w:t xml:space="preserve">ức chế trung khu thần kinh nên có tác dụng an thần, </w:t>
      </w:r>
      <w:r w:rsidRPr="00111D7F">
        <w:rPr>
          <w:rFonts w:ascii="Times New Roman" w:eastAsia="Times New Roman" w:hAnsi="Times New Roman"/>
          <w:sz w:val="28"/>
          <w:szCs w:val="28"/>
          <w:lang w:val="vi-VN"/>
        </w:rPr>
        <w:t>giảm đau, tăng cường miễn dịch cơ thể theo cả 2 con đường tế bào và thể dịch.</w:t>
      </w:r>
    </w:p>
    <w:p w14:paraId="754BD06E" w14:textId="53F6A367" w:rsidR="008A6E1F" w:rsidRPr="00111D7F" w:rsidRDefault="008A6E1F" w:rsidP="00E67914">
      <w:pPr>
        <w:shd w:val="clear" w:color="auto" w:fill="FFFFFF"/>
        <w:spacing w:after="0" w:line="360" w:lineRule="auto"/>
        <w:ind w:firstLine="540"/>
        <w:jc w:val="both"/>
        <w:textAlignment w:val="baseline"/>
        <w:rPr>
          <w:rFonts w:ascii="Times New Roman" w:hAnsi="Times New Roman"/>
          <w:sz w:val="28"/>
          <w:szCs w:val="28"/>
          <w:lang w:val="vi-VN"/>
        </w:rPr>
      </w:pPr>
      <w:r w:rsidRPr="00C734F9">
        <w:rPr>
          <w:rFonts w:ascii="Times New Roman" w:eastAsia="Times New Roman" w:hAnsi="Times New Roman"/>
          <w:sz w:val="28"/>
          <w:szCs w:val="28"/>
          <w:lang w:val="fr-FR"/>
        </w:rPr>
        <w:t xml:space="preserve">Bạch linh: </w:t>
      </w:r>
      <w:r w:rsidRPr="00C734F9">
        <w:rPr>
          <w:rFonts w:ascii="Times New Roman" w:hAnsi="Times New Roman"/>
          <w:sz w:val="28"/>
          <w:szCs w:val="28"/>
          <w:lang w:val="vi-VN"/>
        </w:rPr>
        <w:t>Tác dụng lợi niệu: Liều ngâm chiết suất 25% Phục linh tiêm vào bụng thỏ với liều 0,5g/kg cân nặng, xuất hiện tác dụng lợi tiểu</w:t>
      </w:r>
      <w:r w:rsidRPr="00111D7F">
        <w:rPr>
          <w:rFonts w:ascii="Times New Roman" w:hAnsi="Times New Roman"/>
          <w:sz w:val="28"/>
          <w:szCs w:val="28"/>
          <w:lang w:val="vi-VN"/>
        </w:rPr>
        <w:t>.</w:t>
      </w:r>
    </w:p>
    <w:p w14:paraId="78880A5D" w14:textId="77777777" w:rsidR="008A6E1F" w:rsidRPr="00C734F9" w:rsidRDefault="008A6E1F" w:rsidP="00E67914">
      <w:pPr>
        <w:spacing w:after="0" w:line="360" w:lineRule="auto"/>
        <w:ind w:firstLine="567"/>
        <w:jc w:val="both"/>
        <w:rPr>
          <w:rFonts w:ascii="Times New Roman" w:hAnsi="Times New Roman"/>
          <w:spacing w:val="-4"/>
          <w:sz w:val="28"/>
          <w:szCs w:val="28"/>
          <w:lang w:val="vi-VN"/>
        </w:rPr>
      </w:pPr>
      <w:r w:rsidRPr="00111D7F">
        <w:rPr>
          <w:rFonts w:ascii="Times New Roman" w:eastAsia="Times New Roman" w:hAnsi="Times New Roman"/>
          <w:spacing w:val="-4"/>
          <w:sz w:val="28"/>
          <w:szCs w:val="28"/>
          <w:lang w:val="vi-VN"/>
        </w:rPr>
        <w:t xml:space="preserve">Bạch truật: </w:t>
      </w:r>
      <w:r w:rsidRPr="00C734F9">
        <w:rPr>
          <w:rFonts w:ascii="Times New Roman" w:hAnsi="Times New Roman"/>
          <w:spacing w:val="-4"/>
          <w:sz w:val="28"/>
          <w:szCs w:val="28"/>
          <w:lang w:val="vi-VN"/>
        </w:rPr>
        <w:t xml:space="preserve">Tác dụng bảo vệ gan, tăng cường miễn dịch </w:t>
      </w:r>
      <w:r w:rsidRPr="00111D7F">
        <w:rPr>
          <w:rFonts w:ascii="Times New Roman" w:hAnsi="Times New Roman"/>
          <w:spacing w:val="-4"/>
          <w:sz w:val="28"/>
          <w:szCs w:val="28"/>
          <w:lang w:val="vi-VN"/>
        </w:rPr>
        <w:t xml:space="preserve">và </w:t>
      </w:r>
      <w:r w:rsidRPr="00C734F9">
        <w:rPr>
          <w:rFonts w:ascii="Times New Roman" w:hAnsi="Times New Roman"/>
          <w:spacing w:val="-4"/>
          <w:sz w:val="28"/>
          <w:szCs w:val="28"/>
          <w:lang w:val="vi-VN"/>
        </w:rPr>
        <w:t>chống oxy hoá.</w:t>
      </w:r>
    </w:p>
    <w:p w14:paraId="16027C1C" w14:textId="77777777" w:rsidR="008A6E1F" w:rsidRPr="0060088C" w:rsidRDefault="008A6E1F" w:rsidP="00E67914">
      <w:pPr>
        <w:spacing w:after="0" w:line="360" w:lineRule="auto"/>
        <w:ind w:firstLine="567"/>
        <w:jc w:val="both"/>
        <w:rPr>
          <w:rFonts w:ascii="Times New Roman" w:hAnsi="Times New Roman"/>
          <w:sz w:val="28"/>
          <w:szCs w:val="28"/>
          <w:lang w:val="vi-VN"/>
        </w:rPr>
      </w:pPr>
      <w:r w:rsidRPr="00C734F9">
        <w:rPr>
          <w:rFonts w:ascii="Times New Roman" w:hAnsi="Times New Roman"/>
          <w:sz w:val="28"/>
          <w:szCs w:val="28"/>
          <w:lang w:val="vi-VN"/>
        </w:rPr>
        <w:t>Đương quy</w:t>
      </w:r>
      <w:r w:rsidRPr="0060088C">
        <w:rPr>
          <w:rFonts w:ascii="Times New Roman" w:hAnsi="Times New Roman"/>
          <w:sz w:val="28"/>
          <w:szCs w:val="28"/>
          <w:lang w:val="vi-VN"/>
        </w:rPr>
        <w:t xml:space="preserve">: </w:t>
      </w:r>
      <w:r w:rsidRPr="00C734F9">
        <w:rPr>
          <w:rFonts w:ascii="Times New Roman" w:hAnsi="Times New Roman"/>
          <w:sz w:val="28"/>
          <w:szCs w:val="28"/>
          <w:lang w:val="vi-VN"/>
        </w:rPr>
        <w:t>Chống oxy hoá và thanh trừ gốc tự do</w:t>
      </w:r>
      <w:r w:rsidRPr="0060088C">
        <w:rPr>
          <w:rFonts w:ascii="Times New Roman" w:hAnsi="Times New Roman"/>
          <w:sz w:val="28"/>
          <w:szCs w:val="28"/>
          <w:lang w:val="vi-VN"/>
        </w:rPr>
        <w:t xml:space="preserve">, </w:t>
      </w:r>
      <w:r w:rsidRPr="00C734F9">
        <w:rPr>
          <w:rFonts w:ascii="Times New Roman" w:hAnsi="Times New Roman"/>
          <w:sz w:val="28"/>
          <w:szCs w:val="28"/>
          <w:lang w:val="vi-VN"/>
        </w:rPr>
        <w:t>tăng cường đáp ứng miễn dịch theo cả 2 con đường miễn dịch tế bào và dịch thể</w:t>
      </w:r>
      <w:r w:rsidRPr="0060088C">
        <w:rPr>
          <w:rFonts w:ascii="Times New Roman" w:hAnsi="Times New Roman"/>
          <w:sz w:val="28"/>
          <w:szCs w:val="28"/>
          <w:lang w:val="vi-VN"/>
        </w:rPr>
        <w:t xml:space="preserve">; </w:t>
      </w:r>
      <w:r w:rsidRPr="00C734F9">
        <w:rPr>
          <w:rFonts w:ascii="Times New Roman" w:hAnsi="Times New Roman"/>
          <w:sz w:val="28"/>
          <w:szCs w:val="28"/>
          <w:lang w:val="vi-VN"/>
        </w:rPr>
        <w:t>Bảo vệ và hồi phục chức năng tế bào gan</w:t>
      </w:r>
      <w:r w:rsidRPr="0060088C">
        <w:rPr>
          <w:rFonts w:ascii="Times New Roman" w:hAnsi="Times New Roman"/>
          <w:sz w:val="28"/>
          <w:szCs w:val="28"/>
          <w:lang w:val="vi-VN"/>
        </w:rPr>
        <w:t>.</w:t>
      </w:r>
    </w:p>
    <w:p w14:paraId="78600E6B" w14:textId="77777777" w:rsidR="008A6E1F" w:rsidRPr="0060088C" w:rsidRDefault="008A6E1F" w:rsidP="00E67914">
      <w:pPr>
        <w:pStyle w:val="ListParagraph"/>
        <w:shd w:val="clear" w:color="auto" w:fill="FFFFFF"/>
        <w:spacing w:after="0" w:line="360" w:lineRule="auto"/>
        <w:ind w:left="0" w:firstLine="720"/>
        <w:jc w:val="both"/>
        <w:textAlignment w:val="baseline"/>
        <w:rPr>
          <w:rFonts w:ascii="Times New Roman" w:eastAsia="Times New Roman" w:hAnsi="Times New Roman"/>
          <w:b/>
          <w:noProof w:val="0"/>
          <w:sz w:val="28"/>
          <w:szCs w:val="28"/>
        </w:rPr>
      </w:pPr>
      <w:r w:rsidRPr="0060088C">
        <w:rPr>
          <w:rFonts w:ascii="Times New Roman" w:eastAsia="Times New Roman" w:hAnsi="Times New Roman"/>
          <w:noProof w:val="0"/>
          <w:sz w:val="28"/>
          <w:szCs w:val="28"/>
        </w:rPr>
        <w:t>Nghiên cứu cho thấy tác dụng làm hạ men gan, cải thiện chức năng gan của bài thuốc trên một số chỉ tiêu cận lâm sàng</w:t>
      </w:r>
      <w:r>
        <w:rPr>
          <w:rFonts w:ascii="Times New Roman" w:eastAsia="Times New Roman" w:hAnsi="Times New Roman"/>
          <w:noProof w:val="0"/>
          <w:sz w:val="28"/>
          <w:szCs w:val="28"/>
        </w:rPr>
        <w:t>.</w:t>
      </w:r>
    </w:p>
    <w:p w14:paraId="7534B7B1" w14:textId="77777777" w:rsidR="00904C3A" w:rsidRDefault="00904C3A" w:rsidP="00E67914">
      <w:pPr>
        <w:shd w:val="clear" w:color="auto" w:fill="FFFFFF"/>
        <w:spacing w:after="0" w:line="360" w:lineRule="auto"/>
        <w:jc w:val="both"/>
        <w:textAlignment w:val="baseline"/>
        <w:rPr>
          <w:ins w:id="1123" w:author="User" w:date="2018-03-27T22:52:00Z"/>
          <w:rFonts w:ascii="Times New Roman" w:eastAsia="Times New Roman" w:hAnsi="Times New Roman"/>
          <w:b/>
          <w:i/>
          <w:sz w:val="28"/>
          <w:szCs w:val="28"/>
        </w:rPr>
      </w:pPr>
    </w:p>
    <w:p w14:paraId="18160D51" w14:textId="77777777" w:rsidR="008A6E1F" w:rsidRPr="0060088C" w:rsidRDefault="008A6E1F" w:rsidP="00E67914">
      <w:pPr>
        <w:shd w:val="clear" w:color="auto" w:fill="FFFFFF"/>
        <w:spacing w:after="0" w:line="360" w:lineRule="auto"/>
        <w:jc w:val="both"/>
        <w:textAlignment w:val="baseline"/>
        <w:rPr>
          <w:rFonts w:ascii="Times New Roman" w:eastAsia="Times New Roman" w:hAnsi="Times New Roman"/>
          <w:b/>
          <w:i/>
          <w:sz w:val="28"/>
          <w:szCs w:val="28"/>
          <w:lang w:val="vi-VN"/>
        </w:rPr>
      </w:pPr>
      <w:r w:rsidRPr="0060088C">
        <w:rPr>
          <w:rFonts w:ascii="Times New Roman" w:eastAsia="Times New Roman" w:hAnsi="Times New Roman"/>
          <w:b/>
          <w:i/>
          <w:sz w:val="28"/>
          <w:szCs w:val="28"/>
          <w:lang w:val="vi-VN"/>
        </w:rPr>
        <w:lastRenderedPageBreak/>
        <w:t>4.2.2.1 Chỉ số Maddrey</w:t>
      </w:r>
    </w:p>
    <w:p w14:paraId="2109AC60" w14:textId="77777777" w:rsidR="008A6E1F" w:rsidRPr="0060088C" w:rsidRDefault="008A6E1F" w:rsidP="00E67914">
      <w:pPr>
        <w:spacing w:after="0" w:line="36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Sau điều trị, c</w:t>
      </w:r>
      <w:r w:rsidRPr="0060088C">
        <w:rPr>
          <w:rFonts w:ascii="Times New Roman" w:eastAsia="Times New Roman" w:hAnsi="Times New Roman"/>
          <w:sz w:val="28"/>
          <w:szCs w:val="28"/>
          <w:lang w:val="vi-VN"/>
        </w:rPr>
        <w:t xml:space="preserve">hỉ số Maddrey giảm không nhiều là do trước điều trị chỉ số Maddrey không cao (bệnh nhân có Maddrey cao nhất là </w:t>
      </w:r>
      <w:r w:rsidRPr="000C6D24">
        <w:rPr>
          <w:rFonts w:ascii="Times New Roman" w:eastAsia="Times New Roman" w:hAnsi="Times New Roman"/>
          <w:sz w:val="28"/>
          <w:szCs w:val="28"/>
          <w:lang w:val="vi-VN"/>
        </w:rPr>
        <w:t>30</w:t>
      </w:r>
      <w:r w:rsidRPr="0060088C">
        <w:rPr>
          <w:rFonts w:ascii="Times New Roman" w:eastAsia="Times New Roman" w:hAnsi="Times New Roman"/>
          <w:sz w:val="28"/>
          <w:szCs w:val="28"/>
          <w:lang w:val="vi-VN"/>
        </w:rPr>
        <w:t xml:space="preserve"> điểm), có 02 trường hợp chỉ số Maddrey không thay đổi trước và sau điều trị, chiếm 4,0%. 02 bệnh nhân này đều có chỉ số Maddrey trước điều trị thấp ≤ </w:t>
      </w:r>
      <w:r w:rsidRPr="000C6D24">
        <w:rPr>
          <w:rFonts w:ascii="Times New Roman" w:eastAsia="Times New Roman" w:hAnsi="Times New Roman"/>
          <w:sz w:val="28"/>
          <w:szCs w:val="28"/>
          <w:lang w:val="vi-VN"/>
        </w:rPr>
        <w:t>25</w:t>
      </w:r>
      <w:r w:rsidRPr="0060088C">
        <w:rPr>
          <w:rFonts w:ascii="Times New Roman" w:eastAsia="Times New Roman" w:hAnsi="Times New Roman"/>
          <w:sz w:val="28"/>
          <w:szCs w:val="28"/>
          <w:lang w:val="vi-VN"/>
        </w:rPr>
        <w:t xml:space="preserve"> điểm. </w:t>
      </w:r>
    </w:p>
    <w:p w14:paraId="0B26B173" w14:textId="77777777" w:rsidR="008A6E1F" w:rsidRPr="0060088C" w:rsidRDefault="008A6E1F" w:rsidP="00E67914">
      <w:pPr>
        <w:spacing w:after="0" w:line="360" w:lineRule="auto"/>
        <w:ind w:firstLine="720"/>
        <w:jc w:val="both"/>
        <w:rPr>
          <w:rFonts w:ascii="Times New Roman" w:hAnsi="Times New Roman"/>
          <w:sz w:val="28"/>
          <w:szCs w:val="28"/>
          <w:lang w:val="vi-VN"/>
        </w:rPr>
      </w:pPr>
      <w:r w:rsidRPr="0060088C">
        <w:rPr>
          <w:rFonts w:ascii="Times New Roman" w:hAnsi="Times New Roman"/>
          <w:sz w:val="28"/>
          <w:szCs w:val="28"/>
          <w:lang w:val="vi-VN"/>
        </w:rPr>
        <w:t>Theo nhiều nghiên cứu của các tác giả nước ngoài những bệnh nhân xơ gan do rượu nhập viện có tỷ lệ tử vong khoảng 15%, trong đó những bệnh nhân xơ gan có điểm Maddrey ≥ 32 điểm có tỷ lệ tử vong 30 ngày trên 45% (30-50%), thời gian nằm viện tỷ lệ thuận với mức độ tăng của điểm Maddrey. Bệnh nhân có điểm Maddrey càng cao thì thời gian nằm viện càng kéo dài.</w:t>
      </w:r>
      <w:bookmarkStart w:id="1124" w:name="OLE_LINK5"/>
      <w:bookmarkStart w:id="1125" w:name="OLE_LINK6"/>
      <w:r w:rsidRPr="0060088C">
        <w:rPr>
          <w:rFonts w:ascii="Times New Roman" w:hAnsi="Times New Roman"/>
          <w:sz w:val="28"/>
          <w:szCs w:val="28"/>
          <w:lang w:val="vi-VN"/>
        </w:rPr>
        <w:t xml:space="preserve"> Sheth (2002) </w:t>
      </w:r>
      <w:bookmarkEnd w:id="1124"/>
      <w:bookmarkEnd w:id="1125"/>
      <w:r w:rsidRPr="0060088C">
        <w:rPr>
          <w:rFonts w:ascii="Times New Roman" w:hAnsi="Times New Roman"/>
          <w:sz w:val="28"/>
          <w:szCs w:val="28"/>
          <w:lang w:val="vi-VN"/>
        </w:rPr>
        <w:t xml:space="preserve">thấy trong nghiên cứu của ông thời gian nằm viện trung bình là 5 ngày (thấp nhất là 1 ngày, nhiều nhất là 66 ngày), và ông cũng nhận thấy có sự khác biệt về thời gian nằm viện giữa nhóm bệnh nhân có điểm Maddrey &gt; 32 điểm và &lt; 32 điểm [33]. Bên cạnh sử dụng thang điểm Maddrey trong tiên lượng bệnh nhân xơ gan, nhiều tác giả trên thế giới đã ứng dụng thang điểm Maddrey để xác định thời điểm điều trị cho bệnh nhân viêm gan rượu. Theo Ellis, Adler trong trường hợp DF &gt; 32 điểm, cần điều trị Corticosteroids để làm giảm tỷ lệ tử vong cho bệnh nhân [7]. Catherine và cộng sự (1989), điều trị corticoid cho 35 bệnh nhân có điểm Maddrey &gt; 32 điểm, với liều 32mg/ngày x 28 ngày, rồi 16mg/ngày x 7 ngày, rồi 8 mg/ngày x 7 ngày thấy tỷ lệ tử vong chỉ là 2/35 bệnh nhân, trong khi đó tỷ lệ này ở nhóm không được điều trị bằng corticoid là 11/31 bệnh nhân [27]. Ngoài corticoid, nhiều thuốc kháng viêm khác cũng đã được sử dụng ở bệnh nhân xơ gan rượu có điểm Maddrey &gt;32 điểm và đã cho thấy những hiệu quả nhất định. Một thử nghiệm lâm sàng ngẫu nhiên tiến hành trên 101 bệnh nhân đã chỉ ra hiệu quả làm giảm tỷ lệ tử vong của những bệnh nhân xơ gan có điểm Maddrey &gt;32 điểm được điều trị bằng pentoxifylline. Một thử nghiệm lâm sàng khác tiến hành </w:t>
      </w:r>
      <w:r w:rsidRPr="0060088C">
        <w:rPr>
          <w:rFonts w:ascii="Times New Roman" w:hAnsi="Times New Roman"/>
          <w:sz w:val="28"/>
          <w:szCs w:val="28"/>
          <w:lang w:val="vi-VN"/>
        </w:rPr>
        <w:lastRenderedPageBreak/>
        <w:t>tr</w:t>
      </w:r>
      <w:r w:rsidRPr="0060088C">
        <w:rPr>
          <w:rFonts w:ascii="Times New Roman" w:hAnsi="Times New Roman"/>
          <w:spacing w:val="-4"/>
          <w:sz w:val="28"/>
          <w:szCs w:val="28"/>
          <w:lang w:val="vi-VN"/>
        </w:rPr>
        <w:t>ên 19 trung tâm của Pháp cho 36 bệnh nhân được sinh thiết gan khẳng định viêm gan rượu và có điểm Maddrey &gt;32 điểm, chia làm 2 nhóm điều trị, một nhóm điều trị bằng prednislon 40mg/ngày trong 4 tuần, một nhóm điều trị kết hợp pednisolon và infliximab. Kết quả có 7 bệnh nhân tử vong ở nhóm điều trị phối hợp, và 3 bệnh nhân tử vong ở nhóm điều trị corticoid đơn thuần. [27].</w:t>
      </w:r>
    </w:p>
    <w:p w14:paraId="667242B2" w14:textId="77777777" w:rsidR="008A6E1F" w:rsidRPr="0060088C" w:rsidRDefault="008A6E1F" w:rsidP="00E67914">
      <w:pPr>
        <w:widowControl w:val="0"/>
        <w:spacing w:after="0" w:line="360" w:lineRule="auto"/>
        <w:ind w:firstLine="720"/>
        <w:jc w:val="both"/>
        <w:rPr>
          <w:rFonts w:ascii="Times New Roman" w:hAnsi="Times New Roman"/>
          <w:sz w:val="28"/>
          <w:szCs w:val="28"/>
          <w:lang w:val="vi-VN"/>
        </w:rPr>
      </w:pPr>
      <w:r w:rsidRPr="0060088C">
        <w:rPr>
          <w:rFonts w:ascii="Times New Roman" w:hAnsi="Times New Roman"/>
          <w:sz w:val="28"/>
          <w:szCs w:val="28"/>
          <w:lang w:val="vi-VN"/>
        </w:rPr>
        <w:t xml:space="preserve">Trong nghiên cứu ban đầu này chúng tôi chủ động chọn các bệnh nhân viêm gan rượu ở mức độ nhẹ và vừa, chủ yếu ở bệnh nhân viêm gan rượu có chỉ số Maddrey &lt;32. Điều này phù hợp với ứng dụng của bài thuốc “Tiêu dao tán gia vị” còn dè dặt ở bệnh nhân viêm gan rượu nặng tương ứng với chỉ số Maddrey &gt;32. Một điều rất rõ ràng trong nghiên cứu ban đầu của chúng tôi, thông qua chỉ số Maddrey giảm sau khi dùng bài thuốc “Tiêu dao tán gia vị” tuy mức độ giảm không nhiều do điểm </w:t>
      </w:r>
      <w:commentRangeStart w:id="1126"/>
      <w:r w:rsidRPr="0060088C">
        <w:rPr>
          <w:rFonts w:ascii="Times New Roman" w:hAnsi="Times New Roman"/>
          <w:sz w:val="28"/>
          <w:szCs w:val="28"/>
          <w:lang w:val="vi-VN"/>
        </w:rPr>
        <w:t>DF</w:t>
      </w:r>
      <w:commentRangeEnd w:id="1126"/>
      <w:r>
        <w:rPr>
          <w:rStyle w:val="CommentReference"/>
        </w:rPr>
        <w:commentReference w:id="1126"/>
      </w:r>
      <w:r w:rsidRPr="0060088C">
        <w:rPr>
          <w:rFonts w:ascii="Times New Roman" w:hAnsi="Times New Roman"/>
          <w:sz w:val="28"/>
          <w:szCs w:val="28"/>
          <w:lang w:val="vi-VN"/>
        </w:rPr>
        <w:t xml:space="preserve"> ban đầu trong nhóm nghiên cứu của chúng tôi không cao, nhưng đây cũng có thể coi là một bằng chứng khách quan của y học hiện đại hỗ trợ để đánh giá tác dụng của bài thuốc “Tiêu dao tán gia vị”.</w:t>
      </w:r>
    </w:p>
    <w:p w14:paraId="4875902A" w14:textId="77777777" w:rsidR="008A6E1F" w:rsidRPr="0060088C" w:rsidRDefault="008A6E1F" w:rsidP="00E67914">
      <w:pPr>
        <w:widowControl w:val="0"/>
        <w:spacing w:after="0" w:line="360" w:lineRule="auto"/>
        <w:ind w:firstLine="720"/>
        <w:jc w:val="both"/>
        <w:rPr>
          <w:rFonts w:ascii="Times New Roman" w:hAnsi="Times New Roman"/>
          <w:sz w:val="28"/>
          <w:szCs w:val="28"/>
          <w:lang w:val="vi-VN"/>
        </w:rPr>
      </w:pPr>
      <w:r w:rsidRPr="0060088C">
        <w:rPr>
          <w:rFonts w:ascii="Times New Roman" w:hAnsi="Times New Roman"/>
          <w:sz w:val="28"/>
          <w:szCs w:val="28"/>
          <w:lang w:val="vi-VN"/>
        </w:rPr>
        <w:t>Cùng với sự thay đổi của DF (giảm có ý nghĩa sau điều trị) cùng với sự cải thiện các triệu chứng cận lâm sàng AST, ALT, GGT, Bilirubin là những chỉ số có thể định lượng được để đánh giá hiệu quả của bài thuốc.</w:t>
      </w:r>
    </w:p>
    <w:p w14:paraId="61286B81" w14:textId="28B4DB4E" w:rsidR="008A6E1F" w:rsidRPr="0060088C" w:rsidRDefault="008A6E1F" w:rsidP="00E67914">
      <w:pPr>
        <w:tabs>
          <w:tab w:val="left" w:pos="720"/>
        </w:tabs>
        <w:spacing w:after="0" w:line="360" w:lineRule="auto"/>
        <w:rPr>
          <w:rFonts w:ascii="Times New Roman" w:eastAsia="Times New Roman" w:hAnsi="Times New Roman"/>
          <w:b/>
          <w:i/>
          <w:sz w:val="28"/>
          <w:szCs w:val="28"/>
          <w:lang w:val="vi-VN"/>
        </w:rPr>
      </w:pPr>
      <w:r w:rsidRPr="0060088C">
        <w:rPr>
          <w:rFonts w:ascii="Times New Roman" w:hAnsi="Times New Roman"/>
          <w:b/>
          <w:i/>
          <w:sz w:val="28"/>
          <w:szCs w:val="28"/>
          <w:lang w:val="vi-VN"/>
        </w:rPr>
        <w:t xml:space="preserve">4.2.2.2 </w:t>
      </w:r>
      <w:r w:rsidRPr="0060088C">
        <w:rPr>
          <w:rFonts w:ascii="Times New Roman" w:eastAsia="Times New Roman" w:hAnsi="Times New Roman"/>
          <w:b/>
          <w:i/>
          <w:sz w:val="28"/>
          <w:szCs w:val="28"/>
          <w:lang w:val="vi-VN"/>
        </w:rPr>
        <w:t>Thay đổi về xét nghiệm sinh hóa</w:t>
      </w:r>
      <w:r w:rsidRPr="000C6D24">
        <w:rPr>
          <w:rFonts w:ascii="Times New Roman" w:hAnsi="Times New Roman" w:cstheme="minorBidi"/>
          <w:sz w:val="28"/>
          <w:szCs w:val="28"/>
          <w:lang w:val="vi-VN"/>
        </w:rPr>
        <w:t>:</w:t>
      </w:r>
    </w:p>
    <w:p w14:paraId="66B1224E" w14:textId="77777777" w:rsidR="008A6E1F" w:rsidRPr="00D27A5E" w:rsidRDefault="008A6E1F" w:rsidP="009426F7">
      <w:pPr>
        <w:pStyle w:val="ListParagraph"/>
        <w:shd w:val="clear" w:color="auto" w:fill="FFFFFF"/>
        <w:spacing w:before="120" w:after="0" w:line="360" w:lineRule="auto"/>
        <w:ind w:left="0" w:firstLine="720"/>
        <w:jc w:val="both"/>
        <w:textAlignment w:val="baseline"/>
        <w:rPr>
          <w:rFonts w:ascii="Times New Roman" w:eastAsia="Times New Roman" w:hAnsi="Times New Roman"/>
          <w:noProof w:val="0"/>
          <w:spacing w:val="-4"/>
          <w:sz w:val="28"/>
          <w:szCs w:val="28"/>
        </w:rPr>
      </w:pPr>
      <w:r w:rsidRPr="00D27A5E">
        <w:rPr>
          <w:rFonts w:ascii="Times New Roman" w:eastAsia="Times New Roman" w:hAnsi="Times New Roman"/>
          <w:noProof w:val="0"/>
          <w:spacing w:val="-4"/>
          <w:sz w:val="28"/>
          <w:szCs w:val="28"/>
        </w:rPr>
        <w:t xml:space="preserve">- AST trung bình trước điều trị là </w:t>
      </w:r>
      <w:r w:rsidRPr="00D27A5E">
        <w:rPr>
          <w:rFonts w:ascii="Times New Roman" w:hAnsi="Times New Roman" w:cstheme="minorBidi"/>
          <w:spacing w:val="-4"/>
          <w:sz w:val="28"/>
          <w:szCs w:val="28"/>
        </w:rPr>
        <w:t>347,16 ± 49,48 U</w:t>
      </w:r>
      <w:r w:rsidRPr="00D27A5E">
        <w:rPr>
          <w:rFonts w:ascii="Times New Roman" w:eastAsia="Times New Roman" w:hAnsi="Times New Roman"/>
          <w:noProof w:val="0"/>
          <w:spacing w:val="-4"/>
          <w:sz w:val="28"/>
          <w:szCs w:val="28"/>
        </w:rPr>
        <w:t xml:space="preserve">I/l; giá trị này thấp hơn trong nghiên cứu của Hoàng Trọng Thảng (359,73 ± 48,67 UI/L) [8]. Do nghiên cứu của Hoàng Trọng Thảng n nhỏ (n= 22), lại có cả những BN nặng (có phù và xuất huyết), trong khi nghiên cứu này chỉ chọn những BN có Maddrey &lt; 32. </w:t>
      </w:r>
    </w:p>
    <w:p w14:paraId="347E0080" w14:textId="77777777" w:rsidR="008A6E1F" w:rsidRPr="0060088C" w:rsidRDefault="008A6E1F" w:rsidP="009426F7">
      <w:pPr>
        <w:pStyle w:val="ListParagraph"/>
        <w:shd w:val="clear" w:color="auto" w:fill="FFFFFF"/>
        <w:spacing w:before="120" w:after="0" w:line="360" w:lineRule="auto"/>
        <w:ind w:left="0" w:firstLine="720"/>
        <w:contextualSpacing w:val="0"/>
        <w:jc w:val="both"/>
        <w:textAlignment w:val="baseline"/>
        <w:rPr>
          <w:rFonts w:ascii="Times New Roman" w:eastAsia="Times New Roman" w:hAnsi="Times New Roman"/>
          <w:noProof w:val="0"/>
          <w:sz w:val="28"/>
          <w:szCs w:val="28"/>
        </w:rPr>
      </w:pPr>
      <w:r w:rsidRPr="0060088C">
        <w:rPr>
          <w:rFonts w:ascii="Times New Roman" w:eastAsia="Times New Roman" w:hAnsi="Times New Roman"/>
          <w:noProof w:val="0"/>
          <w:sz w:val="28"/>
          <w:szCs w:val="28"/>
        </w:rPr>
        <w:t>Sau điều trị 1 tháng AST trung bình giảm xuống</w:t>
      </w:r>
      <w:r w:rsidRPr="000C6D24">
        <w:rPr>
          <w:rFonts w:ascii="Times New Roman" w:eastAsia="Times New Roman" w:hAnsi="Times New Roman"/>
          <w:noProof w:val="0"/>
          <w:sz w:val="28"/>
          <w:szCs w:val="28"/>
        </w:rPr>
        <w:t xml:space="preserve"> </w:t>
      </w:r>
      <w:r w:rsidRPr="009F1652">
        <w:rPr>
          <w:rFonts w:ascii="Times New Roman" w:hAnsi="Times New Roman" w:cstheme="minorBidi"/>
          <w:sz w:val="28"/>
          <w:szCs w:val="28"/>
        </w:rPr>
        <w:t>20</w:t>
      </w:r>
      <w:r>
        <w:rPr>
          <w:rFonts w:ascii="Times New Roman" w:hAnsi="Times New Roman" w:cstheme="minorBidi"/>
          <w:sz w:val="28"/>
          <w:szCs w:val="28"/>
        </w:rPr>
        <w:t>1,1</w:t>
      </w:r>
      <w:r w:rsidRPr="009F1652">
        <w:rPr>
          <w:rFonts w:ascii="Times New Roman" w:hAnsi="Times New Roman" w:cstheme="minorBidi"/>
          <w:sz w:val="28"/>
          <w:szCs w:val="28"/>
        </w:rPr>
        <w:t>2 ± 4</w:t>
      </w:r>
      <w:r>
        <w:rPr>
          <w:rFonts w:ascii="Times New Roman" w:hAnsi="Times New Roman" w:cstheme="minorBidi"/>
          <w:sz w:val="28"/>
          <w:szCs w:val="28"/>
        </w:rPr>
        <w:t>0,44</w:t>
      </w:r>
      <w:r w:rsidRPr="000C6D24">
        <w:rPr>
          <w:rFonts w:ascii="Times New Roman" w:hAnsi="Times New Roman" w:cstheme="minorBidi"/>
          <w:sz w:val="28"/>
          <w:szCs w:val="28"/>
        </w:rPr>
        <w:t xml:space="preserve"> UI/L</w:t>
      </w:r>
      <w:r w:rsidRPr="0060088C">
        <w:rPr>
          <w:rFonts w:ascii="Times New Roman" w:eastAsia="Times New Roman" w:hAnsi="Times New Roman"/>
          <w:noProof w:val="0"/>
          <w:sz w:val="28"/>
          <w:szCs w:val="28"/>
        </w:rPr>
        <w:t xml:space="preserve">; </w:t>
      </w:r>
      <w:r w:rsidRPr="0060088C">
        <w:rPr>
          <w:rFonts w:ascii="Times New Roman" w:eastAsia="Times New Roman" w:hAnsi="Times New Roman"/>
          <w:noProof w:val="0"/>
          <w:spacing w:val="-4"/>
          <w:sz w:val="28"/>
          <w:szCs w:val="28"/>
        </w:rPr>
        <w:t xml:space="preserve">Sau điều trị 2 tháng AST trung bình giảm xuống </w:t>
      </w:r>
      <w:r>
        <w:rPr>
          <w:rFonts w:ascii="Times New Roman" w:hAnsi="Times New Roman" w:cstheme="minorBidi"/>
          <w:sz w:val="28"/>
          <w:szCs w:val="28"/>
        </w:rPr>
        <w:t>còn</w:t>
      </w:r>
      <w:r w:rsidRPr="000C6D24">
        <w:rPr>
          <w:rFonts w:ascii="Times New Roman" w:hAnsi="Times New Roman" w:cstheme="minorBidi"/>
          <w:sz w:val="28"/>
          <w:szCs w:val="28"/>
        </w:rPr>
        <w:t xml:space="preserve"> </w:t>
      </w:r>
      <w:r w:rsidRPr="009F1652">
        <w:rPr>
          <w:rFonts w:ascii="Times New Roman" w:hAnsi="Times New Roman" w:cstheme="minorBidi"/>
          <w:sz w:val="28"/>
          <w:szCs w:val="28"/>
        </w:rPr>
        <w:t>35,</w:t>
      </w:r>
      <w:r>
        <w:rPr>
          <w:rFonts w:ascii="Times New Roman" w:hAnsi="Times New Roman" w:cstheme="minorBidi"/>
          <w:sz w:val="28"/>
          <w:szCs w:val="28"/>
        </w:rPr>
        <w:t>76</w:t>
      </w:r>
      <w:r w:rsidRPr="009F1652">
        <w:rPr>
          <w:rFonts w:ascii="Times New Roman" w:hAnsi="Times New Roman" w:cstheme="minorBidi"/>
          <w:sz w:val="28"/>
          <w:szCs w:val="28"/>
        </w:rPr>
        <w:t xml:space="preserve"> ± 4,</w:t>
      </w:r>
      <w:r>
        <w:rPr>
          <w:rFonts w:ascii="Times New Roman" w:hAnsi="Times New Roman" w:cstheme="minorBidi"/>
          <w:sz w:val="28"/>
          <w:szCs w:val="28"/>
        </w:rPr>
        <w:t>72</w:t>
      </w:r>
      <w:r w:rsidRPr="0060088C">
        <w:rPr>
          <w:rFonts w:ascii="Times New Roman" w:eastAsia="Times New Roman" w:hAnsi="Times New Roman"/>
          <w:noProof w:val="0"/>
          <w:spacing w:val="-4"/>
          <w:sz w:val="28"/>
          <w:szCs w:val="28"/>
        </w:rPr>
        <w:t xml:space="preserve"> UI/l</w:t>
      </w:r>
      <w:r w:rsidRPr="000C6D24">
        <w:rPr>
          <w:rFonts w:ascii="Times New Roman" w:eastAsia="Times New Roman" w:hAnsi="Times New Roman"/>
          <w:noProof w:val="0"/>
          <w:spacing w:val="-4"/>
          <w:sz w:val="28"/>
          <w:szCs w:val="28"/>
        </w:rPr>
        <w:t>.</w:t>
      </w:r>
      <w:r w:rsidRPr="0060088C">
        <w:rPr>
          <w:rFonts w:ascii="Times New Roman" w:eastAsia="Times New Roman" w:hAnsi="Times New Roman"/>
          <w:noProof w:val="0"/>
          <w:spacing w:val="-4"/>
          <w:sz w:val="28"/>
          <w:szCs w:val="28"/>
        </w:rPr>
        <w:t xml:space="preserve"> AST trung bình sau điều trị 1 tháng và 2 tháng đều giảm so với trước điều trị, sự khác biệt có ý nghĩa thống kê với p &lt; 0,05.</w:t>
      </w:r>
    </w:p>
    <w:p w14:paraId="70AD47E0" w14:textId="77777777" w:rsidR="008A6E1F" w:rsidRPr="0060088C" w:rsidRDefault="008A6E1F" w:rsidP="009426F7">
      <w:pPr>
        <w:pStyle w:val="B11"/>
        <w:spacing w:before="120"/>
      </w:pPr>
      <w:bookmarkStart w:id="1127" w:name="_Toc504469871"/>
      <w:r w:rsidRPr="0060088C">
        <w:lastRenderedPageBreak/>
        <w:t>Bảng 4.2: So sánh hiệu quả điều trị viêm gan do rượu của các bài thuốc YHCT dựa trên các chỉ số CLS</w:t>
      </w:r>
      <w:bookmarkEnd w:id="1127"/>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984"/>
        <w:gridCol w:w="1825"/>
        <w:gridCol w:w="1985"/>
        <w:gridCol w:w="1701"/>
      </w:tblGrid>
      <w:tr w:rsidR="008A6E1F" w:rsidRPr="00C734F9" w14:paraId="76CF3B0A" w14:textId="77777777" w:rsidTr="00E67914">
        <w:trPr>
          <w:cantSplit/>
        </w:trPr>
        <w:tc>
          <w:tcPr>
            <w:tcW w:w="1702" w:type="dxa"/>
            <w:gridSpan w:val="2"/>
            <w:shd w:val="clear" w:color="auto" w:fill="auto"/>
            <w:vAlign w:val="center"/>
          </w:tcPr>
          <w:p w14:paraId="42AB4520" w14:textId="77777777" w:rsidR="008A6E1F" w:rsidRPr="00C734F9" w:rsidRDefault="008A6E1F" w:rsidP="009426F7">
            <w:pPr>
              <w:spacing w:before="120" w:after="0" w:line="384" w:lineRule="auto"/>
              <w:jc w:val="center"/>
              <w:textAlignment w:val="baseline"/>
              <w:rPr>
                <w:rFonts w:ascii="Times New Roman" w:eastAsia="Times New Roman" w:hAnsi="Times New Roman"/>
                <w:b/>
                <w:sz w:val="24"/>
                <w:szCs w:val="24"/>
              </w:rPr>
            </w:pPr>
            <w:r w:rsidRPr="00C734F9">
              <w:rPr>
                <w:rFonts w:ascii="Times New Roman" w:eastAsia="Times New Roman" w:hAnsi="Times New Roman"/>
                <w:b/>
                <w:sz w:val="24"/>
                <w:szCs w:val="24"/>
              </w:rPr>
              <w:t>Tác giả nghiên cứu</w:t>
            </w:r>
          </w:p>
        </w:tc>
        <w:tc>
          <w:tcPr>
            <w:tcW w:w="1984" w:type="dxa"/>
            <w:shd w:val="clear" w:color="auto" w:fill="auto"/>
            <w:vAlign w:val="center"/>
          </w:tcPr>
          <w:p w14:paraId="3F87B411" w14:textId="77777777" w:rsidR="008A6E1F" w:rsidRPr="00C734F9" w:rsidRDefault="008A6E1F" w:rsidP="009426F7">
            <w:pPr>
              <w:spacing w:before="120" w:after="0" w:line="384" w:lineRule="auto"/>
              <w:jc w:val="center"/>
              <w:textAlignment w:val="baseline"/>
              <w:rPr>
                <w:rFonts w:ascii="Times New Roman" w:eastAsia="Times New Roman" w:hAnsi="Times New Roman"/>
                <w:b/>
                <w:sz w:val="24"/>
                <w:szCs w:val="24"/>
              </w:rPr>
            </w:pPr>
            <w:r w:rsidRPr="00C734F9">
              <w:rPr>
                <w:rFonts w:ascii="Times New Roman" w:eastAsia="Times New Roman" w:hAnsi="Times New Roman"/>
                <w:b/>
                <w:sz w:val="24"/>
                <w:szCs w:val="24"/>
              </w:rPr>
              <w:t>An Thị Dung</w:t>
            </w:r>
          </w:p>
        </w:tc>
        <w:tc>
          <w:tcPr>
            <w:tcW w:w="1825" w:type="dxa"/>
            <w:shd w:val="clear" w:color="auto" w:fill="auto"/>
            <w:vAlign w:val="center"/>
          </w:tcPr>
          <w:p w14:paraId="5413C90A" w14:textId="77777777" w:rsidR="008A6E1F" w:rsidRPr="00C734F9" w:rsidRDefault="008A6E1F" w:rsidP="009426F7">
            <w:pPr>
              <w:spacing w:before="120" w:after="0" w:line="384" w:lineRule="auto"/>
              <w:jc w:val="center"/>
              <w:textAlignment w:val="baseline"/>
              <w:rPr>
                <w:rFonts w:ascii="Times New Roman" w:eastAsia="Times New Roman" w:hAnsi="Times New Roman"/>
                <w:b/>
                <w:sz w:val="24"/>
                <w:szCs w:val="24"/>
              </w:rPr>
            </w:pPr>
            <w:r w:rsidRPr="00C734F9">
              <w:rPr>
                <w:rFonts w:ascii="Times New Roman" w:eastAsia="Times New Roman" w:hAnsi="Times New Roman"/>
                <w:b/>
                <w:sz w:val="24"/>
                <w:szCs w:val="24"/>
              </w:rPr>
              <w:t>Mao Tổ Quán (Mao zu Guan)</w:t>
            </w:r>
          </w:p>
        </w:tc>
        <w:tc>
          <w:tcPr>
            <w:tcW w:w="1985" w:type="dxa"/>
            <w:shd w:val="clear" w:color="auto" w:fill="auto"/>
            <w:vAlign w:val="center"/>
          </w:tcPr>
          <w:p w14:paraId="16146ECF" w14:textId="77777777" w:rsidR="008A6E1F" w:rsidRPr="00C734F9" w:rsidRDefault="008A6E1F" w:rsidP="009426F7">
            <w:pPr>
              <w:spacing w:before="120" w:after="0" w:line="384" w:lineRule="auto"/>
              <w:jc w:val="center"/>
              <w:textAlignment w:val="baseline"/>
              <w:rPr>
                <w:rFonts w:ascii="Times New Roman" w:eastAsia="Times New Roman" w:hAnsi="Times New Roman"/>
                <w:b/>
                <w:sz w:val="24"/>
                <w:szCs w:val="24"/>
              </w:rPr>
            </w:pPr>
            <w:r w:rsidRPr="00C734F9">
              <w:rPr>
                <w:rFonts w:ascii="Times New Roman" w:eastAsia="Times New Roman" w:hAnsi="Times New Roman"/>
                <w:b/>
                <w:sz w:val="24"/>
                <w:szCs w:val="24"/>
              </w:rPr>
              <w:t>Chu Tiểu Khu (Chu Xiao Qu)</w:t>
            </w:r>
          </w:p>
        </w:tc>
        <w:tc>
          <w:tcPr>
            <w:tcW w:w="1701" w:type="dxa"/>
            <w:shd w:val="clear" w:color="auto" w:fill="auto"/>
            <w:vAlign w:val="center"/>
          </w:tcPr>
          <w:p w14:paraId="28EBBD70" w14:textId="77777777" w:rsidR="008A6E1F" w:rsidRPr="00C734F9" w:rsidRDefault="008A6E1F" w:rsidP="009426F7">
            <w:pPr>
              <w:spacing w:before="120" w:after="0" w:line="384" w:lineRule="auto"/>
              <w:ind w:left="-108" w:right="-108" w:firstLine="108"/>
              <w:jc w:val="center"/>
              <w:textAlignment w:val="baseline"/>
              <w:rPr>
                <w:rFonts w:ascii="Times New Roman" w:eastAsia="Times New Roman" w:hAnsi="Times New Roman"/>
                <w:b/>
                <w:sz w:val="24"/>
                <w:szCs w:val="24"/>
              </w:rPr>
            </w:pPr>
            <w:r w:rsidRPr="00C734F9">
              <w:rPr>
                <w:rFonts w:ascii="Times New Roman" w:eastAsia="Times New Roman" w:hAnsi="Times New Roman"/>
                <w:b/>
                <w:sz w:val="24"/>
                <w:szCs w:val="24"/>
              </w:rPr>
              <w:t>Từ Xuân Vinh (Xu Chun Rong)</w:t>
            </w:r>
          </w:p>
        </w:tc>
      </w:tr>
      <w:tr w:rsidR="008A6E1F" w:rsidRPr="00C734F9" w14:paraId="4BFEA530" w14:textId="77777777" w:rsidTr="00E67914">
        <w:trPr>
          <w:cantSplit/>
        </w:trPr>
        <w:tc>
          <w:tcPr>
            <w:tcW w:w="1702" w:type="dxa"/>
            <w:gridSpan w:val="2"/>
            <w:shd w:val="clear" w:color="auto" w:fill="auto"/>
            <w:vAlign w:val="center"/>
          </w:tcPr>
          <w:p w14:paraId="0718E82C"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Bài thuốc</w:t>
            </w:r>
          </w:p>
        </w:tc>
        <w:tc>
          <w:tcPr>
            <w:tcW w:w="1984" w:type="dxa"/>
            <w:shd w:val="clear" w:color="auto" w:fill="auto"/>
            <w:vAlign w:val="center"/>
          </w:tcPr>
          <w:p w14:paraId="618F8512" w14:textId="275FF732" w:rsidR="008A6E1F" w:rsidRPr="00D90F78" w:rsidRDefault="008A6E1F" w:rsidP="009426F7">
            <w:pPr>
              <w:spacing w:before="120" w:after="0" w:line="384" w:lineRule="auto"/>
              <w:contextualSpacing/>
              <w:jc w:val="center"/>
              <w:textAlignment w:val="baseline"/>
              <w:rPr>
                <w:rFonts w:ascii="Times New Roman" w:eastAsia="Times New Roman" w:hAnsi="Times New Roman"/>
                <w:spacing w:val="-6"/>
                <w:sz w:val="24"/>
                <w:szCs w:val="24"/>
              </w:rPr>
            </w:pPr>
            <w:r w:rsidRPr="00D90F78">
              <w:rPr>
                <w:rFonts w:ascii="Times New Roman" w:eastAsia="Times New Roman" w:hAnsi="Times New Roman"/>
                <w:spacing w:val="-6"/>
                <w:sz w:val="24"/>
                <w:szCs w:val="24"/>
              </w:rPr>
              <w:t>Tiêu dao tán gia vị</w:t>
            </w:r>
          </w:p>
        </w:tc>
        <w:tc>
          <w:tcPr>
            <w:tcW w:w="1825" w:type="dxa"/>
            <w:shd w:val="clear" w:color="auto" w:fill="auto"/>
            <w:vAlign w:val="center"/>
          </w:tcPr>
          <w:p w14:paraId="59F1005E" w14:textId="6431EAEA"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Cát hoa giải tỉnh thang [</w:t>
            </w:r>
            <w:r w:rsidR="009C15A1">
              <w:rPr>
                <w:rFonts w:ascii="Times New Roman" w:eastAsia="Times New Roman" w:hAnsi="Times New Roman"/>
                <w:sz w:val="24"/>
                <w:szCs w:val="24"/>
              </w:rPr>
              <w:t>44</w:t>
            </w:r>
            <w:r w:rsidRPr="00C734F9">
              <w:rPr>
                <w:rFonts w:ascii="Times New Roman" w:eastAsia="Times New Roman" w:hAnsi="Times New Roman"/>
                <w:sz w:val="24"/>
                <w:szCs w:val="24"/>
              </w:rPr>
              <w:t>]</w:t>
            </w:r>
          </w:p>
        </w:tc>
        <w:tc>
          <w:tcPr>
            <w:tcW w:w="1985" w:type="dxa"/>
            <w:shd w:val="clear" w:color="auto" w:fill="auto"/>
            <w:vAlign w:val="center"/>
          </w:tcPr>
          <w:p w14:paraId="0DA80785" w14:textId="198D43C6"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Nhị tử thanh can thang [</w:t>
            </w:r>
            <w:r w:rsidR="009C15A1">
              <w:rPr>
                <w:rFonts w:ascii="Times New Roman" w:eastAsia="Times New Roman" w:hAnsi="Times New Roman"/>
                <w:sz w:val="24"/>
                <w:szCs w:val="24"/>
              </w:rPr>
              <w:t>45</w:t>
            </w:r>
            <w:r w:rsidRPr="00C734F9">
              <w:rPr>
                <w:rFonts w:ascii="Times New Roman" w:eastAsia="Times New Roman" w:hAnsi="Times New Roman"/>
                <w:sz w:val="24"/>
                <w:szCs w:val="24"/>
              </w:rPr>
              <w:t>]</w:t>
            </w:r>
          </w:p>
        </w:tc>
        <w:tc>
          <w:tcPr>
            <w:tcW w:w="1701" w:type="dxa"/>
            <w:shd w:val="clear" w:color="auto" w:fill="auto"/>
            <w:vAlign w:val="center"/>
          </w:tcPr>
          <w:p w14:paraId="023525FA" w14:textId="1D31CBFA"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Giải tửu hộ can thang [4</w:t>
            </w:r>
            <w:r w:rsidR="009C15A1">
              <w:rPr>
                <w:rFonts w:ascii="Times New Roman" w:eastAsia="Times New Roman" w:hAnsi="Times New Roman"/>
                <w:sz w:val="24"/>
                <w:szCs w:val="24"/>
              </w:rPr>
              <w:t>6</w:t>
            </w:r>
            <w:r w:rsidRPr="00C734F9">
              <w:rPr>
                <w:rFonts w:ascii="Times New Roman" w:eastAsia="Times New Roman" w:hAnsi="Times New Roman"/>
                <w:sz w:val="24"/>
                <w:szCs w:val="24"/>
              </w:rPr>
              <w:t>]</w:t>
            </w:r>
          </w:p>
        </w:tc>
      </w:tr>
      <w:tr w:rsidR="008A6E1F" w:rsidRPr="00C734F9" w14:paraId="5C6060D9" w14:textId="77777777" w:rsidTr="009426F7">
        <w:trPr>
          <w:cantSplit/>
        </w:trPr>
        <w:tc>
          <w:tcPr>
            <w:tcW w:w="1702" w:type="dxa"/>
            <w:gridSpan w:val="2"/>
            <w:shd w:val="clear" w:color="auto" w:fill="auto"/>
            <w:vAlign w:val="center"/>
          </w:tcPr>
          <w:p w14:paraId="0313F337" w14:textId="4BA38D29"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Số lượng BN</w:t>
            </w:r>
          </w:p>
        </w:tc>
        <w:tc>
          <w:tcPr>
            <w:tcW w:w="1984" w:type="dxa"/>
            <w:shd w:val="clear" w:color="auto" w:fill="auto"/>
            <w:vAlign w:val="center"/>
          </w:tcPr>
          <w:p w14:paraId="2F66481E"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n =50</w:t>
            </w:r>
          </w:p>
        </w:tc>
        <w:tc>
          <w:tcPr>
            <w:tcW w:w="1825" w:type="dxa"/>
            <w:shd w:val="clear" w:color="auto" w:fill="auto"/>
            <w:vAlign w:val="center"/>
          </w:tcPr>
          <w:p w14:paraId="01E9772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n =31</w:t>
            </w:r>
          </w:p>
        </w:tc>
        <w:tc>
          <w:tcPr>
            <w:tcW w:w="1985" w:type="dxa"/>
            <w:shd w:val="clear" w:color="auto" w:fill="auto"/>
            <w:vAlign w:val="center"/>
          </w:tcPr>
          <w:p w14:paraId="748CCBE3"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n = 52</w:t>
            </w:r>
          </w:p>
        </w:tc>
        <w:tc>
          <w:tcPr>
            <w:tcW w:w="1701" w:type="dxa"/>
            <w:shd w:val="clear" w:color="auto" w:fill="auto"/>
            <w:vAlign w:val="center"/>
          </w:tcPr>
          <w:p w14:paraId="5876B090"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n = 30</w:t>
            </w:r>
          </w:p>
        </w:tc>
      </w:tr>
      <w:tr w:rsidR="008A6E1F" w:rsidRPr="00C734F9" w14:paraId="4E363FD1" w14:textId="77777777" w:rsidTr="009426F7">
        <w:trPr>
          <w:cantSplit/>
        </w:trPr>
        <w:tc>
          <w:tcPr>
            <w:tcW w:w="1702" w:type="dxa"/>
            <w:gridSpan w:val="2"/>
            <w:shd w:val="clear" w:color="auto" w:fill="auto"/>
            <w:vAlign w:val="center"/>
          </w:tcPr>
          <w:p w14:paraId="78704B2E" w14:textId="77777777"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Thời gian ĐT</w:t>
            </w:r>
          </w:p>
        </w:tc>
        <w:tc>
          <w:tcPr>
            <w:tcW w:w="1984" w:type="dxa"/>
            <w:shd w:val="clear" w:color="auto" w:fill="auto"/>
            <w:vAlign w:val="center"/>
          </w:tcPr>
          <w:p w14:paraId="07012890"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8 tuần</w:t>
            </w:r>
          </w:p>
        </w:tc>
        <w:tc>
          <w:tcPr>
            <w:tcW w:w="1825" w:type="dxa"/>
            <w:shd w:val="clear" w:color="auto" w:fill="auto"/>
            <w:vAlign w:val="center"/>
          </w:tcPr>
          <w:p w14:paraId="527DD1BC"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 tuần</w:t>
            </w:r>
          </w:p>
        </w:tc>
        <w:tc>
          <w:tcPr>
            <w:tcW w:w="1985" w:type="dxa"/>
            <w:shd w:val="clear" w:color="auto" w:fill="auto"/>
            <w:vAlign w:val="center"/>
          </w:tcPr>
          <w:p w14:paraId="3FE406B1"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8 tuần</w:t>
            </w:r>
          </w:p>
        </w:tc>
        <w:tc>
          <w:tcPr>
            <w:tcW w:w="1701" w:type="dxa"/>
            <w:shd w:val="clear" w:color="auto" w:fill="auto"/>
            <w:vAlign w:val="center"/>
          </w:tcPr>
          <w:p w14:paraId="29E195A2"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 tuần</w:t>
            </w:r>
          </w:p>
        </w:tc>
      </w:tr>
      <w:tr w:rsidR="008A6E1F" w:rsidRPr="00C734F9" w14:paraId="1470B7DC" w14:textId="77777777" w:rsidTr="009426F7">
        <w:trPr>
          <w:cantSplit/>
        </w:trPr>
        <w:tc>
          <w:tcPr>
            <w:tcW w:w="709" w:type="dxa"/>
            <w:vMerge w:val="restart"/>
            <w:shd w:val="clear" w:color="auto" w:fill="auto"/>
            <w:vAlign w:val="center"/>
          </w:tcPr>
          <w:p w14:paraId="123B1835" w14:textId="77777777" w:rsidR="008A6E1F" w:rsidRPr="00C734F9" w:rsidRDefault="008A6E1F" w:rsidP="009426F7">
            <w:pPr>
              <w:spacing w:before="120" w:after="0" w:line="384" w:lineRule="auto"/>
              <w:ind w:right="-108"/>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AST (UI/l)</w:t>
            </w:r>
          </w:p>
        </w:tc>
        <w:tc>
          <w:tcPr>
            <w:tcW w:w="993" w:type="dxa"/>
            <w:shd w:val="clear" w:color="auto" w:fill="auto"/>
          </w:tcPr>
          <w:p w14:paraId="001C7696" w14:textId="77777777" w:rsidR="008A6E1F" w:rsidRPr="00C734F9" w:rsidRDefault="008A6E1F" w:rsidP="009426F7">
            <w:pPr>
              <w:spacing w:before="120" w:after="0" w:line="384" w:lineRule="auto"/>
              <w:ind w:left="-108" w:right="-108"/>
              <w:textAlignment w:val="baseline"/>
              <w:rPr>
                <w:rFonts w:ascii="Times New Roman" w:eastAsia="Times New Roman" w:hAnsi="Times New Roman"/>
                <w:sz w:val="24"/>
                <w:szCs w:val="24"/>
              </w:rPr>
            </w:pPr>
            <w:r w:rsidRPr="00C734F9">
              <w:rPr>
                <w:rFonts w:ascii="Times New Roman" w:eastAsia="Times New Roman" w:hAnsi="Times New Roman"/>
                <w:sz w:val="24"/>
                <w:szCs w:val="24"/>
              </w:rPr>
              <w:t>Trước ĐT</w:t>
            </w:r>
          </w:p>
        </w:tc>
        <w:tc>
          <w:tcPr>
            <w:tcW w:w="1984" w:type="dxa"/>
            <w:shd w:val="clear" w:color="auto" w:fill="auto"/>
          </w:tcPr>
          <w:p w14:paraId="5EFDF6FD"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9F1652">
              <w:rPr>
                <w:rFonts w:ascii="Times New Roman" w:hAnsi="Times New Roman"/>
                <w:sz w:val="28"/>
                <w:szCs w:val="28"/>
              </w:rPr>
              <w:t>34</w:t>
            </w:r>
            <w:r>
              <w:rPr>
                <w:rFonts w:ascii="Times New Roman" w:hAnsi="Times New Roman"/>
                <w:sz w:val="28"/>
                <w:szCs w:val="28"/>
                <w:lang w:val="vi-VN"/>
              </w:rPr>
              <w:t>7,1</w:t>
            </w:r>
            <w:r w:rsidRPr="009F1652">
              <w:rPr>
                <w:rFonts w:ascii="Times New Roman" w:hAnsi="Times New Roman"/>
                <w:sz w:val="28"/>
                <w:szCs w:val="28"/>
              </w:rPr>
              <w:t>6</w:t>
            </w:r>
            <w:r w:rsidRPr="009F1652">
              <w:rPr>
                <w:rFonts w:ascii="Times New Roman" w:hAnsi="Times New Roman"/>
                <w:sz w:val="28"/>
                <w:szCs w:val="28"/>
                <w:lang w:val="vi-VN"/>
              </w:rPr>
              <w:t xml:space="preserve"> ± 49,</w:t>
            </w:r>
            <w:r>
              <w:rPr>
                <w:rFonts w:ascii="Times New Roman" w:hAnsi="Times New Roman"/>
                <w:sz w:val="28"/>
                <w:szCs w:val="28"/>
                <w:lang w:val="vi-VN"/>
              </w:rPr>
              <w:t>48</w:t>
            </w:r>
            <w:r>
              <w:rPr>
                <w:rFonts w:ascii="Times New Roman" w:hAnsi="Times New Roman"/>
                <w:sz w:val="28"/>
                <w:szCs w:val="28"/>
              </w:rPr>
              <w:t xml:space="preserve"> </w:t>
            </w:r>
          </w:p>
        </w:tc>
        <w:tc>
          <w:tcPr>
            <w:tcW w:w="1825" w:type="dxa"/>
            <w:shd w:val="clear" w:color="auto" w:fill="auto"/>
          </w:tcPr>
          <w:p w14:paraId="4FF91EFA"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220,25 ± 27,91</w:t>
            </w:r>
          </w:p>
        </w:tc>
        <w:tc>
          <w:tcPr>
            <w:tcW w:w="1985" w:type="dxa"/>
            <w:shd w:val="clear" w:color="auto" w:fill="auto"/>
          </w:tcPr>
          <w:p w14:paraId="23264798"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135,4 ± 42,6</w:t>
            </w:r>
          </w:p>
        </w:tc>
        <w:tc>
          <w:tcPr>
            <w:tcW w:w="1701" w:type="dxa"/>
            <w:shd w:val="clear" w:color="auto" w:fill="auto"/>
          </w:tcPr>
          <w:p w14:paraId="0E9565D8"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132,51 ± 41,91</w:t>
            </w:r>
          </w:p>
        </w:tc>
      </w:tr>
      <w:tr w:rsidR="008A6E1F" w:rsidRPr="00C734F9" w14:paraId="178F4A88" w14:textId="77777777" w:rsidTr="009426F7">
        <w:trPr>
          <w:cantSplit/>
        </w:trPr>
        <w:tc>
          <w:tcPr>
            <w:tcW w:w="709" w:type="dxa"/>
            <w:vMerge/>
            <w:shd w:val="clear" w:color="auto" w:fill="auto"/>
            <w:vAlign w:val="center"/>
          </w:tcPr>
          <w:p w14:paraId="434A22BA" w14:textId="77777777" w:rsidR="008A6E1F" w:rsidRPr="00C734F9" w:rsidRDefault="008A6E1F" w:rsidP="009426F7">
            <w:pPr>
              <w:spacing w:before="120" w:after="0" w:line="384" w:lineRule="auto"/>
              <w:ind w:right="-108"/>
              <w:contextualSpacing/>
              <w:jc w:val="center"/>
              <w:textAlignment w:val="baseline"/>
              <w:rPr>
                <w:rFonts w:ascii="Times New Roman" w:eastAsia="Times New Roman" w:hAnsi="Times New Roman"/>
                <w:sz w:val="24"/>
                <w:szCs w:val="24"/>
              </w:rPr>
            </w:pPr>
          </w:p>
        </w:tc>
        <w:tc>
          <w:tcPr>
            <w:tcW w:w="993" w:type="dxa"/>
            <w:shd w:val="clear" w:color="auto" w:fill="auto"/>
          </w:tcPr>
          <w:p w14:paraId="0E230F11" w14:textId="77777777" w:rsidR="008A6E1F" w:rsidRPr="00C734F9" w:rsidRDefault="008A6E1F" w:rsidP="009426F7">
            <w:pPr>
              <w:spacing w:before="120" w:after="0" w:line="384" w:lineRule="auto"/>
              <w:textAlignment w:val="baseline"/>
              <w:rPr>
                <w:rFonts w:ascii="Times New Roman" w:eastAsia="Times New Roman" w:hAnsi="Times New Roman"/>
                <w:sz w:val="24"/>
                <w:szCs w:val="24"/>
              </w:rPr>
            </w:pPr>
            <w:r w:rsidRPr="00C734F9">
              <w:rPr>
                <w:rFonts w:ascii="Times New Roman" w:eastAsia="Times New Roman" w:hAnsi="Times New Roman"/>
                <w:sz w:val="24"/>
                <w:szCs w:val="24"/>
              </w:rPr>
              <w:t>Sau ĐT</w:t>
            </w:r>
          </w:p>
        </w:tc>
        <w:tc>
          <w:tcPr>
            <w:tcW w:w="1984" w:type="dxa"/>
            <w:shd w:val="clear" w:color="auto" w:fill="auto"/>
          </w:tcPr>
          <w:p w14:paraId="7205BC51" w14:textId="7D562E7B" w:rsidR="008A6E1F" w:rsidRPr="00C734F9" w:rsidRDefault="00D90F78" w:rsidP="009426F7">
            <w:pPr>
              <w:spacing w:before="120" w:after="0" w:line="384"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35,76 ±</w:t>
            </w:r>
            <w:r w:rsidR="008A6E1F">
              <w:rPr>
                <w:rFonts w:ascii="Times New Roman" w:eastAsia="Times New Roman" w:hAnsi="Times New Roman"/>
                <w:sz w:val="24"/>
                <w:szCs w:val="24"/>
              </w:rPr>
              <w:t xml:space="preserve"> 4,72</w:t>
            </w:r>
          </w:p>
        </w:tc>
        <w:tc>
          <w:tcPr>
            <w:tcW w:w="1825" w:type="dxa"/>
            <w:shd w:val="clear" w:color="auto" w:fill="auto"/>
          </w:tcPr>
          <w:p w14:paraId="611651A8"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48,12 ± 22,15</w:t>
            </w:r>
          </w:p>
        </w:tc>
        <w:tc>
          <w:tcPr>
            <w:tcW w:w="1985" w:type="dxa"/>
            <w:shd w:val="clear" w:color="auto" w:fill="auto"/>
          </w:tcPr>
          <w:p w14:paraId="304778F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42,9 ± 25,2</w:t>
            </w:r>
          </w:p>
        </w:tc>
        <w:tc>
          <w:tcPr>
            <w:tcW w:w="1701" w:type="dxa"/>
            <w:shd w:val="clear" w:color="auto" w:fill="auto"/>
          </w:tcPr>
          <w:p w14:paraId="40F87AE4"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40,92 ± 19,54</w:t>
            </w:r>
          </w:p>
        </w:tc>
      </w:tr>
      <w:tr w:rsidR="008A6E1F" w:rsidRPr="00C734F9" w14:paraId="43A67842" w14:textId="77777777" w:rsidTr="009426F7">
        <w:trPr>
          <w:cantSplit/>
        </w:trPr>
        <w:tc>
          <w:tcPr>
            <w:tcW w:w="709" w:type="dxa"/>
            <w:vMerge w:val="restart"/>
            <w:shd w:val="clear" w:color="auto" w:fill="auto"/>
            <w:vAlign w:val="center"/>
          </w:tcPr>
          <w:p w14:paraId="6F2B04BE" w14:textId="77777777" w:rsidR="008A6E1F" w:rsidRPr="00C734F9" w:rsidRDefault="008A6E1F" w:rsidP="009426F7">
            <w:pPr>
              <w:spacing w:before="120" w:after="0" w:line="384" w:lineRule="auto"/>
              <w:ind w:right="-108"/>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ALT (UI/l)</w:t>
            </w:r>
          </w:p>
        </w:tc>
        <w:tc>
          <w:tcPr>
            <w:tcW w:w="993" w:type="dxa"/>
            <w:shd w:val="clear" w:color="auto" w:fill="auto"/>
          </w:tcPr>
          <w:p w14:paraId="6061D5D9" w14:textId="77777777" w:rsidR="008A6E1F" w:rsidRPr="00C734F9" w:rsidRDefault="008A6E1F" w:rsidP="009426F7">
            <w:pPr>
              <w:spacing w:before="120" w:after="0" w:line="384" w:lineRule="auto"/>
              <w:ind w:left="-108" w:right="-108"/>
              <w:textAlignment w:val="baseline"/>
              <w:rPr>
                <w:rFonts w:ascii="Times New Roman" w:eastAsia="Times New Roman" w:hAnsi="Times New Roman"/>
                <w:sz w:val="24"/>
                <w:szCs w:val="24"/>
              </w:rPr>
            </w:pPr>
            <w:r w:rsidRPr="00C734F9">
              <w:rPr>
                <w:rFonts w:ascii="Times New Roman" w:eastAsia="Times New Roman" w:hAnsi="Times New Roman"/>
                <w:sz w:val="24"/>
                <w:szCs w:val="24"/>
              </w:rPr>
              <w:t>Trước ĐT</w:t>
            </w:r>
          </w:p>
        </w:tc>
        <w:tc>
          <w:tcPr>
            <w:tcW w:w="1984" w:type="dxa"/>
            <w:shd w:val="clear" w:color="auto" w:fill="auto"/>
          </w:tcPr>
          <w:p w14:paraId="2455C42B"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320,50</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59,73</w:t>
            </w:r>
          </w:p>
        </w:tc>
        <w:tc>
          <w:tcPr>
            <w:tcW w:w="1825" w:type="dxa"/>
            <w:shd w:val="clear" w:color="auto" w:fill="auto"/>
          </w:tcPr>
          <w:p w14:paraId="09537366"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100,02 ± 21,01</w:t>
            </w:r>
          </w:p>
        </w:tc>
        <w:tc>
          <w:tcPr>
            <w:tcW w:w="1985" w:type="dxa"/>
            <w:shd w:val="clear" w:color="auto" w:fill="auto"/>
          </w:tcPr>
          <w:p w14:paraId="617ED85C"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105,1 ± 37,4</w:t>
            </w:r>
          </w:p>
        </w:tc>
        <w:tc>
          <w:tcPr>
            <w:tcW w:w="1701" w:type="dxa"/>
            <w:shd w:val="clear" w:color="auto" w:fill="auto"/>
          </w:tcPr>
          <w:p w14:paraId="5A3F2620"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120,37 ± 36,71</w:t>
            </w:r>
          </w:p>
        </w:tc>
      </w:tr>
      <w:tr w:rsidR="008A6E1F" w:rsidRPr="00C734F9" w14:paraId="52A49A3F" w14:textId="77777777" w:rsidTr="009426F7">
        <w:trPr>
          <w:cantSplit/>
        </w:trPr>
        <w:tc>
          <w:tcPr>
            <w:tcW w:w="709" w:type="dxa"/>
            <w:vMerge/>
            <w:shd w:val="clear" w:color="auto" w:fill="auto"/>
            <w:vAlign w:val="center"/>
          </w:tcPr>
          <w:p w14:paraId="646065A0" w14:textId="77777777" w:rsidR="008A6E1F" w:rsidRPr="00C734F9" w:rsidRDefault="008A6E1F" w:rsidP="009426F7">
            <w:pPr>
              <w:spacing w:before="120" w:after="0" w:line="384" w:lineRule="auto"/>
              <w:ind w:right="-108"/>
              <w:contextualSpacing/>
              <w:jc w:val="center"/>
              <w:textAlignment w:val="baseline"/>
              <w:rPr>
                <w:rFonts w:ascii="Times New Roman" w:eastAsia="Times New Roman" w:hAnsi="Times New Roman"/>
                <w:sz w:val="24"/>
                <w:szCs w:val="24"/>
              </w:rPr>
            </w:pPr>
          </w:p>
        </w:tc>
        <w:tc>
          <w:tcPr>
            <w:tcW w:w="993" w:type="dxa"/>
            <w:shd w:val="clear" w:color="auto" w:fill="auto"/>
          </w:tcPr>
          <w:p w14:paraId="6127894F" w14:textId="77777777" w:rsidR="008A6E1F" w:rsidRPr="00C734F9" w:rsidRDefault="008A6E1F" w:rsidP="009426F7">
            <w:pPr>
              <w:spacing w:before="120" w:after="0" w:line="384" w:lineRule="auto"/>
              <w:textAlignment w:val="baseline"/>
              <w:rPr>
                <w:rFonts w:ascii="Times New Roman" w:eastAsia="Times New Roman" w:hAnsi="Times New Roman"/>
                <w:sz w:val="24"/>
                <w:szCs w:val="24"/>
              </w:rPr>
            </w:pPr>
            <w:r w:rsidRPr="00C734F9">
              <w:rPr>
                <w:rFonts w:ascii="Times New Roman" w:eastAsia="Times New Roman" w:hAnsi="Times New Roman"/>
                <w:sz w:val="24"/>
                <w:szCs w:val="24"/>
              </w:rPr>
              <w:t>Sau ĐT</w:t>
            </w:r>
          </w:p>
        </w:tc>
        <w:tc>
          <w:tcPr>
            <w:tcW w:w="1984" w:type="dxa"/>
            <w:shd w:val="clear" w:color="auto" w:fill="auto"/>
          </w:tcPr>
          <w:p w14:paraId="44CB81E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32,64</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6,28</w:t>
            </w:r>
          </w:p>
        </w:tc>
        <w:tc>
          <w:tcPr>
            <w:tcW w:w="1825" w:type="dxa"/>
            <w:shd w:val="clear" w:color="auto" w:fill="auto"/>
          </w:tcPr>
          <w:p w14:paraId="4E434B7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40,12 ± 18,05</w:t>
            </w:r>
          </w:p>
        </w:tc>
        <w:tc>
          <w:tcPr>
            <w:tcW w:w="1985" w:type="dxa"/>
            <w:shd w:val="clear" w:color="auto" w:fill="auto"/>
          </w:tcPr>
          <w:p w14:paraId="06B2F830"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44,7 ± 21,1</w:t>
            </w:r>
          </w:p>
        </w:tc>
        <w:tc>
          <w:tcPr>
            <w:tcW w:w="1701" w:type="dxa"/>
            <w:shd w:val="clear" w:color="auto" w:fill="auto"/>
          </w:tcPr>
          <w:p w14:paraId="1AE808C1"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40,69 ± 15,47</w:t>
            </w:r>
          </w:p>
        </w:tc>
      </w:tr>
      <w:tr w:rsidR="008A6E1F" w:rsidRPr="00C734F9" w14:paraId="640617A5" w14:textId="77777777" w:rsidTr="009426F7">
        <w:trPr>
          <w:cantSplit/>
        </w:trPr>
        <w:tc>
          <w:tcPr>
            <w:tcW w:w="709" w:type="dxa"/>
            <w:vMerge w:val="restart"/>
            <w:shd w:val="clear" w:color="auto" w:fill="auto"/>
            <w:vAlign w:val="center"/>
          </w:tcPr>
          <w:p w14:paraId="0FBE3D54" w14:textId="77777777" w:rsidR="008A6E1F" w:rsidRPr="00C734F9" w:rsidRDefault="008A6E1F" w:rsidP="009426F7">
            <w:pPr>
              <w:spacing w:before="120" w:after="0" w:line="384" w:lineRule="auto"/>
              <w:ind w:right="-108"/>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GGT (UI/l)</w:t>
            </w:r>
          </w:p>
        </w:tc>
        <w:tc>
          <w:tcPr>
            <w:tcW w:w="993" w:type="dxa"/>
            <w:shd w:val="clear" w:color="auto" w:fill="auto"/>
          </w:tcPr>
          <w:p w14:paraId="10437C36" w14:textId="77777777" w:rsidR="008A6E1F" w:rsidRPr="00C734F9" w:rsidRDefault="008A6E1F" w:rsidP="009426F7">
            <w:pPr>
              <w:spacing w:before="120" w:after="0" w:line="384" w:lineRule="auto"/>
              <w:ind w:left="-108" w:right="-108"/>
              <w:textAlignment w:val="baseline"/>
              <w:rPr>
                <w:rFonts w:ascii="Times New Roman" w:eastAsia="Times New Roman" w:hAnsi="Times New Roman"/>
                <w:sz w:val="24"/>
                <w:szCs w:val="24"/>
              </w:rPr>
            </w:pPr>
            <w:r w:rsidRPr="00C734F9">
              <w:rPr>
                <w:rFonts w:ascii="Times New Roman" w:eastAsia="Times New Roman" w:hAnsi="Times New Roman"/>
                <w:sz w:val="24"/>
                <w:szCs w:val="24"/>
              </w:rPr>
              <w:t>Trước ĐT</w:t>
            </w:r>
          </w:p>
        </w:tc>
        <w:tc>
          <w:tcPr>
            <w:tcW w:w="1984" w:type="dxa"/>
            <w:shd w:val="clear" w:color="auto" w:fill="auto"/>
          </w:tcPr>
          <w:p w14:paraId="0800DC0B" w14:textId="77777777" w:rsidR="008A6E1F" w:rsidRPr="00C734F9" w:rsidRDefault="008A6E1F" w:rsidP="009426F7">
            <w:pPr>
              <w:spacing w:before="120" w:after="0" w:line="384" w:lineRule="auto"/>
              <w:ind w:right="-108"/>
              <w:jc w:val="center"/>
              <w:textAlignment w:val="baseline"/>
              <w:rPr>
                <w:rFonts w:ascii="Times New Roman" w:eastAsia="Times New Roman" w:hAnsi="Times New Roman"/>
                <w:sz w:val="24"/>
                <w:szCs w:val="24"/>
              </w:rPr>
            </w:pPr>
            <w:r>
              <w:rPr>
                <w:rFonts w:ascii="Times New Roman" w:eastAsia="Times New Roman" w:hAnsi="Times New Roman"/>
                <w:sz w:val="24"/>
                <w:szCs w:val="24"/>
              </w:rPr>
              <w:t>571,56</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124,39</w:t>
            </w:r>
          </w:p>
        </w:tc>
        <w:tc>
          <w:tcPr>
            <w:tcW w:w="1825" w:type="dxa"/>
            <w:shd w:val="clear" w:color="auto" w:fill="auto"/>
          </w:tcPr>
          <w:p w14:paraId="24063CDB"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168,94 ± 41,96</w:t>
            </w:r>
          </w:p>
        </w:tc>
        <w:tc>
          <w:tcPr>
            <w:tcW w:w="1985" w:type="dxa"/>
            <w:shd w:val="clear" w:color="auto" w:fill="auto"/>
          </w:tcPr>
          <w:p w14:paraId="1E597381"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157,8 ± 70,7</w:t>
            </w:r>
          </w:p>
        </w:tc>
        <w:tc>
          <w:tcPr>
            <w:tcW w:w="1701" w:type="dxa"/>
            <w:shd w:val="clear" w:color="auto" w:fill="auto"/>
          </w:tcPr>
          <w:p w14:paraId="68B0DC73"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180,49 ± 81,24</w:t>
            </w:r>
          </w:p>
        </w:tc>
      </w:tr>
      <w:tr w:rsidR="008A6E1F" w:rsidRPr="00C734F9" w14:paraId="3D61210E" w14:textId="77777777" w:rsidTr="009426F7">
        <w:trPr>
          <w:cantSplit/>
        </w:trPr>
        <w:tc>
          <w:tcPr>
            <w:tcW w:w="709" w:type="dxa"/>
            <w:vMerge/>
            <w:shd w:val="clear" w:color="auto" w:fill="auto"/>
            <w:vAlign w:val="center"/>
          </w:tcPr>
          <w:p w14:paraId="58C5F60C" w14:textId="77777777" w:rsidR="008A6E1F" w:rsidRPr="00C734F9" w:rsidRDefault="008A6E1F" w:rsidP="009426F7">
            <w:pPr>
              <w:spacing w:before="120" w:after="0" w:line="384" w:lineRule="auto"/>
              <w:contextualSpacing/>
              <w:jc w:val="center"/>
              <w:textAlignment w:val="baseline"/>
              <w:rPr>
                <w:rFonts w:ascii="Times New Roman" w:eastAsia="Times New Roman" w:hAnsi="Times New Roman"/>
                <w:sz w:val="24"/>
                <w:szCs w:val="24"/>
              </w:rPr>
            </w:pPr>
          </w:p>
        </w:tc>
        <w:tc>
          <w:tcPr>
            <w:tcW w:w="993" w:type="dxa"/>
            <w:shd w:val="clear" w:color="auto" w:fill="auto"/>
          </w:tcPr>
          <w:p w14:paraId="3D7D13C9" w14:textId="77777777" w:rsidR="008A6E1F" w:rsidRPr="00C734F9" w:rsidRDefault="008A6E1F" w:rsidP="009426F7">
            <w:pPr>
              <w:spacing w:before="120" w:after="0" w:line="384" w:lineRule="auto"/>
              <w:textAlignment w:val="baseline"/>
              <w:rPr>
                <w:rFonts w:ascii="Times New Roman" w:eastAsia="Times New Roman" w:hAnsi="Times New Roman"/>
                <w:sz w:val="24"/>
                <w:szCs w:val="24"/>
              </w:rPr>
            </w:pPr>
            <w:r w:rsidRPr="00C734F9">
              <w:rPr>
                <w:rFonts w:ascii="Times New Roman" w:eastAsia="Times New Roman" w:hAnsi="Times New Roman"/>
                <w:sz w:val="24"/>
                <w:szCs w:val="24"/>
              </w:rPr>
              <w:t>Sau ĐT</w:t>
            </w:r>
          </w:p>
        </w:tc>
        <w:tc>
          <w:tcPr>
            <w:tcW w:w="1984" w:type="dxa"/>
            <w:shd w:val="clear" w:color="auto" w:fill="auto"/>
          </w:tcPr>
          <w:p w14:paraId="026CCF4E" w14:textId="77777777" w:rsidR="008A6E1F" w:rsidRPr="00C734F9" w:rsidRDefault="008A6E1F" w:rsidP="009426F7">
            <w:pPr>
              <w:spacing w:before="120" w:after="0" w:line="384" w:lineRule="auto"/>
              <w:ind w:right="-108"/>
              <w:jc w:val="center"/>
              <w:textAlignment w:val="baseline"/>
              <w:rPr>
                <w:rFonts w:ascii="Times New Roman" w:eastAsia="Times New Roman" w:hAnsi="Times New Roman"/>
                <w:sz w:val="24"/>
                <w:szCs w:val="24"/>
              </w:rPr>
            </w:pPr>
            <w:r>
              <w:rPr>
                <w:rFonts w:ascii="Times New Roman" w:eastAsia="Times New Roman" w:hAnsi="Times New Roman"/>
                <w:sz w:val="24"/>
                <w:szCs w:val="24"/>
              </w:rPr>
              <w:t>84,94</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12,53</w:t>
            </w:r>
          </w:p>
        </w:tc>
        <w:tc>
          <w:tcPr>
            <w:tcW w:w="1825" w:type="dxa"/>
            <w:shd w:val="clear" w:color="auto" w:fill="auto"/>
          </w:tcPr>
          <w:p w14:paraId="2359892D"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147,51 ± 32,12</w:t>
            </w:r>
          </w:p>
        </w:tc>
        <w:tc>
          <w:tcPr>
            <w:tcW w:w="1985" w:type="dxa"/>
            <w:shd w:val="clear" w:color="auto" w:fill="auto"/>
          </w:tcPr>
          <w:p w14:paraId="3CF052C6"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78,7 ± 39,6</w:t>
            </w:r>
          </w:p>
        </w:tc>
        <w:tc>
          <w:tcPr>
            <w:tcW w:w="1701" w:type="dxa"/>
            <w:shd w:val="clear" w:color="auto" w:fill="auto"/>
          </w:tcPr>
          <w:p w14:paraId="6AA45516"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70,45 ± 20,17</w:t>
            </w:r>
          </w:p>
        </w:tc>
      </w:tr>
      <w:tr w:rsidR="008A6E1F" w:rsidRPr="00C734F9" w14:paraId="632F45D3" w14:textId="77777777" w:rsidTr="009426F7">
        <w:trPr>
          <w:cantSplit/>
        </w:trPr>
        <w:tc>
          <w:tcPr>
            <w:tcW w:w="709" w:type="dxa"/>
            <w:vMerge w:val="restart"/>
            <w:shd w:val="clear" w:color="auto" w:fill="auto"/>
            <w:vAlign w:val="center"/>
          </w:tcPr>
          <w:p w14:paraId="523DFDC9" w14:textId="77777777" w:rsidR="008A6E1F" w:rsidRPr="00C734F9" w:rsidRDefault="008A6E1F" w:rsidP="009426F7">
            <w:pPr>
              <w:spacing w:before="120" w:after="0" w:line="384" w:lineRule="auto"/>
              <w:ind w:left="-108" w:right="-108"/>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Bil TP</w:t>
            </w:r>
          </w:p>
          <w:p w14:paraId="2F3DF0D8" w14:textId="77777777" w:rsidR="008A6E1F" w:rsidRPr="00C734F9" w:rsidRDefault="008A6E1F" w:rsidP="009426F7">
            <w:pPr>
              <w:spacing w:before="120" w:after="0" w:line="384" w:lineRule="auto"/>
              <w:ind w:left="-108" w:right="-108"/>
              <w:contextualSpacing/>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µmol/l</w:t>
            </w:r>
          </w:p>
        </w:tc>
        <w:tc>
          <w:tcPr>
            <w:tcW w:w="993" w:type="dxa"/>
            <w:shd w:val="clear" w:color="auto" w:fill="auto"/>
          </w:tcPr>
          <w:p w14:paraId="764D6CBA" w14:textId="77777777" w:rsidR="008A6E1F" w:rsidRPr="00C734F9" w:rsidRDefault="008A6E1F" w:rsidP="009426F7">
            <w:pPr>
              <w:spacing w:before="120" w:after="0" w:line="384" w:lineRule="auto"/>
              <w:ind w:left="-108" w:right="-108"/>
              <w:textAlignment w:val="baseline"/>
              <w:rPr>
                <w:rFonts w:ascii="Times New Roman" w:eastAsia="Times New Roman" w:hAnsi="Times New Roman"/>
                <w:sz w:val="24"/>
                <w:szCs w:val="24"/>
              </w:rPr>
            </w:pPr>
            <w:r w:rsidRPr="00C734F9">
              <w:rPr>
                <w:rFonts w:ascii="Times New Roman" w:eastAsia="Times New Roman" w:hAnsi="Times New Roman"/>
                <w:sz w:val="24"/>
                <w:szCs w:val="24"/>
              </w:rPr>
              <w:t>Trước ĐT</w:t>
            </w:r>
          </w:p>
        </w:tc>
        <w:tc>
          <w:tcPr>
            <w:tcW w:w="1984" w:type="dxa"/>
            <w:shd w:val="clear" w:color="auto" w:fill="auto"/>
          </w:tcPr>
          <w:p w14:paraId="135108BE"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35,78</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7,16</w:t>
            </w:r>
          </w:p>
        </w:tc>
        <w:tc>
          <w:tcPr>
            <w:tcW w:w="1825" w:type="dxa"/>
            <w:shd w:val="clear" w:color="auto" w:fill="auto"/>
          </w:tcPr>
          <w:p w14:paraId="26C92D8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79,56 ± 16,82</w:t>
            </w:r>
          </w:p>
        </w:tc>
        <w:tc>
          <w:tcPr>
            <w:tcW w:w="1985" w:type="dxa"/>
            <w:shd w:val="clear" w:color="auto" w:fill="auto"/>
          </w:tcPr>
          <w:p w14:paraId="0EE458FB"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52,3 ± 13,5</w:t>
            </w:r>
          </w:p>
        </w:tc>
        <w:tc>
          <w:tcPr>
            <w:tcW w:w="1701" w:type="dxa"/>
            <w:shd w:val="clear" w:color="auto" w:fill="auto"/>
          </w:tcPr>
          <w:p w14:paraId="69364CDA"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61,43 ± 16,21</w:t>
            </w:r>
          </w:p>
        </w:tc>
      </w:tr>
      <w:tr w:rsidR="008A6E1F" w:rsidRPr="00C734F9" w14:paraId="74905363" w14:textId="77777777" w:rsidTr="00E67914">
        <w:trPr>
          <w:cantSplit/>
        </w:trPr>
        <w:tc>
          <w:tcPr>
            <w:tcW w:w="709" w:type="dxa"/>
            <w:vMerge/>
            <w:shd w:val="clear" w:color="auto" w:fill="auto"/>
          </w:tcPr>
          <w:p w14:paraId="27968872" w14:textId="77777777" w:rsidR="008A6E1F" w:rsidRPr="00C734F9" w:rsidRDefault="008A6E1F" w:rsidP="009426F7">
            <w:pPr>
              <w:spacing w:before="120" w:after="0" w:line="384" w:lineRule="auto"/>
              <w:contextualSpacing/>
              <w:textAlignment w:val="baseline"/>
              <w:rPr>
                <w:rFonts w:ascii="Times New Roman" w:eastAsia="Times New Roman" w:hAnsi="Times New Roman"/>
                <w:sz w:val="24"/>
                <w:szCs w:val="24"/>
              </w:rPr>
            </w:pPr>
          </w:p>
        </w:tc>
        <w:tc>
          <w:tcPr>
            <w:tcW w:w="993" w:type="dxa"/>
            <w:shd w:val="clear" w:color="auto" w:fill="auto"/>
          </w:tcPr>
          <w:p w14:paraId="54FD3A41" w14:textId="77777777" w:rsidR="008A6E1F" w:rsidRPr="00C734F9" w:rsidRDefault="008A6E1F" w:rsidP="009426F7">
            <w:pPr>
              <w:spacing w:before="120" w:after="0" w:line="384" w:lineRule="auto"/>
              <w:textAlignment w:val="baseline"/>
              <w:rPr>
                <w:rFonts w:ascii="Times New Roman" w:eastAsia="Times New Roman" w:hAnsi="Times New Roman"/>
                <w:sz w:val="24"/>
                <w:szCs w:val="24"/>
              </w:rPr>
            </w:pPr>
            <w:r w:rsidRPr="00C734F9">
              <w:rPr>
                <w:rFonts w:ascii="Times New Roman" w:eastAsia="Times New Roman" w:hAnsi="Times New Roman"/>
                <w:sz w:val="24"/>
                <w:szCs w:val="24"/>
              </w:rPr>
              <w:t>Sau ĐT</w:t>
            </w:r>
          </w:p>
        </w:tc>
        <w:tc>
          <w:tcPr>
            <w:tcW w:w="1984" w:type="dxa"/>
            <w:shd w:val="clear" w:color="auto" w:fill="auto"/>
          </w:tcPr>
          <w:p w14:paraId="11B0BC56"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28,88</w:t>
            </w:r>
            <w:r w:rsidRPr="00C734F9">
              <w:rPr>
                <w:rFonts w:ascii="Times New Roman" w:eastAsia="Times New Roman" w:hAnsi="Times New Roman"/>
                <w:sz w:val="24"/>
                <w:szCs w:val="24"/>
              </w:rPr>
              <w:t xml:space="preserve"> ± </w:t>
            </w:r>
            <w:r>
              <w:rPr>
                <w:rFonts w:ascii="Times New Roman" w:eastAsia="Times New Roman" w:hAnsi="Times New Roman"/>
                <w:sz w:val="24"/>
                <w:szCs w:val="24"/>
              </w:rPr>
              <w:t>5,558</w:t>
            </w:r>
          </w:p>
        </w:tc>
        <w:tc>
          <w:tcPr>
            <w:tcW w:w="1825" w:type="dxa"/>
            <w:shd w:val="clear" w:color="auto" w:fill="auto"/>
          </w:tcPr>
          <w:p w14:paraId="4435F839"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16,51 ± 3,12</w:t>
            </w:r>
          </w:p>
        </w:tc>
        <w:tc>
          <w:tcPr>
            <w:tcW w:w="1985" w:type="dxa"/>
            <w:shd w:val="clear" w:color="auto" w:fill="auto"/>
          </w:tcPr>
          <w:p w14:paraId="65807966"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17,8 ± 7,2</w:t>
            </w:r>
          </w:p>
        </w:tc>
        <w:tc>
          <w:tcPr>
            <w:tcW w:w="1701" w:type="dxa"/>
            <w:shd w:val="clear" w:color="auto" w:fill="auto"/>
          </w:tcPr>
          <w:p w14:paraId="0CBE1DF7" w14:textId="77777777" w:rsidR="008A6E1F" w:rsidRPr="00C734F9" w:rsidRDefault="008A6E1F" w:rsidP="009426F7">
            <w:pPr>
              <w:spacing w:before="120" w:after="0" w:line="384" w:lineRule="auto"/>
              <w:jc w:val="center"/>
              <w:textAlignment w:val="baseline"/>
              <w:rPr>
                <w:rFonts w:ascii="Times New Roman" w:eastAsia="Times New Roman" w:hAnsi="Times New Roman"/>
                <w:sz w:val="24"/>
                <w:szCs w:val="24"/>
              </w:rPr>
            </w:pPr>
            <w:r w:rsidRPr="00C734F9">
              <w:rPr>
                <w:rFonts w:ascii="Times New Roman" w:eastAsia="Times New Roman" w:hAnsi="Times New Roman"/>
                <w:sz w:val="24"/>
                <w:szCs w:val="24"/>
              </w:rPr>
              <w:t>18,75 ± 8,34</w:t>
            </w:r>
          </w:p>
        </w:tc>
      </w:tr>
    </w:tbl>
    <w:p w14:paraId="5FDBE1D1" w14:textId="77777777" w:rsidR="008A6E1F" w:rsidRPr="00D90F78" w:rsidRDefault="008A6E1F" w:rsidP="009426F7">
      <w:pPr>
        <w:pStyle w:val="ListParagraph"/>
        <w:shd w:val="clear" w:color="auto" w:fill="FFFFFF"/>
        <w:spacing w:before="120" w:after="120" w:line="372" w:lineRule="auto"/>
        <w:ind w:left="0" w:firstLine="720"/>
        <w:jc w:val="both"/>
        <w:textAlignment w:val="baseline"/>
        <w:rPr>
          <w:rFonts w:ascii="Times New Roman" w:hAnsi="Times New Roman"/>
          <w:spacing w:val="-2"/>
          <w:sz w:val="28"/>
          <w:szCs w:val="28"/>
          <w:lang w:val="en-US"/>
        </w:rPr>
      </w:pPr>
      <w:r w:rsidRPr="00D90F78">
        <w:rPr>
          <w:rFonts w:ascii="Times New Roman" w:eastAsia="Times New Roman" w:hAnsi="Times New Roman"/>
          <w:noProof w:val="0"/>
          <w:spacing w:val="-2"/>
          <w:sz w:val="28"/>
          <w:szCs w:val="28"/>
          <w:lang w:val="en-US"/>
        </w:rPr>
        <w:t>Theo các chỉ số trong bảng 4.2 có thể thấy trong nghiên cứu này AST trước điều trị tăng với mức độ vừa phải, nhưng cao hơn so với nghiên cứu của Chu Tiểu Khu và Từ Xuân Vinh; nhưng AST sau điều trị lại thấp hơn</w:t>
      </w:r>
      <w:r w:rsidRPr="00D90F78">
        <w:rPr>
          <w:rFonts w:ascii="Times New Roman" w:hAnsi="Times New Roman"/>
          <w:spacing w:val="-2"/>
          <w:sz w:val="28"/>
          <w:szCs w:val="28"/>
        </w:rPr>
        <w:t xml:space="preserve"> </w:t>
      </w:r>
      <w:r w:rsidRPr="00D90F78">
        <w:rPr>
          <w:rFonts w:ascii="Times New Roman" w:hAnsi="Times New Roman"/>
          <w:spacing w:val="-2"/>
          <w:sz w:val="28"/>
          <w:szCs w:val="28"/>
          <w:lang w:val="en-US"/>
        </w:rPr>
        <w:t>[44].</w:t>
      </w:r>
    </w:p>
    <w:p w14:paraId="1172FBA6" w14:textId="77777777" w:rsidR="008A6E1F" w:rsidRPr="00C734F9" w:rsidRDefault="008A6E1F" w:rsidP="009426F7">
      <w:pPr>
        <w:pStyle w:val="ListParagraph"/>
        <w:shd w:val="clear" w:color="auto" w:fill="FFFFFF"/>
        <w:spacing w:before="120" w:after="120" w:line="372"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 ALT trung bình trước điều trị là </w:t>
      </w:r>
      <w:r>
        <w:rPr>
          <w:rFonts w:ascii="Times New Roman" w:eastAsia="Times New Roman" w:hAnsi="Times New Roman"/>
          <w:noProof w:val="0"/>
          <w:sz w:val="28"/>
          <w:szCs w:val="28"/>
          <w:lang w:val="en-US"/>
        </w:rPr>
        <w:t>320,50</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59,73</w:t>
      </w:r>
      <w:r w:rsidRPr="00C734F9">
        <w:rPr>
          <w:rFonts w:ascii="Times New Roman" w:eastAsia="Times New Roman" w:hAnsi="Times New Roman"/>
          <w:noProof w:val="0"/>
          <w:sz w:val="28"/>
          <w:szCs w:val="28"/>
          <w:lang w:val="en-US"/>
        </w:rPr>
        <w:t xml:space="preserve"> UI/l; </w:t>
      </w:r>
      <w:r>
        <w:rPr>
          <w:rFonts w:ascii="Times New Roman" w:eastAsia="Times New Roman" w:hAnsi="Times New Roman"/>
          <w:noProof w:val="0"/>
          <w:sz w:val="28"/>
          <w:szCs w:val="28"/>
          <w:lang w:val="en-US"/>
        </w:rPr>
        <w:t>cao</w:t>
      </w:r>
      <w:r w:rsidRPr="00C734F9">
        <w:rPr>
          <w:rFonts w:ascii="Times New Roman" w:eastAsia="Times New Roman" w:hAnsi="Times New Roman"/>
          <w:noProof w:val="0"/>
          <w:sz w:val="28"/>
          <w:szCs w:val="28"/>
          <w:lang w:val="en-US"/>
        </w:rPr>
        <w:t xml:space="preserve"> hơn trong nghiên cứu của Hoàng Trọng Thảng (95,23 ± 24,81 UI/L) [8]. Sự khác biệt này do đối tượng nghiên cứu khác nhau, nghiên cứu của Hoàng Trọng Thảng n nhỏ (n= 22), lại có cả những BN nặng (có cả BN phù và xuất huyết), trong </w:t>
      </w:r>
      <w:r w:rsidRPr="00C734F9">
        <w:rPr>
          <w:rFonts w:ascii="Times New Roman" w:eastAsia="Times New Roman" w:hAnsi="Times New Roman"/>
          <w:noProof w:val="0"/>
          <w:sz w:val="28"/>
          <w:szCs w:val="28"/>
          <w:lang w:val="en-US"/>
        </w:rPr>
        <w:lastRenderedPageBreak/>
        <w:t>khi nghiên cứu của chúng tôi bước đầu chỉ chọn những BN viêm gan do rượu mức độ nhẹ tương ứng với BN có Maddrey &lt; 32</w:t>
      </w:r>
      <w:r>
        <w:rPr>
          <w:rFonts w:ascii="Times New Roman" w:eastAsia="Times New Roman" w:hAnsi="Times New Roman"/>
          <w:noProof w:val="0"/>
          <w:sz w:val="28"/>
          <w:szCs w:val="28"/>
          <w:lang w:val="en-US"/>
        </w:rPr>
        <w:t xml:space="preserve"> [9</w:t>
      </w:r>
      <w:r w:rsidRPr="00C734F9">
        <w:rPr>
          <w:rFonts w:ascii="Times New Roman" w:eastAsia="Times New Roman" w:hAnsi="Times New Roman"/>
          <w:noProof w:val="0"/>
          <w:sz w:val="28"/>
          <w:szCs w:val="28"/>
          <w:lang w:val="en-US"/>
        </w:rPr>
        <w:t>].</w:t>
      </w:r>
    </w:p>
    <w:p w14:paraId="032CD84A" w14:textId="7F2C4262" w:rsidR="008A6E1F" w:rsidRPr="00C734F9" w:rsidRDefault="008A6E1F" w:rsidP="009426F7">
      <w:pPr>
        <w:pStyle w:val="ListParagraph"/>
        <w:shd w:val="clear" w:color="auto" w:fill="FFFFFF"/>
        <w:spacing w:before="120" w:after="120" w:line="372" w:lineRule="auto"/>
        <w:ind w:left="0" w:firstLine="720"/>
        <w:contextualSpacing w:val="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ALT trung bình sau điều trị 1 tháng là </w:t>
      </w:r>
      <w:r>
        <w:rPr>
          <w:rFonts w:ascii="Times New Roman" w:eastAsia="Times New Roman" w:hAnsi="Times New Roman"/>
          <w:noProof w:val="0"/>
          <w:sz w:val="28"/>
          <w:szCs w:val="28"/>
          <w:lang w:val="en-US"/>
        </w:rPr>
        <w:t>174,26</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42,94</w:t>
      </w:r>
      <w:r w:rsidRPr="00C734F9">
        <w:rPr>
          <w:rFonts w:ascii="Times New Roman" w:eastAsia="Times New Roman" w:hAnsi="Times New Roman"/>
          <w:noProof w:val="0"/>
          <w:sz w:val="28"/>
          <w:szCs w:val="28"/>
          <w:lang w:val="en-US"/>
        </w:rPr>
        <w:t xml:space="preserve"> UI/l; Sau điều trị 2 tháng ALT trung bình là </w:t>
      </w:r>
      <w:r>
        <w:rPr>
          <w:rFonts w:ascii="Times New Roman" w:eastAsia="Times New Roman" w:hAnsi="Times New Roman"/>
          <w:noProof w:val="0"/>
          <w:sz w:val="28"/>
          <w:szCs w:val="28"/>
          <w:lang w:val="en-US"/>
        </w:rPr>
        <w:t>32,64</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6,28</w:t>
      </w:r>
      <w:r w:rsidRPr="00C734F9">
        <w:rPr>
          <w:rFonts w:ascii="Times New Roman" w:eastAsia="Times New Roman" w:hAnsi="Times New Roman"/>
          <w:noProof w:val="0"/>
          <w:sz w:val="28"/>
          <w:szCs w:val="28"/>
          <w:lang w:val="en-US"/>
        </w:rPr>
        <w:t xml:space="preserve"> UI/l; 100% bệnh nhân có ALT trong giới hạn 40 -100 UI/L</w:t>
      </w:r>
      <w:r>
        <w:rPr>
          <w:rFonts w:ascii="Times New Roman" w:eastAsia="Times New Roman" w:hAnsi="Times New Roman"/>
          <w:noProof w:val="0"/>
          <w:sz w:val="28"/>
          <w:szCs w:val="28"/>
          <w:lang w:val="en-US"/>
        </w:rPr>
        <w:t>.</w:t>
      </w:r>
      <w:r w:rsidRPr="00C734F9">
        <w:rPr>
          <w:rFonts w:ascii="Times New Roman" w:eastAsia="Times New Roman" w:hAnsi="Times New Roman"/>
          <w:noProof w:val="0"/>
          <w:sz w:val="28"/>
          <w:szCs w:val="28"/>
          <w:lang w:val="en-US"/>
        </w:rPr>
        <w:t>ALT trung bình sau điều trị 1 tháng và 2 tháng đều giảm so với trước điều trị, sự khác biệt có ý nghĩa thống kê với p &lt; 0,05.</w:t>
      </w:r>
      <w:r>
        <w:rPr>
          <w:rFonts w:ascii="Times New Roman" w:eastAsia="Times New Roman" w:hAnsi="Times New Roman"/>
          <w:noProof w:val="0"/>
          <w:sz w:val="28"/>
          <w:szCs w:val="28"/>
          <w:lang w:val="en-US"/>
        </w:rPr>
        <w:t xml:space="preserve"> </w:t>
      </w:r>
      <w:r w:rsidR="00D90F78">
        <w:rPr>
          <w:rFonts w:ascii="Times New Roman" w:eastAsia="Times New Roman" w:hAnsi="Times New Roman"/>
          <w:noProof w:val="0"/>
          <w:sz w:val="28"/>
          <w:szCs w:val="28"/>
          <w:lang w:val="en-US"/>
        </w:rPr>
        <w:t>Đi</w:t>
      </w:r>
      <w:r>
        <w:rPr>
          <w:rFonts w:ascii="Times New Roman" w:eastAsia="Times New Roman" w:hAnsi="Times New Roman"/>
          <w:noProof w:val="0"/>
          <w:sz w:val="28"/>
          <w:szCs w:val="28"/>
          <w:lang w:val="en-US"/>
        </w:rPr>
        <w:t>ều này chứng tỏ hiệu quả điều trị hạ men gan của bài thuốc.</w:t>
      </w:r>
    </w:p>
    <w:p w14:paraId="6A723F36" w14:textId="3D4DFE34" w:rsidR="008A6E1F" w:rsidRPr="00C734F9" w:rsidRDefault="008A6E1F" w:rsidP="009426F7">
      <w:pPr>
        <w:pStyle w:val="ListParagraph"/>
        <w:shd w:val="clear" w:color="auto" w:fill="FFFFFF"/>
        <w:spacing w:before="120" w:after="120" w:line="372"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 GGT trung bình trước điều trị là </w:t>
      </w:r>
      <w:r>
        <w:rPr>
          <w:rFonts w:ascii="Times New Roman" w:eastAsia="Times New Roman" w:hAnsi="Times New Roman"/>
          <w:noProof w:val="0"/>
          <w:sz w:val="28"/>
          <w:szCs w:val="28"/>
          <w:lang w:val="en-US"/>
        </w:rPr>
        <w:t>571,56</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124,39</w:t>
      </w:r>
      <w:r w:rsidRPr="00C734F9">
        <w:rPr>
          <w:rFonts w:ascii="Times New Roman" w:eastAsia="Times New Roman" w:hAnsi="Times New Roman"/>
          <w:noProof w:val="0"/>
          <w:sz w:val="28"/>
          <w:szCs w:val="28"/>
          <w:lang w:val="en-US"/>
        </w:rPr>
        <w:t xml:space="preserve"> UI/l; Giá trị GGT trung bình trước điều trị </w:t>
      </w:r>
      <w:r>
        <w:rPr>
          <w:rFonts w:ascii="Times New Roman" w:eastAsia="Times New Roman" w:hAnsi="Times New Roman"/>
          <w:noProof w:val="0"/>
          <w:sz w:val="28"/>
          <w:szCs w:val="28"/>
          <w:lang w:val="en-US"/>
        </w:rPr>
        <w:t>thấp</w:t>
      </w:r>
      <w:r w:rsidRPr="00C734F9">
        <w:rPr>
          <w:rFonts w:ascii="Times New Roman" w:eastAsia="Times New Roman" w:hAnsi="Times New Roman"/>
          <w:noProof w:val="0"/>
          <w:sz w:val="28"/>
          <w:szCs w:val="28"/>
          <w:lang w:val="en-US"/>
        </w:rPr>
        <w:t xml:space="preserve"> hơn so với nghiên cứu của Hoàng Trọng Thảng trên bệnh nhân viêm gan do rượu (636,29 ± 191,01 UI/l) [8]; </w:t>
      </w:r>
      <w:r>
        <w:rPr>
          <w:rFonts w:ascii="Times New Roman" w:eastAsia="Times New Roman" w:hAnsi="Times New Roman"/>
          <w:noProof w:val="0"/>
          <w:sz w:val="28"/>
          <w:szCs w:val="28"/>
          <w:lang w:val="en-US"/>
        </w:rPr>
        <w:t>và</w:t>
      </w:r>
      <w:r w:rsidRPr="00C734F9">
        <w:rPr>
          <w:rFonts w:ascii="Times New Roman" w:eastAsia="Times New Roman" w:hAnsi="Times New Roman"/>
          <w:noProof w:val="0"/>
          <w:sz w:val="28"/>
          <w:szCs w:val="28"/>
          <w:lang w:val="en-US"/>
        </w:rPr>
        <w:t xml:space="preserve"> thấp hơn so với nghiên cứu của Ngô Chí Hiếu trên những bệnh nhân có hội chứng cai </w:t>
      </w:r>
      <w:r>
        <w:rPr>
          <w:rFonts w:ascii="Times New Roman" w:eastAsia="Times New Roman" w:hAnsi="Times New Roman"/>
          <w:noProof w:val="0"/>
          <w:sz w:val="28"/>
          <w:szCs w:val="28"/>
          <w:lang w:val="en-US"/>
        </w:rPr>
        <w:t>rượu (915,5 ± 817,3 UI/l) [9</w:t>
      </w:r>
      <w:r w:rsidRPr="00C734F9">
        <w:rPr>
          <w:rFonts w:ascii="Times New Roman" w:eastAsia="Times New Roman" w:hAnsi="Times New Roman"/>
          <w:noProof w:val="0"/>
          <w:sz w:val="28"/>
          <w:szCs w:val="28"/>
          <w:lang w:val="en-US"/>
        </w:rPr>
        <w:t xml:space="preserve">]. </w:t>
      </w:r>
    </w:p>
    <w:p w14:paraId="3BEFDA87" w14:textId="77777777" w:rsidR="008A6E1F" w:rsidRPr="00C734F9" w:rsidRDefault="008A6E1F" w:rsidP="009426F7">
      <w:pPr>
        <w:pStyle w:val="ListParagraph"/>
        <w:widowControl w:val="0"/>
        <w:shd w:val="clear" w:color="auto" w:fill="FFFFFF"/>
        <w:spacing w:before="120" w:after="120" w:line="372" w:lineRule="auto"/>
        <w:ind w:left="0"/>
        <w:contextualSpacing w:val="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b/>
          <w:i/>
          <w:noProof w:val="0"/>
          <w:sz w:val="28"/>
          <w:szCs w:val="28"/>
          <w:lang w:val="en-US"/>
        </w:rPr>
        <w:tab/>
      </w:r>
      <w:r w:rsidRPr="00C734F9">
        <w:rPr>
          <w:rFonts w:ascii="Times New Roman" w:eastAsia="Times New Roman" w:hAnsi="Times New Roman"/>
          <w:noProof w:val="0"/>
          <w:sz w:val="28"/>
          <w:szCs w:val="28"/>
          <w:lang w:val="en-US"/>
        </w:rPr>
        <w:t>GGT trung bình sau 1 tháng điều trị giảm xuống 4</w:t>
      </w:r>
      <w:r>
        <w:rPr>
          <w:rFonts w:ascii="Times New Roman" w:eastAsia="Times New Roman" w:hAnsi="Times New Roman"/>
          <w:noProof w:val="0"/>
          <w:sz w:val="28"/>
          <w:szCs w:val="28"/>
          <w:lang w:val="en-US"/>
        </w:rPr>
        <w:t>16,10</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97,45</w:t>
      </w:r>
      <w:r w:rsidRPr="00C734F9">
        <w:rPr>
          <w:rFonts w:ascii="Times New Roman" w:eastAsia="Times New Roman" w:hAnsi="Times New Roman"/>
          <w:noProof w:val="0"/>
          <w:sz w:val="28"/>
          <w:szCs w:val="28"/>
          <w:lang w:val="en-US"/>
        </w:rPr>
        <w:t xml:space="preserve"> UI/l; sau 2 tháng điều trị giảm còn </w:t>
      </w:r>
      <w:r>
        <w:rPr>
          <w:rFonts w:ascii="Times New Roman" w:eastAsia="Times New Roman" w:hAnsi="Times New Roman"/>
          <w:noProof w:val="0"/>
          <w:sz w:val="28"/>
          <w:szCs w:val="28"/>
          <w:lang w:val="en-US"/>
        </w:rPr>
        <w:t>84,94</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12,53</w:t>
      </w:r>
      <w:r w:rsidRPr="00C734F9">
        <w:rPr>
          <w:rFonts w:ascii="Times New Roman" w:eastAsia="Times New Roman" w:hAnsi="Times New Roman"/>
          <w:noProof w:val="0"/>
          <w:sz w:val="28"/>
          <w:szCs w:val="28"/>
          <w:lang w:val="en-US"/>
        </w:rPr>
        <w:t xml:space="preserve"> UI/l</w:t>
      </w:r>
      <w:r>
        <w:rPr>
          <w:rFonts w:ascii="Times New Roman" w:eastAsia="Times New Roman" w:hAnsi="Times New Roman"/>
          <w:noProof w:val="0"/>
          <w:sz w:val="28"/>
          <w:szCs w:val="28"/>
          <w:lang w:val="en-US"/>
        </w:rPr>
        <w:t>.</w:t>
      </w:r>
      <w:r w:rsidRPr="00C734F9">
        <w:rPr>
          <w:rFonts w:ascii="Times New Roman" w:eastAsia="Times New Roman" w:hAnsi="Times New Roman"/>
          <w:noProof w:val="0"/>
          <w:sz w:val="28"/>
          <w:szCs w:val="28"/>
          <w:lang w:val="en-US"/>
        </w:rPr>
        <w:t xml:space="preserve"> Có thể thấy GGT trung bình sau điều trị 1 tháng giảm ít, sau điều trị 2 tháng GGT trung bình giảm rõ rệt so với trước điều trị, sự khác biệt sau 1 tháng và 2 tháng đều có ý nghĩa thống kê với p &lt; 0,05.</w:t>
      </w:r>
    </w:p>
    <w:p w14:paraId="7B9F4AB3" w14:textId="77777777" w:rsidR="008A6E1F" w:rsidRPr="00C734F9" w:rsidRDefault="008A6E1F" w:rsidP="009426F7">
      <w:pPr>
        <w:pStyle w:val="ListParagraph"/>
        <w:widowControl w:val="0"/>
        <w:shd w:val="clear" w:color="auto" w:fill="FFFFFF"/>
        <w:spacing w:before="120" w:after="120" w:line="372"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Do trong </w:t>
      </w:r>
      <w:r w:rsidRPr="00C734F9">
        <w:rPr>
          <w:rFonts w:ascii="Times New Roman" w:hAnsi="Times New Roman"/>
          <w:sz w:val="28"/>
          <w:szCs w:val="28"/>
          <w:lang w:val="en-US"/>
        </w:rPr>
        <w:t xml:space="preserve">nghiên cứu này hầu hết các bệnh nhân nghiện rượu kéo dài nên GGT tăng cao, thời gian bán hủy của GGT dài (&gt;3 tuần) nên </w:t>
      </w:r>
      <w:r w:rsidRPr="00C734F9">
        <w:rPr>
          <w:rFonts w:ascii="Times New Roman" w:eastAsia="Times New Roman" w:hAnsi="Times New Roman"/>
          <w:noProof w:val="0"/>
          <w:sz w:val="28"/>
          <w:szCs w:val="28"/>
          <w:lang w:val="en-US"/>
        </w:rPr>
        <w:t>GGT trung bình sau điều trị 1 tháng còn cao và sau 2 tháng giá trị này vẫn cao hơn so với trị số bình thường</w:t>
      </w:r>
      <w:r>
        <w:rPr>
          <w:rFonts w:ascii="Times New Roman" w:eastAsia="Times New Roman" w:hAnsi="Times New Roman"/>
          <w:noProof w:val="0"/>
          <w:sz w:val="28"/>
          <w:szCs w:val="28"/>
          <w:lang w:val="en-US"/>
        </w:rPr>
        <w:t>.</w:t>
      </w:r>
    </w:p>
    <w:p w14:paraId="2901B72E" w14:textId="77777777" w:rsidR="008A6E1F" w:rsidRPr="00C734F9" w:rsidRDefault="008A6E1F" w:rsidP="009426F7">
      <w:pPr>
        <w:pStyle w:val="ListParagraph"/>
        <w:widowControl w:val="0"/>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 Bilirubin TP trung bình huyết thanh trước điều trị là </w:t>
      </w:r>
      <w:r>
        <w:rPr>
          <w:rFonts w:ascii="Times New Roman" w:eastAsia="Times New Roman" w:hAnsi="Times New Roman"/>
          <w:noProof w:val="0"/>
          <w:sz w:val="28"/>
          <w:szCs w:val="28"/>
          <w:lang w:val="en-US"/>
        </w:rPr>
        <w:t>35,78</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7,16</w:t>
      </w:r>
      <w:r w:rsidRPr="00C734F9">
        <w:rPr>
          <w:rFonts w:ascii="Times New Roman" w:eastAsia="Times New Roman" w:hAnsi="Times New Roman"/>
          <w:noProof w:val="0"/>
          <w:sz w:val="28"/>
          <w:szCs w:val="28"/>
          <w:lang w:val="en-US"/>
        </w:rPr>
        <w:t xml:space="preserve"> (µmol/L). Kết quả của chúng tôi thấp hơn nghiên cứu của Hoàng Trọng Thảng (52,68 ± 18,65 µmol/L) [8]. Do bệnh nhân trong nghiên cứu của Hoàng Trọng Thảng có tình trạng bệnh nặng hơn. Giá trị này cũng thấp hơn nghiên cứu của Mao Tổ Quán (79,56 ± 16,82 µmol/L), nghiên cứu của Chu </w:t>
      </w:r>
      <w:r w:rsidRPr="00C734F9">
        <w:rPr>
          <w:rFonts w:ascii="Times New Roman" w:eastAsia="Times New Roman" w:hAnsi="Times New Roman"/>
          <w:noProof w:val="0"/>
          <w:sz w:val="28"/>
          <w:szCs w:val="28"/>
          <w:lang w:val="en-US"/>
        </w:rPr>
        <w:lastRenderedPageBreak/>
        <w:t xml:space="preserve">Tiểu Khu (52,3 ± 13,5 µmol/L) và nghiên cứu của Từ Xuân Vinh (61,43 ± 16,21 µmol/L). </w:t>
      </w:r>
    </w:p>
    <w:p w14:paraId="41DD26D1" w14:textId="77777777" w:rsidR="008A6E1F" w:rsidRPr="00C734F9" w:rsidRDefault="008A6E1F" w:rsidP="009426F7">
      <w:pPr>
        <w:pStyle w:val="ListParagraph"/>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Bilirubin TP trước điều trị thấp hơn các tác giả khác do tiêu chuẩn chọn bệnh nhân của nghiên cứu là Maddrey &lt; 32 nên các bệnh nhân có Bilirubin TP tăng quá cao dẫn đến chỉ số DF ≥ 32 đã bị loại khỏi nghiên cứu. </w:t>
      </w:r>
    </w:p>
    <w:p w14:paraId="5C270839" w14:textId="77777777" w:rsidR="008A6E1F" w:rsidRPr="00C734F9" w:rsidRDefault="008A6E1F" w:rsidP="009426F7">
      <w:pPr>
        <w:pStyle w:val="ListParagraph"/>
        <w:spacing w:before="120" w:after="120" w:line="360" w:lineRule="auto"/>
        <w:ind w:left="0" w:right="-108" w:firstLine="828"/>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Bilirubin TP huyết thanh sau 1 tháng điều trị là 3</w:t>
      </w:r>
      <w:r>
        <w:rPr>
          <w:rFonts w:ascii="Times New Roman" w:eastAsia="Times New Roman" w:hAnsi="Times New Roman"/>
          <w:noProof w:val="0"/>
          <w:sz w:val="28"/>
          <w:szCs w:val="28"/>
          <w:lang w:val="en-US"/>
        </w:rPr>
        <w:t>2,82</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5,13</w:t>
      </w:r>
      <w:r w:rsidRPr="00C734F9">
        <w:rPr>
          <w:rFonts w:ascii="Times New Roman" w:eastAsia="Times New Roman" w:hAnsi="Times New Roman"/>
          <w:noProof w:val="0"/>
          <w:sz w:val="28"/>
          <w:szCs w:val="28"/>
          <w:lang w:val="en-US"/>
        </w:rPr>
        <w:t xml:space="preserve"> (µmol/L); sau 2 tháng điều trị là 2</w:t>
      </w:r>
      <w:r>
        <w:rPr>
          <w:rFonts w:ascii="Times New Roman" w:eastAsia="Times New Roman" w:hAnsi="Times New Roman"/>
          <w:noProof w:val="0"/>
          <w:sz w:val="28"/>
          <w:szCs w:val="28"/>
          <w:lang w:val="en-US"/>
        </w:rPr>
        <w:t>8,88</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5,58</w:t>
      </w:r>
      <w:r w:rsidRPr="00C734F9">
        <w:rPr>
          <w:rFonts w:ascii="Times New Roman" w:eastAsia="Times New Roman" w:hAnsi="Times New Roman"/>
          <w:noProof w:val="0"/>
          <w:sz w:val="28"/>
          <w:szCs w:val="28"/>
          <w:lang w:val="en-US"/>
        </w:rPr>
        <w:t xml:space="preserve"> (µmol/L</w:t>
      </w:r>
      <w:r>
        <w:rPr>
          <w:rFonts w:ascii="Times New Roman" w:eastAsia="Times New Roman" w:hAnsi="Times New Roman"/>
          <w:noProof w:val="0"/>
          <w:sz w:val="28"/>
          <w:szCs w:val="28"/>
          <w:lang w:val="en-US"/>
        </w:rPr>
        <w:t>)</w:t>
      </w:r>
      <w:r w:rsidRPr="00C734F9">
        <w:rPr>
          <w:rFonts w:ascii="Times New Roman" w:eastAsia="Times New Roman" w:hAnsi="Times New Roman"/>
          <w:noProof w:val="0"/>
          <w:spacing w:val="4"/>
          <w:sz w:val="28"/>
          <w:szCs w:val="28"/>
          <w:lang w:val="en-US"/>
        </w:rPr>
        <w:t>. Bilirubin TP huyết thanh sau điều trị 1 tháng giảm ít so với trước điều trị, sự khác biệt không có ý nghĩa thống kê với p</w:t>
      </w:r>
      <w:r>
        <w:rPr>
          <w:rFonts w:ascii="Times New Roman" w:eastAsia="Times New Roman" w:hAnsi="Times New Roman"/>
          <w:noProof w:val="0"/>
          <w:spacing w:val="4"/>
          <w:sz w:val="28"/>
          <w:szCs w:val="28"/>
          <w:lang w:val="en-US"/>
        </w:rPr>
        <w:t>&gt;</w:t>
      </w:r>
      <w:r w:rsidRPr="00C734F9">
        <w:rPr>
          <w:rFonts w:ascii="Times New Roman" w:eastAsia="Times New Roman" w:hAnsi="Times New Roman"/>
          <w:noProof w:val="0"/>
          <w:spacing w:val="4"/>
          <w:sz w:val="28"/>
          <w:szCs w:val="28"/>
          <w:lang w:val="en-US"/>
        </w:rPr>
        <w:t>0,05; Bilirubin TP huyết thanh sau điều trị 2 tháng giảm so với trước điều trị, sự khác biệt có ý nghĩa thống kê với p&lt;0,05.</w:t>
      </w:r>
    </w:p>
    <w:p w14:paraId="60736CEA" w14:textId="77777777" w:rsidR="008A6E1F" w:rsidRPr="00C734F9" w:rsidRDefault="008A6E1F" w:rsidP="009426F7">
      <w:pPr>
        <w:pStyle w:val="ListParagraph"/>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Bilirubin TP trung bình huyết thanh sau điều trị 2 tháng còn cao hơn so với trị số bình thường. Điều này phản ánh tổn thương mạn tính cả tế bào ống mật và tế bào nhu mô gan ở những người nghiện rượu, dẫn đến ứ mật kéo dài. Tuy nhiên, Bilirubin TP trung bình huyết thanh sau 2 tháng giảm nhiều so với trước điều trị, sự khác biệt có ý nghĩa thống kê với p&lt;0,05.</w:t>
      </w:r>
    </w:p>
    <w:p w14:paraId="472630AA" w14:textId="77777777" w:rsidR="008A6E1F" w:rsidRPr="00C734F9" w:rsidRDefault="008A6E1F" w:rsidP="009426F7">
      <w:pPr>
        <w:pStyle w:val="ListParagraph"/>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 Albumin huyết thanh trước điều trị là </w:t>
      </w:r>
      <w:r>
        <w:rPr>
          <w:rFonts w:ascii="Times New Roman" w:eastAsia="Times New Roman" w:hAnsi="Times New Roman"/>
          <w:noProof w:val="0"/>
          <w:sz w:val="28"/>
          <w:szCs w:val="28"/>
          <w:lang w:val="en-US"/>
        </w:rPr>
        <w:t>28,22</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5,58</w:t>
      </w:r>
      <w:r w:rsidRPr="00C734F9">
        <w:rPr>
          <w:rFonts w:ascii="Times New Roman" w:eastAsia="Times New Roman" w:hAnsi="Times New Roman"/>
          <w:noProof w:val="0"/>
          <w:sz w:val="28"/>
          <w:szCs w:val="28"/>
          <w:lang w:val="en-US"/>
        </w:rPr>
        <w:t xml:space="preserve"> (g/l); Albumin huyết thanh trung bình sau điều trị 1 tháng là 3</w:t>
      </w:r>
      <w:r>
        <w:rPr>
          <w:rFonts w:ascii="Times New Roman" w:eastAsia="Times New Roman" w:hAnsi="Times New Roman"/>
          <w:noProof w:val="0"/>
          <w:sz w:val="28"/>
          <w:szCs w:val="28"/>
          <w:lang w:val="en-US"/>
        </w:rPr>
        <w:t>2,32</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2,10</w:t>
      </w:r>
      <w:r w:rsidRPr="00C734F9">
        <w:rPr>
          <w:rFonts w:ascii="Times New Roman" w:eastAsia="Times New Roman" w:hAnsi="Times New Roman"/>
          <w:noProof w:val="0"/>
          <w:sz w:val="28"/>
          <w:szCs w:val="28"/>
          <w:lang w:val="en-US"/>
        </w:rPr>
        <w:t xml:space="preserve"> (g/l); sau điều trị 2 tháng là </w:t>
      </w:r>
      <w:r>
        <w:rPr>
          <w:rFonts w:ascii="Times New Roman" w:eastAsia="Times New Roman" w:hAnsi="Times New Roman"/>
          <w:noProof w:val="0"/>
          <w:sz w:val="28"/>
          <w:szCs w:val="28"/>
          <w:lang w:val="en-US"/>
        </w:rPr>
        <w:t>40,18</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2,47</w:t>
      </w:r>
      <w:r w:rsidRPr="00C734F9">
        <w:rPr>
          <w:rFonts w:ascii="Times New Roman" w:eastAsia="Times New Roman" w:hAnsi="Times New Roman"/>
          <w:noProof w:val="0"/>
          <w:sz w:val="28"/>
          <w:szCs w:val="28"/>
          <w:lang w:val="en-US"/>
        </w:rPr>
        <w:t xml:space="preserve"> (g/l</w:t>
      </w:r>
      <w:r>
        <w:rPr>
          <w:rFonts w:ascii="Times New Roman" w:eastAsia="Times New Roman" w:hAnsi="Times New Roman"/>
          <w:noProof w:val="0"/>
          <w:sz w:val="28"/>
          <w:szCs w:val="28"/>
          <w:lang w:val="en-US"/>
        </w:rPr>
        <w:t>)</w:t>
      </w:r>
      <w:r w:rsidRPr="00C734F9">
        <w:rPr>
          <w:rFonts w:ascii="Times New Roman" w:eastAsia="Times New Roman" w:hAnsi="Times New Roman"/>
          <w:noProof w:val="0"/>
          <w:sz w:val="28"/>
          <w:szCs w:val="28"/>
          <w:lang w:val="en-US"/>
        </w:rPr>
        <w:t>. Albumin huyết thanh sau điều trị</w:t>
      </w:r>
      <w:r>
        <w:rPr>
          <w:rFonts w:ascii="Times New Roman" w:eastAsia="Times New Roman" w:hAnsi="Times New Roman"/>
          <w:noProof w:val="0"/>
          <w:sz w:val="28"/>
          <w:szCs w:val="28"/>
          <w:lang w:val="en-US"/>
        </w:rPr>
        <w:t xml:space="preserve"> 1 tháng,</w:t>
      </w:r>
      <w:r w:rsidRPr="00C734F9">
        <w:rPr>
          <w:rFonts w:ascii="Times New Roman" w:eastAsia="Times New Roman" w:hAnsi="Times New Roman"/>
          <w:noProof w:val="0"/>
          <w:sz w:val="28"/>
          <w:szCs w:val="28"/>
          <w:lang w:val="en-US"/>
        </w:rPr>
        <w:t xml:space="preserve"> 2 tháng tăng so với trước điều trị, sự khác biệt có ý nghĩa thống kê với p&lt;0,05.</w:t>
      </w:r>
    </w:p>
    <w:p w14:paraId="1F25B391" w14:textId="77777777" w:rsidR="008A6E1F" w:rsidRPr="00C734F9" w:rsidRDefault="008A6E1F" w:rsidP="009426F7">
      <w:pPr>
        <w:pStyle w:val="ListParagraph"/>
        <w:widowControl w:val="0"/>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Do trong quá trình điều trị, ngoài việc bỏ rượu hoàn toàn bệnh nhân còn được tăng cường bổ sung chế độ dinh dưỡng hợp lý. Tuy nhiên tổn thương gan l</w:t>
      </w:r>
      <w:r w:rsidRPr="00C734F9">
        <w:rPr>
          <w:rFonts w:ascii="Times New Roman" w:eastAsia="Times New Roman" w:hAnsi="Times New Roman"/>
          <w:noProof w:val="0"/>
          <w:spacing w:val="-4"/>
          <w:sz w:val="28"/>
          <w:szCs w:val="28"/>
          <w:lang w:val="en-US"/>
        </w:rPr>
        <w:t>à mạn tính do đó sự tăng Albumin sau 1 tháng điều trị là không</w:t>
      </w:r>
      <w:r>
        <w:rPr>
          <w:rFonts w:ascii="Times New Roman" w:eastAsia="Times New Roman" w:hAnsi="Times New Roman"/>
          <w:noProof w:val="0"/>
          <w:spacing w:val="-4"/>
          <w:sz w:val="28"/>
          <w:szCs w:val="28"/>
          <w:lang w:val="en-US"/>
        </w:rPr>
        <w:t xml:space="preserve"> nhiều</w:t>
      </w:r>
      <w:r w:rsidRPr="00C734F9">
        <w:rPr>
          <w:rFonts w:ascii="Times New Roman" w:eastAsia="Times New Roman" w:hAnsi="Times New Roman"/>
          <w:noProof w:val="0"/>
          <w:spacing w:val="-4"/>
          <w:sz w:val="28"/>
          <w:szCs w:val="28"/>
          <w:lang w:val="en-US"/>
        </w:rPr>
        <w:t xml:space="preserve">, sau 2 tháng điều trị Albumin tăng </w:t>
      </w:r>
      <w:r>
        <w:rPr>
          <w:rFonts w:ascii="Times New Roman" w:eastAsia="Times New Roman" w:hAnsi="Times New Roman"/>
          <w:noProof w:val="0"/>
          <w:spacing w:val="-4"/>
          <w:sz w:val="28"/>
          <w:szCs w:val="28"/>
          <w:lang w:val="en-US"/>
        </w:rPr>
        <w:t>rõ hơn</w:t>
      </w:r>
      <w:r w:rsidRPr="00C734F9">
        <w:rPr>
          <w:rFonts w:ascii="Times New Roman" w:eastAsia="Times New Roman" w:hAnsi="Times New Roman"/>
          <w:noProof w:val="0"/>
          <w:spacing w:val="-4"/>
          <w:sz w:val="28"/>
          <w:szCs w:val="28"/>
          <w:lang w:val="en-US"/>
        </w:rPr>
        <w:t>. Albumin là một chỉ số trong bảng tiên lượng xơ gan theo Child Pugh đánh giá suy gan trong một thời gian dài do đó với thời gian nghiên cứu trong 2 tháng, chức năng gan chưa thể thay đổi được rõ rệt. Tuy nhiên giá trị này có ý nghĩa đánh giá sự hồi phục chức năng gan và vai trò của dinh dưỡng trong điều trị.</w:t>
      </w:r>
      <w:r w:rsidRPr="00C734F9">
        <w:rPr>
          <w:rFonts w:ascii="Times New Roman" w:eastAsia="Times New Roman" w:hAnsi="Times New Roman"/>
          <w:noProof w:val="0"/>
          <w:sz w:val="28"/>
          <w:szCs w:val="28"/>
          <w:lang w:val="en-US"/>
        </w:rPr>
        <w:t xml:space="preserve"> </w:t>
      </w:r>
    </w:p>
    <w:p w14:paraId="046671EF" w14:textId="77777777" w:rsidR="008A6E1F" w:rsidRPr="00C734F9" w:rsidRDefault="008A6E1F" w:rsidP="009426F7">
      <w:pPr>
        <w:pStyle w:val="ListParagraph"/>
        <w:widowControl w:val="0"/>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lastRenderedPageBreak/>
        <w:t xml:space="preserve">- Tỷ lệ Prothrombin trung bình trước điều trị là </w:t>
      </w:r>
      <w:r>
        <w:rPr>
          <w:rFonts w:ascii="Times New Roman" w:eastAsia="Times New Roman" w:hAnsi="Times New Roman"/>
          <w:noProof w:val="0"/>
          <w:sz w:val="28"/>
          <w:szCs w:val="28"/>
          <w:lang w:val="en-US"/>
        </w:rPr>
        <w:t>58,22</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4,73</w:t>
      </w:r>
      <w:r w:rsidRPr="00C734F9">
        <w:rPr>
          <w:rFonts w:ascii="Times New Roman" w:eastAsia="Times New Roman" w:hAnsi="Times New Roman"/>
          <w:noProof w:val="0"/>
          <w:sz w:val="28"/>
          <w:szCs w:val="28"/>
          <w:lang w:val="en-US"/>
        </w:rPr>
        <w:t xml:space="preserve"> (%). Tỷ lệ Prothrombin của chúng tôi ca</w:t>
      </w:r>
      <w:r>
        <w:rPr>
          <w:rFonts w:ascii="Times New Roman" w:eastAsia="Times New Roman" w:hAnsi="Times New Roman"/>
          <w:noProof w:val="0"/>
          <w:sz w:val="28"/>
          <w:szCs w:val="28"/>
          <w:lang w:val="en-US"/>
        </w:rPr>
        <w:t>o hơn trong nghiên cứu của Nguyễn</w:t>
      </w:r>
      <w:r w:rsidRPr="00C734F9">
        <w:rPr>
          <w:rFonts w:ascii="Times New Roman" w:eastAsia="Times New Roman" w:hAnsi="Times New Roman"/>
          <w:noProof w:val="0"/>
          <w:sz w:val="28"/>
          <w:szCs w:val="28"/>
          <w:lang w:val="en-US"/>
        </w:rPr>
        <w:t xml:space="preserve"> Thị Dụ trên các bệnh nhân bị bệnh cấp tí</w:t>
      </w:r>
      <w:r>
        <w:rPr>
          <w:rFonts w:ascii="Times New Roman" w:eastAsia="Times New Roman" w:hAnsi="Times New Roman"/>
          <w:noProof w:val="0"/>
          <w:sz w:val="28"/>
          <w:szCs w:val="28"/>
          <w:lang w:val="en-US"/>
        </w:rPr>
        <w:t>nh do rượu (51,4 ± 24,4 (%)) [4</w:t>
      </w:r>
      <w:r w:rsidRPr="00C734F9">
        <w:rPr>
          <w:rFonts w:ascii="Times New Roman" w:eastAsia="Times New Roman" w:hAnsi="Times New Roman"/>
          <w:noProof w:val="0"/>
          <w:sz w:val="28"/>
          <w:szCs w:val="28"/>
          <w:lang w:val="en-US"/>
        </w:rPr>
        <w:t>], và ở giới hạn thấp của trị số bình thường, điều này phản ánh sự suy giảm chức năng gan nói chung, và không đặc trưng cho bệnh nhân viêm gan do rượu.</w:t>
      </w:r>
    </w:p>
    <w:p w14:paraId="692D9066" w14:textId="77777777" w:rsidR="008A6E1F" w:rsidRPr="00C734F9" w:rsidRDefault="008A6E1F" w:rsidP="009426F7">
      <w:pPr>
        <w:pStyle w:val="ListParagraph"/>
        <w:widowControl w:val="0"/>
        <w:shd w:val="clear" w:color="auto" w:fill="FFFFFF"/>
        <w:spacing w:before="120" w:after="120" w:line="360" w:lineRule="auto"/>
        <w:ind w:left="0" w:firstLine="720"/>
        <w:contextualSpacing w:val="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Tỷ lệ Prothrombin trung bình sau điều trị 1 tháng là 7</w:t>
      </w:r>
      <w:r>
        <w:rPr>
          <w:rFonts w:ascii="Times New Roman" w:eastAsia="Times New Roman" w:hAnsi="Times New Roman"/>
          <w:noProof w:val="0"/>
          <w:sz w:val="28"/>
          <w:szCs w:val="28"/>
          <w:lang w:val="en-US"/>
        </w:rPr>
        <w:t>1,58</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3,60</w:t>
      </w:r>
      <w:r w:rsidRPr="00C734F9">
        <w:rPr>
          <w:rFonts w:ascii="Times New Roman" w:eastAsia="Times New Roman" w:hAnsi="Times New Roman"/>
          <w:noProof w:val="0"/>
          <w:sz w:val="28"/>
          <w:szCs w:val="28"/>
          <w:lang w:val="en-US"/>
        </w:rPr>
        <w:t xml:space="preserve"> (%), sau điều trị 2 tháng là </w:t>
      </w:r>
      <w:r>
        <w:rPr>
          <w:rFonts w:ascii="Times New Roman" w:eastAsia="Times New Roman" w:hAnsi="Times New Roman"/>
          <w:noProof w:val="0"/>
          <w:sz w:val="28"/>
          <w:szCs w:val="28"/>
          <w:lang w:val="en-US"/>
        </w:rPr>
        <w:t>82,54</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2,57(%)</w:t>
      </w:r>
      <w:r w:rsidRPr="00C734F9">
        <w:rPr>
          <w:rFonts w:ascii="Times New Roman" w:eastAsia="Times New Roman" w:hAnsi="Times New Roman"/>
          <w:noProof w:val="0"/>
          <w:sz w:val="28"/>
          <w:szCs w:val="28"/>
          <w:lang w:val="en-US"/>
        </w:rPr>
        <w:t xml:space="preserve">. Tỷ lệ Prothrombin trung bình sau điều trị 1 tháng, 2 tháng đều tăng so với trước điều trị, sự khác biệt có ý nghĩa thống kê với p &lt;0,05.  </w:t>
      </w:r>
    </w:p>
    <w:p w14:paraId="14098A33" w14:textId="77777777" w:rsidR="008A6E1F" w:rsidRPr="00C734F9" w:rsidRDefault="008A6E1F" w:rsidP="009426F7">
      <w:pPr>
        <w:pStyle w:val="ListParagraph"/>
        <w:widowControl w:val="0"/>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Tuy không đặc trưng cho tổn thương gan do rượu nhưng tỷ lệ Prothrombin tăng so với trước điều trị cũng phản ánh sự hồi phục của chức năng gan.</w:t>
      </w:r>
    </w:p>
    <w:p w14:paraId="4D0784A4" w14:textId="77777777" w:rsidR="008A6E1F" w:rsidRPr="00C734F9" w:rsidRDefault="008A6E1F" w:rsidP="009426F7">
      <w:pPr>
        <w:widowControl w:val="0"/>
        <w:shd w:val="clear" w:color="auto" w:fill="FFFFFF"/>
        <w:spacing w:before="120" w:after="120" w:line="360" w:lineRule="auto"/>
        <w:textAlignment w:val="baseline"/>
        <w:rPr>
          <w:rFonts w:ascii="Times New Roman" w:eastAsia="Times New Roman" w:hAnsi="Times New Roman"/>
          <w:b/>
          <w:i/>
          <w:sz w:val="28"/>
          <w:szCs w:val="28"/>
        </w:rPr>
      </w:pPr>
      <w:r w:rsidRPr="00C734F9">
        <w:rPr>
          <w:rFonts w:ascii="Times New Roman" w:eastAsia="Times New Roman" w:hAnsi="Times New Roman"/>
          <w:b/>
          <w:i/>
          <w:sz w:val="28"/>
          <w:szCs w:val="28"/>
        </w:rPr>
        <w:t>4.2.2.3. Về xét nghiệm huyết học</w:t>
      </w:r>
    </w:p>
    <w:p w14:paraId="347877AC" w14:textId="77777777" w:rsidR="008A6E1F" w:rsidRPr="00C734F9" w:rsidRDefault="008A6E1F" w:rsidP="009426F7">
      <w:pPr>
        <w:pStyle w:val="ListParagraph"/>
        <w:widowControl w:val="0"/>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Giá trị trung bình hồng cầu trước điều trị là 4,</w:t>
      </w:r>
      <w:r>
        <w:rPr>
          <w:rFonts w:ascii="Times New Roman" w:eastAsia="Times New Roman" w:hAnsi="Times New Roman"/>
          <w:noProof w:val="0"/>
          <w:sz w:val="28"/>
          <w:szCs w:val="28"/>
          <w:lang w:val="en-US"/>
        </w:rPr>
        <w:t>40</w:t>
      </w:r>
      <w:r w:rsidRPr="00C734F9">
        <w:rPr>
          <w:rFonts w:ascii="Times New Roman" w:eastAsia="Times New Roman" w:hAnsi="Times New Roman"/>
          <w:noProof w:val="0"/>
          <w:sz w:val="28"/>
          <w:szCs w:val="28"/>
          <w:lang w:val="en-US"/>
        </w:rPr>
        <w:t xml:space="preserve"> ± 0,</w:t>
      </w:r>
      <w:r>
        <w:rPr>
          <w:rFonts w:ascii="Times New Roman" w:eastAsia="Times New Roman" w:hAnsi="Times New Roman"/>
          <w:noProof w:val="0"/>
          <w:sz w:val="28"/>
          <w:szCs w:val="28"/>
          <w:lang w:val="en-US"/>
        </w:rPr>
        <w:t>59</w:t>
      </w:r>
      <w:r w:rsidRPr="00C734F9">
        <w:rPr>
          <w:rFonts w:ascii="Times New Roman" w:eastAsia="Times New Roman" w:hAnsi="Times New Roman"/>
          <w:noProof w:val="0"/>
          <w:sz w:val="28"/>
          <w:szCs w:val="28"/>
          <w:lang w:val="en-US"/>
        </w:rPr>
        <w:t xml:space="preserve"> (T/l); sau điều trị 1 tháng là 4,</w:t>
      </w:r>
      <w:r>
        <w:rPr>
          <w:rFonts w:ascii="Times New Roman" w:eastAsia="Times New Roman" w:hAnsi="Times New Roman"/>
          <w:noProof w:val="0"/>
          <w:sz w:val="28"/>
          <w:szCs w:val="28"/>
          <w:lang w:val="en-US"/>
        </w:rPr>
        <w:t>76</w:t>
      </w:r>
      <w:r w:rsidRPr="00C734F9">
        <w:rPr>
          <w:rFonts w:ascii="Times New Roman" w:eastAsia="Times New Roman" w:hAnsi="Times New Roman"/>
          <w:noProof w:val="0"/>
          <w:sz w:val="28"/>
          <w:szCs w:val="28"/>
          <w:lang w:val="en-US"/>
        </w:rPr>
        <w:t xml:space="preserve"> ± 0,</w:t>
      </w:r>
      <w:r>
        <w:rPr>
          <w:rFonts w:ascii="Times New Roman" w:eastAsia="Times New Roman" w:hAnsi="Times New Roman"/>
          <w:noProof w:val="0"/>
          <w:sz w:val="28"/>
          <w:szCs w:val="28"/>
          <w:lang w:val="en-US"/>
        </w:rPr>
        <w:t>46</w:t>
      </w:r>
      <w:r w:rsidRPr="00C734F9">
        <w:rPr>
          <w:rFonts w:ascii="Times New Roman" w:eastAsia="Times New Roman" w:hAnsi="Times New Roman"/>
          <w:noProof w:val="0"/>
          <w:sz w:val="28"/>
          <w:szCs w:val="28"/>
          <w:lang w:val="en-US"/>
        </w:rPr>
        <w:t xml:space="preserve"> (T/l), sau điều trị 2 tháng là </w:t>
      </w:r>
      <w:r>
        <w:rPr>
          <w:rFonts w:ascii="Times New Roman" w:eastAsia="Times New Roman" w:hAnsi="Times New Roman"/>
          <w:noProof w:val="0"/>
          <w:sz w:val="28"/>
          <w:szCs w:val="28"/>
          <w:lang w:val="en-US"/>
        </w:rPr>
        <w:t>5,25</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0,31</w:t>
      </w:r>
      <w:r w:rsidRPr="00C734F9">
        <w:rPr>
          <w:rFonts w:ascii="Times New Roman" w:eastAsia="Times New Roman" w:hAnsi="Times New Roman"/>
          <w:noProof w:val="0"/>
          <w:sz w:val="28"/>
          <w:szCs w:val="28"/>
          <w:lang w:val="en-US"/>
        </w:rPr>
        <w:t xml:space="preserve"> (T/l). Sự khác biệt về giá trị HC trước và sau điều trị không có ý nghĩa thống kê với p&gt;0,05. Giá trị này trong giới hạn bình thường và cao hơn trong nghiên cứu của Ngô Chí Hiếu trên những bệnh nhân có hội chứng cai rượu (trước điều trị: 3,87 ± 0,595 T/l; sau</w:t>
      </w:r>
      <w:r>
        <w:rPr>
          <w:rFonts w:ascii="Times New Roman" w:eastAsia="Times New Roman" w:hAnsi="Times New Roman"/>
          <w:noProof w:val="0"/>
          <w:sz w:val="28"/>
          <w:szCs w:val="28"/>
          <w:lang w:val="en-US"/>
        </w:rPr>
        <w:t xml:space="preserve"> điều trị 3,576 ± 0,589 T/l) [9</w:t>
      </w:r>
      <w:r w:rsidRPr="00C734F9">
        <w:rPr>
          <w:rFonts w:ascii="Times New Roman" w:eastAsia="Times New Roman" w:hAnsi="Times New Roman"/>
          <w:noProof w:val="0"/>
          <w:sz w:val="28"/>
          <w:szCs w:val="28"/>
          <w:lang w:val="en-US"/>
        </w:rPr>
        <w:t>]. Giá trị này cũng cao hơn trong nghiên cứu của Nguyễn Thị Song Thao trên những bệnh nhân xơ gan do rượu (3,2 ± 0,65 T/l) [</w:t>
      </w:r>
      <w:r>
        <w:rPr>
          <w:rFonts w:ascii="Times New Roman" w:eastAsia="Times New Roman" w:hAnsi="Times New Roman"/>
          <w:noProof w:val="0"/>
          <w:sz w:val="28"/>
          <w:szCs w:val="28"/>
          <w:lang w:val="en-US"/>
        </w:rPr>
        <w:t>3</w:t>
      </w:r>
      <w:r w:rsidRPr="00C734F9">
        <w:rPr>
          <w:rFonts w:ascii="Times New Roman" w:eastAsia="Times New Roman" w:hAnsi="Times New Roman"/>
          <w:noProof w:val="0"/>
          <w:sz w:val="28"/>
          <w:szCs w:val="28"/>
          <w:lang w:val="en-US"/>
        </w:rPr>
        <w:t xml:space="preserve">9]. Có sự khác biệt rõ rệt này là do tuy đều nghiên cứu trên những bệnh nhân có nghiện rượu nhưng việc chọn đối tượng trong các nghiên cứu này lại rất khác nhau. </w:t>
      </w:r>
    </w:p>
    <w:p w14:paraId="0C93D123" w14:textId="77777777" w:rsidR="008A6E1F" w:rsidRPr="00C734F9" w:rsidRDefault="008A6E1F" w:rsidP="009426F7">
      <w:pPr>
        <w:pStyle w:val="ListParagraph"/>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  Giá trị trung bình của MCV trước điều trị là </w:t>
      </w:r>
      <w:r>
        <w:rPr>
          <w:rFonts w:ascii="Times New Roman" w:eastAsia="Times New Roman" w:hAnsi="Times New Roman"/>
          <w:noProof w:val="0"/>
          <w:sz w:val="28"/>
          <w:szCs w:val="28"/>
          <w:lang w:val="en-US"/>
        </w:rPr>
        <w:t>72,56</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4,22</w:t>
      </w:r>
      <w:r w:rsidRPr="00C734F9">
        <w:rPr>
          <w:rFonts w:ascii="Times New Roman" w:eastAsia="Times New Roman" w:hAnsi="Times New Roman"/>
          <w:noProof w:val="0"/>
          <w:sz w:val="28"/>
          <w:szCs w:val="28"/>
          <w:lang w:val="en-US"/>
        </w:rPr>
        <w:t xml:space="preserve"> (fl), sau điều trị 1 tháng là </w:t>
      </w:r>
      <w:r>
        <w:rPr>
          <w:rFonts w:ascii="Times New Roman" w:eastAsia="Times New Roman" w:hAnsi="Times New Roman"/>
          <w:noProof w:val="0"/>
          <w:sz w:val="28"/>
          <w:szCs w:val="28"/>
          <w:lang w:val="en-US"/>
        </w:rPr>
        <w:t>82,96</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5,68</w:t>
      </w:r>
      <w:r w:rsidRPr="00C734F9">
        <w:rPr>
          <w:rFonts w:ascii="Times New Roman" w:eastAsia="Times New Roman" w:hAnsi="Times New Roman"/>
          <w:noProof w:val="0"/>
          <w:sz w:val="28"/>
          <w:szCs w:val="28"/>
          <w:lang w:val="en-US"/>
        </w:rPr>
        <w:t xml:space="preserve"> (fl), sau điều trị 2 tháng là </w:t>
      </w:r>
      <w:r>
        <w:rPr>
          <w:rFonts w:ascii="Times New Roman" w:eastAsia="Times New Roman" w:hAnsi="Times New Roman"/>
          <w:noProof w:val="0"/>
          <w:sz w:val="28"/>
          <w:szCs w:val="28"/>
          <w:lang w:val="en-US"/>
        </w:rPr>
        <w:t>105,50</w:t>
      </w:r>
      <w:r w:rsidRPr="00C734F9">
        <w:rPr>
          <w:rFonts w:ascii="Times New Roman" w:eastAsia="Times New Roman" w:hAnsi="Times New Roman"/>
          <w:noProof w:val="0"/>
          <w:sz w:val="28"/>
          <w:szCs w:val="28"/>
          <w:lang w:val="en-US"/>
        </w:rPr>
        <w:t xml:space="preserve"> ± </w:t>
      </w:r>
      <w:r>
        <w:rPr>
          <w:rFonts w:ascii="Times New Roman" w:eastAsia="Times New Roman" w:hAnsi="Times New Roman"/>
          <w:noProof w:val="0"/>
          <w:sz w:val="28"/>
          <w:szCs w:val="28"/>
          <w:lang w:val="en-US"/>
        </w:rPr>
        <w:t>7,92</w:t>
      </w:r>
      <w:r w:rsidRPr="00C734F9">
        <w:rPr>
          <w:rFonts w:ascii="Times New Roman" w:eastAsia="Times New Roman" w:hAnsi="Times New Roman"/>
          <w:noProof w:val="0"/>
          <w:sz w:val="28"/>
          <w:szCs w:val="28"/>
          <w:lang w:val="en-US"/>
        </w:rPr>
        <w:t xml:space="preserve"> (fl); Có thể nhận thấy trong nghiên cứu này giá trị trung bình của MCV trước và </w:t>
      </w:r>
      <w:r w:rsidRPr="00C734F9">
        <w:rPr>
          <w:rFonts w:ascii="Times New Roman" w:eastAsia="Times New Roman" w:hAnsi="Times New Roman"/>
          <w:noProof w:val="0"/>
          <w:sz w:val="28"/>
          <w:szCs w:val="28"/>
          <w:lang w:val="en-US"/>
        </w:rPr>
        <w:lastRenderedPageBreak/>
        <w:t>sau điều trị đều tăng so với giá trị bình thường, sự khác biệt trước và sau điều trị không có ý nghĩa thống kê với p &gt; 0,05. MCV tăng tương tự nghiên cứu của Nguyễn Thị Song Thao trên những bệnh nhân xơ gan có nghiện rượu (97,2 ± 9,2 fl) [</w:t>
      </w:r>
      <w:r>
        <w:rPr>
          <w:rFonts w:ascii="Times New Roman" w:eastAsia="Times New Roman" w:hAnsi="Times New Roman"/>
          <w:noProof w:val="0"/>
          <w:sz w:val="28"/>
          <w:szCs w:val="28"/>
          <w:lang w:val="en-US"/>
        </w:rPr>
        <w:t>3</w:t>
      </w:r>
      <w:r w:rsidRPr="00C734F9">
        <w:rPr>
          <w:rFonts w:ascii="Times New Roman" w:eastAsia="Times New Roman" w:hAnsi="Times New Roman"/>
          <w:noProof w:val="0"/>
          <w:sz w:val="28"/>
          <w:szCs w:val="28"/>
          <w:lang w:val="en-US"/>
        </w:rPr>
        <w:t>9]; và tương đương với nghiên cứu của tác giả Mundle G trên những bện</w:t>
      </w:r>
      <w:r>
        <w:rPr>
          <w:rFonts w:ascii="Times New Roman" w:eastAsia="Times New Roman" w:hAnsi="Times New Roman"/>
          <w:noProof w:val="0"/>
          <w:sz w:val="28"/>
          <w:szCs w:val="28"/>
          <w:lang w:val="en-US"/>
        </w:rPr>
        <w:t>h nhân nghiện rượu (96,4 fl) [22</w:t>
      </w:r>
      <w:r w:rsidRPr="00C734F9">
        <w:rPr>
          <w:rFonts w:ascii="Times New Roman" w:eastAsia="Times New Roman" w:hAnsi="Times New Roman"/>
          <w:noProof w:val="0"/>
          <w:sz w:val="28"/>
          <w:szCs w:val="28"/>
          <w:lang w:val="en-US"/>
        </w:rPr>
        <w:t>].</w:t>
      </w:r>
    </w:p>
    <w:p w14:paraId="1DCAE26A" w14:textId="77777777" w:rsidR="008A6E1F" w:rsidRPr="00C734F9" w:rsidRDefault="008A6E1F" w:rsidP="009426F7">
      <w:pPr>
        <w:pStyle w:val="ListParagraph"/>
        <w:shd w:val="clear" w:color="auto" w:fill="FFFFFF"/>
        <w:tabs>
          <w:tab w:val="left" w:pos="993"/>
        </w:tabs>
        <w:spacing w:before="120" w:after="120" w:line="360" w:lineRule="auto"/>
        <w:ind w:left="0" w:firstLine="720"/>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 xml:space="preserve">Giá trị MCV trung bình cũng như tỷ lệ bệnh nhân có MCV tăng trên 95 </w:t>
      </w:r>
      <w:r>
        <w:rPr>
          <w:rFonts w:ascii="Times New Roman" w:eastAsia="Times New Roman" w:hAnsi="Times New Roman"/>
          <w:noProof w:val="0"/>
          <w:sz w:val="28"/>
          <w:szCs w:val="28"/>
          <w:lang w:val="en-US"/>
        </w:rPr>
        <w:t>(</w:t>
      </w:r>
      <w:r w:rsidRPr="00C734F9">
        <w:rPr>
          <w:rFonts w:ascii="Times New Roman" w:eastAsia="Times New Roman" w:hAnsi="Times New Roman"/>
          <w:noProof w:val="0"/>
          <w:sz w:val="28"/>
          <w:szCs w:val="28"/>
          <w:lang w:val="en-US"/>
        </w:rPr>
        <w:t>fl</w:t>
      </w:r>
      <w:r>
        <w:rPr>
          <w:rFonts w:ascii="Times New Roman" w:eastAsia="Times New Roman" w:hAnsi="Times New Roman"/>
          <w:noProof w:val="0"/>
          <w:sz w:val="28"/>
          <w:szCs w:val="28"/>
          <w:lang w:val="en-US"/>
        </w:rPr>
        <w:t>)</w:t>
      </w:r>
      <w:r w:rsidRPr="00C734F9">
        <w:rPr>
          <w:rFonts w:ascii="Times New Roman" w:eastAsia="Times New Roman" w:hAnsi="Times New Roman"/>
          <w:noProof w:val="0"/>
          <w:sz w:val="28"/>
          <w:szCs w:val="28"/>
          <w:lang w:val="en-US"/>
        </w:rPr>
        <w:t xml:space="preserve"> phù hợp với các tài liệu kinh điển về bệnh lý gan do rượu, nguyên nhân là do tác động trực tiếp của rượu lên tủy xương, sự thiếu hụt acid folic, vitamin B12, chứng tỏ thiếu máu trên những bệnh nhân nghiện rượu là thiếu máu HC to. Trên thế giới đã có nhiều nghiên cứu đánh giá độ nhạy và độ đặc hiệu của MCV trong việc phát hiện các bệnh nhân phụ thuộc rượu, tuy nhiên độ nhạy của xét nghiệm này thay đổi theo từng tác giả. Theo tác giả Mundle G, độ nhạy của MCV là 48%, theo Rublo M giá trị này là 64%, theo Munkes J. ở nam độ nhạy của MCV là 41%, ở nữ là 71%. Tuy độ nhạy của xét nghiệm này không cao nhưng nó vẫn được sử dụng như là một trong các marker để phát hiện các bệnh nhân phụ thuộc rượu.</w:t>
      </w:r>
    </w:p>
    <w:p w14:paraId="0B5CC6EA" w14:textId="77777777" w:rsidR="008A6E1F" w:rsidRDefault="008A6E1F" w:rsidP="009426F7">
      <w:pPr>
        <w:pStyle w:val="ListParagraph"/>
        <w:numPr>
          <w:ilvl w:val="0"/>
          <w:numId w:val="1"/>
        </w:numPr>
        <w:shd w:val="clear" w:color="auto" w:fill="FFFFFF"/>
        <w:tabs>
          <w:tab w:val="left" w:pos="567"/>
          <w:tab w:val="left" w:pos="851"/>
        </w:tabs>
        <w:spacing w:before="120" w:after="120" w:line="360" w:lineRule="auto"/>
        <w:ind w:left="0" w:firstLine="709"/>
        <w:jc w:val="both"/>
        <w:textAlignment w:val="baseline"/>
        <w:rPr>
          <w:rFonts w:ascii="Times New Roman" w:eastAsia="Times New Roman" w:hAnsi="Times New Roman"/>
          <w:noProof w:val="0"/>
          <w:spacing w:val="-6"/>
          <w:sz w:val="28"/>
          <w:szCs w:val="28"/>
          <w:lang w:val="en-US"/>
        </w:rPr>
      </w:pPr>
      <w:r w:rsidRPr="00C734F9">
        <w:rPr>
          <w:rFonts w:ascii="Times New Roman" w:eastAsia="Times New Roman" w:hAnsi="Times New Roman"/>
          <w:noProof w:val="0"/>
          <w:spacing w:val="-6"/>
          <w:sz w:val="28"/>
          <w:szCs w:val="28"/>
          <w:lang w:val="en-US"/>
        </w:rPr>
        <w:t xml:space="preserve">Sự thay đổi các giá trị trung bình của bạch cầu và tiểu cầu trước và sau điều trị không có ý nghĩa thống kê (p&gt;0,05) và đều trong giới hạn bình thường. </w:t>
      </w:r>
    </w:p>
    <w:p w14:paraId="0147C0A6" w14:textId="05A9ED16" w:rsidR="008A6E1F" w:rsidRPr="004662E1" w:rsidRDefault="008A6E1F" w:rsidP="006A6F0C">
      <w:pPr>
        <w:pStyle w:val="33"/>
      </w:pPr>
      <w:bookmarkStart w:id="1128" w:name="_Toc504473385"/>
      <w:r w:rsidRPr="004662E1">
        <w:t>4.2.3</w:t>
      </w:r>
      <w:del w:id="1129" w:author="User" w:date="2018-03-27T22:53:00Z">
        <w:r w:rsidRPr="004662E1" w:rsidDel="00904C3A">
          <w:delText xml:space="preserve">: </w:delText>
        </w:r>
      </w:del>
      <w:ins w:id="1130" w:author="User" w:date="2018-03-27T22:53:00Z">
        <w:r w:rsidR="00904C3A">
          <w:rPr>
            <w:lang w:val="en-US"/>
          </w:rPr>
          <w:t>.</w:t>
        </w:r>
        <w:r w:rsidR="00904C3A" w:rsidRPr="004662E1">
          <w:t xml:space="preserve"> </w:t>
        </w:r>
      </w:ins>
      <w:ins w:id="1131" w:author="MAC BOOK" w:date="2018-03-19T09:11:00Z">
        <w:r w:rsidR="00E0488B">
          <w:t>Bàn luận về cơ chế tác dụng bài thuốc theo YHCT</w:t>
        </w:r>
        <w:del w:id="1132" w:author="User" w:date="2018-03-27T22:53:00Z">
          <w:r w:rsidR="00E0488B" w:rsidDel="00904C3A">
            <w:delText>:</w:delText>
          </w:r>
        </w:del>
      </w:ins>
      <w:del w:id="1133" w:author="MAC BOOK" w:date="2018-03-19T09:11:00Z">
        <w:r w:rsidRPr="004662E1" w:rsidDel="00E0488B">
          <w:delText>Hiệu qu</w:delText>
        </w:r>
        <w:r w:rsidR="009426F7" w:rsidDel="00E0488B">
          <w:delText>ả điều trị theo y học cổ truyền</w:delText>
        </w:r>
      </w:del>
      <w:bookmarkEnd w:id="1128"/>
    </w:p>
    <w:p w14:paraId="38B65847" w14:textId="05D30A76" w:rsidR="008A6E1F" w:rsidRPr="004243FD" w:rsidRDefault="008A6E1F" w:rsidP="009426F7">
      <w:pPr>
        <w:pStyle w:val="B11"/>
        <w:spacing w:before="120" w:after="120"/>
        <w:jc w:val="both"/>
        <w:rPr>
          <w:b w:val="0"/>
          <w:i w:val="0"/>
        </w:rPr>
      </w:pPr>
      <w:r>
        <w:rPr>
          <w:b w:val="0"/>
          <w:i w:val="0"/>
        </w:rPr>
        <w:t xml:space="preserve">         </w:t>
      </w:r>
      <w:bookmarkStart w:id="1134" w:name="_Toc504469052"/>
      <w:bookmarkStart w:id="1135" w:name="_Toc504469872"/>
      <w:r>
        <w:rPr>
          <w:b w:val="0"/>
          <w:i w:val="0"/>
        </w:rPr>
        <w:t>Qua theo dõi lâm sàng điều trị bằng phương pháp N</w:t>
      </w:r>
      <w:ins w:id="1136" w:author="MAC BOOK" w:date="2018-03-19T09:12:00Z">
        <w:r w:rsidR="00E0488B">
          <w:rPr>
            <w:b w:val="0"/>
            <w:i w:val="0"/>
          </w:rPr>
          <w:t>i</w:t>
        </w:r>
      </w:ins>
      <w:del w:id="1137" w:author="MAC BOOK" w:date="2018-03-19T09:11:00Z">
        <w:r w:rsidDel="00E0488B">
          <w:rPr>
            <w:b w:val="0"/>
            <w:i w:val="0"/>
          </w:rPr>
          <w:delText>e</w:delText>
        </w:r>
      </w:del>
      <w:r>
        <w:rPr>
          <w:b w:val="0"/>
          <w:i w:val="0"/>
        </w:rPr>
        <w:t>modipin cho thấy: sau 60 ngày điều trị, toàn bộ bệnh nhân có biểu hiện điều trị có hiệu quả trên lâm sàng, trong đó bệnh nhân khỏi bệnh trên lâm sàng là 4 bệnh nhân chiếm 8% trong tổng số bệnh nhân nghiên cứu và  có hiệu quả rõ rệt  là 38 bệnh nhân chiếm 76% trên tổng số bệnh nhân nghiên cứu.</w:t>
      </w:r>
      <w:bookmarkEnd w:id="1134"/>
      <w:bookmarkEnd w:id="1135"/>
      <w:r w:rsidR="001F51F9">
        <w:rPr>
          <w:b w:val="0"/>
          <w:i w:val="0"/>
        </w:rPr>
        <w:t xml:space="preserve"> Như vậy có thể thấy bài thuốc đã cải thiện rất tốt các triệu chứng lâm sàng do can khí uất kết gây ra được đánh giá bằng phương pháp N</w:t>
      </w:r>
      <w:ins w:id="1138" w:author="MAC BOOK" w:date="2018-03-27T16:13:00Z">
        <w:r w:rsidR="00BC6DB4">
          <w:rPr>
            <w:b w:val="0"/>
            <w:i w:val="0"/>
          </w:rPr>
          <w:t>i</w:t>
        </w:r>
      </w:ins>
      <w:del w:id="1139" w:author="MAC BOOK" w:date="2018-03-27T16:13:00Z">
        <w:r w:rsidR="001F51F9" w:rsidDel="00BC6DB4">
          <w:rPr>
            <w:b w:val="0"/>
            <w:i w:val="0"/>
          </w:rPr>
          <w:delText>e</w:delText>
        </w:r>
      </w:del>
      <w:r w:rsidR="001F51F9">
        <w:rPr>
          <w:b w:val="0"/>
          <w:i w:val="0"/>
        </w:rPr>
        <w:t xml:space="preserve">modipin như: đau vùng mạn sườn, gan lách to, vàng da, vàng mắt, </w:t>
      </w:r>
      <w:r w:rsidR="004243FD">
        <w:rPr>
          <w:b w:val="0"/>
          <w:i w:val="0"/>
        </w:rPr>
        <w:t>đại tiện phân nát, buồn nôn, dễ cáu gắt</w:t>
      </w:r>
      <w:r w:rsidR="001F51F9">
        <w:rPr>
          <w:b w:val="0"/>
          <w:i w:val="0"/>
        </w:rPr>
        <w:t xml:space="preserve">, ăn kém, </w:t>
      </w:r>
      <w:r w:rsidR="001F51F9">
        <w:rPr>
          <w:b w:val="0"/>
          <w:i w:val="0"/>
        </w:rPr>
        <w:lastRenderedPageBreak/>
        <w:t xml:space="preserve">mệt mỏi... Điều này được giải thích theo YHCT là do tác dụng của từng vị thuốc trong bài lên thể bệnh nghiên cứu. </w:t>
      </w:r>
      <w:r w:rsidR="004243FD" w:rsidRPr="004243FD">
        <w:rPr>
          <w:rFonts w:eastAsia="Times New Roman"/>
          <w:b w:val="0"/>
          <w:i w:val="0"/>
        </w:rPr>
        <w:t>Bài thuốc dùng sài hồ để sơ can giải uất. Đương quy, bạch thược để dưỡng huyết nhu can qua đó trợ giúp tác dụng sơ can của sài hồ. Dùng bạch truật, bạch linh để  bổ trung, trừ thấp, cam thảo ích khí kiện tỳ dưỡng vị. Lại thêm Nhân trần vị ngọt tính lương có tác dụng thoái hoàng, thanh trừ nhiệt độc uất trệ. Đẳng sâm để ích khí dưỡng vị, bù đắp các hao tổn của chính khí do thấp nhiệt gây ra. Xích thược  tán ứ chỉ thống, chỉ xác sơ can lý khí chỉ thống.</w:t>
      </w:r>
    </w:p>
    <w:p w14:paraId="46656992" w14:textId="4A9FAF6F" w:rsidR="008A6E1F" w:rsidRDefault="008A6E1F" w:rsidP="006A6F0C">
      <w:pPr>
        <w:pStyle w:val="33"/>
      </w:pPr>
      <w:bookmarkStart w:id="1140" w:name="_Toc504473386"/>
      <w:r w:rsidRPr="004662E1">
        <w:t>4.2.4</w:t>
      </w:r>
      <w:del w:id="1141" w:author="User" w:date="2018-03-27T22:53:00Z">
        <w:r w:rsidRPr="004662E1" w:rsidDel="00904C3A">
          <w:delText xml:space="preserve">: </w:delText>
        </w:r>
      </w:del>
      <w:ins w:id="1142" w:author="User" w:date="2018-03-27T22:53:00Z">
        <w:r w:rsidR="00904C3A">
          <w:rPr>
            <w:lang w:val="en-US"/>
          </w:rPr>
          <w:t>.</w:t>
        </w:r>
        <w:r w:rsidR="00904C3A" w:rsidRPr="004662E1">
          <w:t xml:space="preserve"> </w:t>
        </w:r>
      </w:ins>
      <w:r w:rsidRPr="004662E1">
        <w:t>Hiệu quả về sự</w:t>
      </w:r>
      <w:r w:rsidR="009426F7">
        <w:t xml:space="preserve"> cải thiện chất lượng cuộc sống</w:t>
      </w:r>
      <w:bookmarkEnd w:id="1140"/>
      <w:del w:id="1143" w:author="User" w:date="2018-03-27T22:53:00Z">
        <w:r w:rsidR="00FD7395" w:rsidDel="00904C3A">
          <w:delText>:</w:delText>
        </w:r>
      </w:del>
    </w:p>
    <w:p w14:paraId="62F7054C" w14:textId="2523922B" w:rsidR="00FD7395" w:rsidRPr="002402E5" w:rsidRDefault="00FD7395" w:rsidP="005A5705">
      <w:pPr>
        <w:shd w:val="clear" w:color="auto" w:fill="FFFFFF"/>
        <w:spacing w:before="120" w:after="120" w:line="360" w:lineRule="auto"/>
        <w:jc w:val="both"/>
        <w:textAlignment w:val="baseline"/>
        <w:rPr>
          <w:rFonts w:ascii="Times New Roman" w:hAnsi="Times New Roman"/>
          <w:b/>
          <w:sz w:val="28"/>
          <w:szCs w:val="28"/>
          <w:lang w:val="vi-VN"/>
          <w:rPrChange w:id="1144" w:author="HP" w:date="2018-01-23T20:43:00Z">
            <w:rPr>
              <w:rFonts w:ascii="Times New Roman" w:hAnsi="Times New Roman"/>
              <w:b/>
              <w:sz w:val="28"/>
              <w:szCs w:val="28"/>
            </w:rPr>
          </w:rPrChange>
        </w:rPr>
      </w:pPr>
      <w:r w:rsidRPr="002402E5">
        <w:rPr>
          <w:rFonts w:ascii="Times New Roman" w:hAnsi="Times New Roman"/>
          <w:sz w:val="28"/>
          <w:szCs w:val="28"/>
          <w:lang w:val="vi-VN"/>
          <w:rPrChange w:id="1145" w:author="HP" w:date="2018-01-23T20:43:00Z">
            <w:rPr>
              <w:rFonts w:ascii="Times New Roman" w:eastAsia="Times New Roman" w:hAnsi="Times New Roman"/>
              <w:b/>
              <w:sz w:val="28"/>
              <w:szCs w:val="28"/>
              <w:lang w:val="vi-VN"/>
            </w:rPr>
          </w:rPrChange>
        </w:rPr>
        <w:t xml:space="preserve">         Chất lượng cuộc sống của bệnh nhân viêm gan mạn không chỉ bị suy giảm bởi các triệu chứng lâm sàng mà còn bị ảnh hưởng bởi những vấn đề tâm lý, tác dụng ngoài ý muốn của thuốc điều trị và sự cô lập về mặt xã hội. Các yếu tố thể lực và tâm lý khiến bệnh nhân rút dần khỏi những hoạt động và tiếp xúc xã hội và mất đi các quan hệ xã hội. Khi bệnh tình tăng nặng bệnh nhân thường lo lắng về khả năng chết sớm của mình, điều này dẫn đến trầm cảm, rố</w:t>
      </w:r>
      <w:r w:rsidR="0095408F" w:rsidRPr="002402E5">
        <w:rPr>
          <w:rFonts w:ascii="Times New Roman" w:hAnsi="Times New Roman"/>
          <w:sz w:val="28"/>
          <w:szCs w:val="28"/>
          <w:lang w:val="vi-VN"/>
          <w:rPrChange w:id="1146" w:author="HP" w:date="2018-01-23T20:43:00Z">
            <w:rPr>
              <w:rFonts w:ascii="Times New Roman" w:eastAsia="Times New Roman" w:hAnsi="Times New Roman"/>
              <w:b/>
              <w:sz w:val="28"/>
              <w:szCs w:val="28"/>
              <w:lang w:val="vi-VN"/>
            </w:rPr>
          </w:rPrChange>
        </w:rPr>
        <w:t>i loạn giắc ngủ và lo âu. Vì vậy</w:t>
      </w:r>
      <w:r w:rsidRPr="002402E5">
        <w:rPr>
          <w:rFonts w:ascii="Times New Roman" w:hAnsi="Times New Roman"/>
          <w:sz w:val="28"/>
          <w:szCs w:val="28"/>
          <w:lang w:val="vi-VN"/>
          <w:rPrChange w:id="1147" w:author="HP" w:date="2018-01-23T20:43:00Z">
            <w:rPr>
              <w:rFonts w:ascii="Times New Roman" w:eastAsia="Times New Roman" w:hAnsi="Times New Roman"/>
              <w:b/>
              <w:sz w:val="28"/>
              <w:szCs w:val="28"/>
              <w:lang w:val="vi-VN"/>
            </w:rPr>
          </w:rPrChange>
        </w:rPr>
        <w:t>, suy giảm chất lượng cuộc sống là một vấn đề gắn liền với viêm gan mạn.</w:t>
      </w:r>
    </w:p>
    <w:p w14:paraId="1DCCCFB0" w14:textId="77777777" w:rsidR="007E1A79" w:rsidRDefault="008A6E1F" w:rsidP="009426F7">
      <w:pPr>
        <w:shd w:val="clear" w:color="auto" w:fill="FFFFFF"/>
        <w:spacing w:before="120" w:after="120" w:line="360" w:lineRule="auto"/>
        <w:jc w:val="both"/>
        <w:textAlignment w:val="baseline"/>
        <w:rPr>
          <w:rFonts w:ascii="Times New Roman" w:hAnsi="Times New Roman"/>
          <w:sz w:val="28"/>
          <w:szCs w:val="28"/>
          <w:lang w:val="vi-VN"/>
        </w:rPr>
      </w:pPr>
      <w:r w:rsidRPr="00111D7F">
        <w:rPr>
          <w:rFonts w:ascii="Times New Roman" w:eastAsia="Times New Roman" w:hAnsi="Times New Roman"/>
          <w:spacing w:val="-6"/>
          <w:sz w:val="28"/>
          <w:szCs w:val="28"/>
          <w:lang w:val="vi-VN"/>
        </w:rPr>
        <w:t xml:space="preserve">          Trong nghiên cứu của chúng tôi điểm số đánh giá chất lượng cuộc sống của bệnh nhân được đánh giá thông qua bộ câu hỏi đánh giá chất lượng cuộc sống dành cho bệnh nhân viêm gan mạn tính. Các chỉ số đánh giá chủ yếu về các triệu chứng vùng bụng, triệu chứng toàn thân, cảm giác mệt mỏi, các hoạt động hàng ngày, các vấn đề tinh thần và tình trạng lo lắng về bệnh tật của bệnh nhân.</w:t>
      </w:r>
      <w:r w:rsidR="00480FAA" w:rsidRPr="00111D7F">
        <w:rPr>
          <w:rFonts w:ascii="Times New Roman" w:eastAsia="Times New Roman" w:hAnsi="Times New Roman"/>
          <w:spacing w:val="-6"/>
          <w:sz w:val="28"/>
          <w:szCs w:val="28"/>
          <w:lang w:val="vi-VN"/>
        </w:rPr>
        <w:t xml:space="preserve"> </w:t>
      </w:r>
      <w:r w:rsidR="00C013F5" w:rsidRPr="00111D7F">
        <w:rPr>
          <w:rFonts w:ascii="Times New Roman" w:eastAsia="Times New Roman" w:hAnsi="Times New Roman"/>
          <w:spacing w:val="-6"/>
          <w:sz w:val="28"/>
          <w:szCs w:val="28"/>
          <w:lang w:val="vi-VN"/>
        </w:rPr>
        <w:t>Trong đó điểm số về các hoạt động hàng ngày và vấn đề tinh thần cũng như tình trạng lo lắng về bệnh tật của bệnh nhân được cải thiện nhiề</w:t>
      </w:r>
      <w:r w:rsidR="0095408F" w:rsidRPr="00111D7F">
        <w:rPr>
          <w:rFonts w:ascii="Times New Roman" w:eastAsia="Times New Roman" w:hAnsi="Times New Roman"/>
          <w:spacing w:val="-6"/>
          <w:sz w:val="28"/>
          <w:szCs w:val="28"/>
          <w:lang w:val="vi-VN"/>
        </w:rPr>
        <w:t>u</w:t>
      </w:r>
      <w:r w:rsidR="00C013F5" w:rsidRPr="00111D7F">
        <w:rPr>
          <w:rFonts w:ascii="Times New Roman" w:eastAsia="Times New Roman" w:hAnsi="Times New Roman"/>
          <w:spacing w:val="-6"/>
          <w:sz w:val="28"/>
          <w:szCs w:val="28"/>
          <w:lang w:val="vi-VN"/>
        </w:rPr>
        <w:t xml:space="preserve"> nhất. </w:t>
      </w:r>
      <w:r w:rsidR="001734D5" w:rsidRPr="00111D7F">
        <w:rPr>
          <w:rFonts w:ascii="Times New Roman" w:hAnsi="Times New Roman"/>
          <w:sz w:val="28"/>
          <w:szCs w:val="28"/>
          <w:lang w:val="vi-VN"/>
        </w:rPr>
        <w:t xml:space="preserve">Điểm số trung bình về sự cải thiện hoạt động hàng ngày của bệnh nhân trước điều trị là  </w:t>
      </w:r>
      <w:r w:rsidR="001734D5" w:rsidRPr="00111D7F">
        <w:rPr>
          <w:rFonts w:ascii="Times New Roman" w:eastAsia="Times New Roman" w:hAnsi="Times New Roman"/>
          <w:sz w:val="28"/>
          <w:szCs w:val="28"/>
          <w:lang w:val="vi-VN"/>
        </w:rPr>
        <w:t xml:space="preserve">37,1 </w:t>
      </w:r>
      <w:r w:rsidR="001734D5" w:rsidRPr="00111D7F">
        <w:rPr>
          <w:rFonts w:ascii="Times New Roman" w:hAnsi="Times New Roman"/>
          <w:sz w:val="28"/>
          <w:szCs w:val="28"/>
          <w:lang w:val="vi-VN"/>
        </w:rPr>
        <w:t xml:space="preserve">± 23,8 (điểm), sau 2 tháng điều trị là </w:t>
      </w:r>
      <w:r w:rsidR="001734D5" w:rsidRPr="00111D7F">
        <w:rPr>
          <w:rFonts w:ascii="Times New Roman" w:eastAsia="Times New Roman" w:hAnsi="Times New Roman"/>
          <w:b/>
          <w:sz w:val="28"/>
          <w:szCs w:val="28"/>
          <w:lang w:val="vi-VN"/>
        </w:rPr>
        <w:t xml:space="preserve"> </w:t>
      </w:r>
      <w:r w:rsidR="001734D5" w:rsidRPr="00111D7F">
        <w:rPr>
          <w:rFonts w:ascii="Times New Roman" w:eastAsia="Times New Roman" w:hAnsi="Times New Roman"/>
          <w:sz w:val="28"/>
          <w:szCs w:val="28"/>
          <w:lang w:val="vi-VN"/>
        </w:rPr>
        <w:t xml:space="preserve">61,9 </w:t>
      </w:r>
      <w:r w:rsidR="001734D5" w:rsidRPr="00111D7F">
        <w:rPr>
          <w:rFonts w:ascii="Times New Roman" w:hAnsi="Times New Roman"/>
          <w:sz w:val="28"/>
          <w:szCs w:val="28"/>
          <w:lang w:val="vi-VN"/>
        </w:rPr>
        <w:t xml:space="preserve">± 16,3 (điểm). Điểm số trung bình về sự </w:t>
      </w:r>
      <w:r w:rsidR="001734D5" w:rsidRPr="00111D7F">
        <w:rPr>
          <w:rFonts w:ascii="Times New Roman" w:hAnsi="Times New Roman"/>
          <w:sz w:val="28"/>
          <w:szCs w:val="28"/>
          <w:lang w:val="vi-VN"/>
        </w:rPr>
        <w:lastRenderedPageBreak/>
        <w:t xml:space="preserve">cải thiện các vấn đề tinh thần của bệnh nhân trước điều trị là </w:t>
      </w:r>
      <w:r w:rsidR="001734D5" w:rsidRPr="00111D7F">
        <w:rPr>
          <w:rFonts w:ascii="Times New Roman" w:eastAsia="Times New Roman" w:hAnsi="Times New Roman"/>
          <w:sz w:val="28"/>
          <w:szCs w:val="28"/>
          <w:lang w:val="vi-VN"/>
        </w:rPr>
        <w:t xml:space="preserve">43,4 </w:t>
      </w:r>
      <w:r w:rsidR="001734D5" w:rsidRPr="00111D7F">
        <w:rPr>
          <w:rFonts w:ascii="Times New Roman" w:hAnsi="Times New Roman"/>
          <w:sz w:val="28"/>
          <w:szCs w:val="28"/>
          <w:lang w:val="vi-VN"/>
        </w:rPr>
        <w:t xml:space="preserve">± 20,2 (điểm), sau 2 tháng điều trị là </w:t>
      </w:r>
      <w:r w:rsidR="001734D5" w:rsidRPr="00111D7F">
        <w:rPr>
          <w:rFonts w:ascii="Times New Roman" w:eastAsia="Times New Roman" w:hAnsi="Times New Roman"/>
          <w:sz w:val="28"/>
          <w:szCs w:val="28"/>
          <w:lang w:val="vi-VN"/>
        </w:rPr>
        <w:t xml:space="preserve">60,0 </w:t>
      </w:r>
      <w:r w:rsidR="001734D5" w:rsidRPr="00111D7F">
        <w:rPr>
          <w:rFonts w:ascii="Times New Roman" w:hAnsi="Times New Roman"/>
          <w:sz w:val="28"/>
          <w:szCs w:val="28"/>
          <w:lang w:val="vi-VN"/>
        </w:rPr>
        <w:t xml:space="preserve">± 16,1 (điểm). Điểm số trung bình về sự cải thiện tình trạng lo lắng bệnh tật của bệnh nhân trước khi điều trị là </w:t>
      </w:r>
      <w:r w:rsidR="001734D5" w:rsidRPr="00111D7F">
        <w:rPr>
          <w:rFonts w:ascii="Times New Roman" w:eastAsia="Times New Roman" w:hAnsi="Times New Roman"/>
          <w:b/>
          <w:sz w:val="28"/>
          <w:szCs w:val="28"/>
          <w:lang w:val="vi-VN"/>
        </w:rPr>
        <w:t xml:space="preserve"> </w:t>
      </w:r>
      <w:r w:rsidR="001734D5" w:rsidRPr="00111D7F">
        <w:rPr>
          <w:rFonts w:ascii="Times New Roman" w:eastAsia="Times New Roman" w:hAnsi="Times New Roman"/>
          <w:sz w:val="28"/>
          <w:szCs w:val="28"/>
          <w:lang w:val="vi-VN"/>
        </w:rPr>
        <w:t xml:space="preserve">45,4 </w:t>
      </w:r>
      <w:r w:rsidR="001734D5" w:rsidRPr="00111D7F">
        <w:rPr>
          <w:rFonts w:ascii="Times New Roman" w:hAnsi="Times New Roman"/>
          <w:sz w:val="28"/>
          <w:szCs w:val="28"/>
          <w:lang w:val="vi-VN"/>
        </w:rPr>
        <w:t xml:space="preserve">± 23,7 (điểm), sau 2 tháng điều trị là </w:t>
      </w:r>
      <w:r w:rsidR="001734D5" w:rsidRPr="00111D7F">
        <w:rPr>
          <w:rFonts w:ascii="Times New Roman" w:eastAsia="Times New Roman" w:hAnsi="Times New Roman"/>
          <w:sz w:val="28"/>
          <w:szCs w:val="28"/>
          <w:lang w:val="vi-VN"/>
        </w:rPr>
        <w:t xml:space="preserve">68,3 </w:t>
      </w:r>
      <w:r w:rsidR="001734D5" w:rsidRPr="00111D7F">
        <w:rPr>
          <w:rFonts w:ascii="Times New Roman" w:hAnsi="Times New Roman"/>
          <w:sz w:val="28"/>
          <w:szCs w:val="28"/>
          <w:lang w:val="vi-VN"/>
        </w:rPr>
        <w:t xml:space="preserve">± 10,6 (điểm).  Sự khác biệt có ý nghĩa thống kê với p &lt; 0,05. </w:t>
      </w:r>
    </w:p>
    <w:p w14:paraId="6DE4E107" w14:textId="2FCF7C2C" w:rsidR="00722B74" w:rsidRPr="002402E5" w:rsidRDefault="007E1A79" w:rsidP="00722B74">
      <w:pPr>
        <w:pStyle w:val="ListParagraph"/>
        <w:shd w:val="clear" w:color="auto" w:fill="FFFFFF"/>
        <w:spacing w:before="120" w:after="40" w:line="360" w:lineRule="auto"/>
        <w:ind w:left="0" w:firstLine="567"/>
        <w:contextualSpacing w:val="0"/>
        <w:jc w:val="both"/>
        <w:textAlignment w:val="baseline"/>
        <w:rPr>
          <w:ins w:id="1148" w:author="MAC BOOK" w:date="2018-01-23T19:40:00Z"/>
          <w:rFonts w:ascii="Times New Roman" w:hAnsi="Times New Roman"/>
          <w:sz w:val="28"/>
          <w:szCs w:val="28"/>
          <w:rPrChange w:id="1149" w:author="HP" w:date="2018-01-23T20:43:00Z">
            <w:rPr>
              <w:ins w:id="1150" w:author="MAC BOOK" w:date="2018-01-23T19:40:00Z"/>
              <w:rFonts w:ascii="Times New Roman" w:hAnsi="Times New Roman"/>
              <w:sz w:val="28"/>
              <w:szCs w:val="28"/>
              <w:lang w:val="en-US"/>
            </w:rPr>
          </w:rPrChange>
        </w:rPr>
      </w:pPr>
      <w:ins w:id="1151" w:author="HP" w:date="2018-01-23T17:25:00Z">
        <w:r>
          <w:rPr>
            <w:rFonts w:ascii="Times New Roman" w:hAnsi="Times New Roman"/>
            <w:sz w:val="28"/>
            <w:szCs w:val="28"/>
          </w:rPr>
          <w:t>Đối với điều tra chất lượng cuộc sống theo YHCT:</w:t>
        </w:r>
      </w:ins>
      <w:ins w:id="1152" w:author="MAC BOOK" w:date="2018-01-23T19:14:00Z">
        <w:r w:rsidR="009D6C1D">
          <w:rPr>
            <w:rFonts w:ascii="Times New Roman" w:hAnsi="Times New Roman"/>
            <w:sz w:val="28"/>
            <w:szCs w:val="28"/>
          </w:rPr>
          <w:t xml:space="preserve"> </w:t>
        </w:r>
        <w:r w:rsidR="009D6C1D" w:rsidRPr="002402E5">
          <w:rPr>
            <w:rFonts w:ascii="Times New Roman" w:eastAsia="Times New Roman" w:hAnsi="Times New Roman"/>
            <w:noProof w:val="0"/>
            <w:sz w:val="28"/>
            <w:szCs w:val="28"/>
            <w:rPrChange w:id="1153" w:author="HP" w:date="2018-01-23T20:43:00Z">
              <w:rPr>
                <w:rFonts w:ascii="Times New Roman" w:eastAsia="Times New Roman" w:hAnsi="Times New Roman"/>
                <w:b/>
                <w:noProof w:val="0"/>
                <w:sz w:val="28"/>
                <w:szCs w:val="28"/>
                <w:lang w:val="en-US"/>
              </w:rPr>
            </w:rPrChange>
          </w:rPr>
          <w:t xml:space="preserve">Điểm số trung bình đánh giá sự cải thiện chất lượng cuộc sống về các triệu chứng cơ năng của bệnh nhân trước điều trị là </w:t>
        </w:r>
        <w:r w:rsidR="009D6C1D" w:rsidRPr="009F1652">
          <w:rPr>
            <w:rFonts w:ascii="Times New Roman" w:hAnsi="Times New Roman"/>
            <w:sz w:val="28"/>
            <w:szCs w:val="28"/>
          </w:rPr>
          <w:t>48,6 ± 15,2</w:t>
        </w:r>
        <w:r w:rsidR="009D6C1D" w:rsidRPr="002402E5">
          <w:rPr>
            <w:rFonts w:ascii="Times New Roman" w:hAnsi="Times New Roman"/>
            <w:sz w:val="28"/>
            <w:szCs w:val="28"/>
            <w:rPrChange w:id="1154" w:author="HP" w:date="2018-01-23T20:43:00Z">
              <w:rPr>
                <w:rFonts w:ascii="Times New Roman" w:eastAsia="SimSun" w:hAnsi="Times New Roman"/>
                <w:b/>
                <w:noProof w:val="0"/>
                <w:sz w:val="28"/>
                <w:szCs w:val="28"/>
                <w:lang w:val="en-US"/>
              </w:rPr>
            </w:rPrChange>
          </w:rPr>
          <w:t xml:space="preserve"> (điểm)</w:t>
        </w:r>
        <w:r w:rsidR="009D6C1D">
          <w:rPr>
            <w:rFonts w:ascii="Times New Roman" w:hAnsi="Times New Roman"/>
            <w:sz w:val="28"/>
            <w:szCs w:val="28"/>
          </w:rPr>
          <w:t>,</w:t>
        </w:r>
        <w:r w:rsidR="009D6C1D" w:rsidRPr="002402E5">
          <w:rPr>
            <w:rFonts w:ascii="Times New Roman" w:hAnsi="Times New Roman"/>
            <w:sz w:val="28"/>
            <w:szCs w:val="28"/>
            <w:rPrChange w:id="1155" w:author="HP" w:date="2018-01-23T20:43:00Z">
              <w:rPr>
                <w:rFonts w:ascii="Times New Roman" w:eastAsia="SimSun" w:hAnsi="Times New Roman"/>
                <w:b/>
                <w:noProof w:val="0"/>
                <w:sz w:val="28"/>
                <w:szCs w:val="28"/>
                <w:lang w:val="en-US"/>
              </w:rPr>
            </w:rPrChange>
          </w:rPr>
          <w:t xml:space="preserve"> sau 2 tháng điều trị là </w:t>
        </w:r>
        <w:r w:rsidR="009D6C1D" w:rsidRPr="009F1652">
          <w:rPr>
            <w:rFonts w:ascii="Times New Roman" w:eastAsia="Times New Roman" w:hAnsi="Times New Roman"/>
            <w:noProof w:val="0"/>
            <w:sz w:val="28"/>
            <w:szCs w:val="28"/>
          </w:rPr>
          <w:t>77</w:t>
        </w:r>
        <w:r w:rsidR="009D6C1D" w:rsidRPr="00F46DDF">
          <w:rPr>
            <w:rFonts w:ascii="Times New Roman" w:eastAsia="Times New Roman" w:hAnsi="Times New Roman"/>
            <w:noProof w:val="0"/>
            <w:sz w:val="28"/>
            <w:szCs w:val="28"/>
          </w:rPr>
          <w:t>,</w:t>
        </w:r>
        <w:r w:rsidR="009D6C1D" w:rsidRPr="009F1652">
          <w:rPr>
            <w:rFonts w:ascii="Times New Roman" w:eastAsia="Times New Roman" w:hAnsi="Times New Roman"/>
            <w:noProof w:val="0"/>
            <w:sz w:val="28"/>
            <w:szCs w:val="28"/>
          </w:rPr>
          <w:t xml:space="preserve">8 </w:t>
        </w:r>
        <w:r w:rsidR="009D6C1D" w:rsidRPr="009F1652">
          <w:rPr>
            <w:rFonts w:ascii="Times New Roman" w:hAnsi="Times New Roman"/>
            <w:sz w:val="28"/>
            <w:szCs w:val="28"/>
          </w:rPr>
          <w:t>± 9,5</w:t>
        </w:r>
        <w:r w:rsidR="009D6C1D" w:rsidRPr="002402E5">
          <w:rPr>
            <w:rFonts w:ascii="Times New Roman" w:hAnsi="Times New Roman"/>
            <w:sz w:val="28"/>
            <w:szCs w:val="28"/>
            <w:rPrChange w:id="1156" w:author="HP" w:date="2018-01-23T20:43:00Z">
              <w:rPr>
                <w:rFonts w:ascii="Times New Roman" w:eastAsia="SimSun" w:hAnsi="Times New Roman"/>
                <w:b/>
                <w:noProof w:val="0"/>
                <w:sz w:val="28"/>
                <w:szCs w:val="28"/>
                <w:lang w:val="en-US"/>
              </w:rPr>
            </w:rPrChange>
          </w:rPr>
          <w:t xml:space="preserve"> (điểm). Điểm số trung bình đánh giá chất lượng cuộc sống về tình trạng tinh thần của bệnh nhân trước điều trị là </w:t>
        </w:r>
        <w:r w:rsidR="009D6C1D" w:rsidRPr="009F1652">
          <w:rPr>
            <w:rFonts w:ascii="Times New Roman" w:eastAsia="Times New Roman" w:hAnsi="Times New Roman"/>
            <w:noProof w:val="0"/>
            <w:sz w:val="28"/>
            <w:szCs w:val="28"/>
          </w:rPr>
          <w:t>45</w:t>
        </w:r>
        <w:r w:rsidR="009D6C1D" w:rsidRPr="00F46DDF">
          <w:rPr>
            <w:rFonts w:ascii="Times New Roman" w:eastAsia="Times New Roman" w:hAnsi="Times New Roman"/>
            <w:noProof w:val="0"/>
            <w:sz w:val="28"/>
            <w:szCs w:val="28"/>
          </w:rPr>
          <w:t>,</w:t>
        </w:r>
        <w:r w:rsidR="009D6C1D" w:rsidRPr="009F1652">
          <w:rPr>
            <w:rFonts w:ascii="Times New Roman" w:eastAsia="Times New Roman" w:hAnsi="Times New Roman"/>
            <w:noProof w:val="0"/>
            <w:sz w:val="28"/>
            <w:szCs w:val="28"/>
          </w:rPr>
          <w:t xml:space="preserve">6 </w:t>
        </w:r>
        <w:r w:rsidR="009D6C1D" w:rsidRPr="009F1652">
          <w:rPr>
            <w:rFonts w:ascii="Times New Roman" w:hAnsi="Times New Roman"/>
            <w:sz w:val="28"/>
            <w:szCs w:val="28"/>
          </w:rPr>
          <w:t>± 17,5</w:t>
        </w:r>
        <w:r w:rsidR="009D6C1D" w:rsidRPr="002402E5">
          <w:rPr>
            <w:rFonts w:ascii="Times New Roman" w:hAnsi="Times New Roman"/>
            <w:sz w:val="28"/>
            <w:szCs w:val="28"/>
            <w:rPrChange w:id="1157" w:author="HP" w:date="2018-01-23T20:43:00Z">
              <w:rPr>
                <w:rFonts w:ascii="Times New Roman" w:eastAsia="SimSun" w:hAnsi="Times New Roman"/>
                <w:b/>
                <w:noProof w:val="0"/>
                <w:sz w:val="28"/>
                <w:szCs w:val="28"/>
                <w:lang w:val="en-US"/>
              </w:rPr>
            </w:rPrChange>
          </w:rPr>
          <w:t xml:space="preserve"> (điểm)</w:t>
        </w:r>
        <w:r w:rsidR="009D6C1D">
          <w:rPr>
            <w:rFonts w:ascii="Times New Roman" w:hAnsi="Times New Roman"/>
            <w:sz w:val="28"/>
            <w:szCs w:val="28"/>
          </w:rPr>
          <w:t>,</w:t>
        </w:r>
        <w:r w:rsidR="009D6C1D" w:rsidRPr="002402E5">
          <w:rPr>
            <w:rFonts w:ascii="Times New Roman" w:hAnsi="Times New Roman"/>
            <w:sz w:val="28"/>
            <w:szCs w:val="28"/>
            <w:rPrChange w:id="1158" w:author="HP" w:date="2018-01-23T20:43:00Z">
              <w:rPr>
                <w:rFonts w:ascii="Times New Roman" w:eastAsia="SimSun" w:hAnsi="Times New Roman"/>
                <w:b/>
                <w:noProof w:val="0"/>
                <w:sz w:val="28"/>
                <w:szCs w:val="28"/>
                <w:lang w:val="en-US"/>
              </w:rPr>
            </w:rPrChange>
          </w:rPr>
          <w:t xml:space="preserve"> sau 2 tháng điều trị là </w:t>
        </w:r>
        <w:r w:rsidR="009D6C1D" w:rsidRPr="009F1652">
          <w:rPr>
            <w:rFonts w:ascii="Times New Roman" w:eastAsia="Times New Roman" w:hAnsi="Times New Roman"/>
            <w:noProof w:val="0"/>
            <w:sz w:val="28"/>
            <w:szCs w:val="28"/>
          </w:rPr>
          <w:t>71</w:t>
        </w:r>
        <w:r w:rsidR="009D6C1D" w:rsidRPr="00F46DDF">
          <w:rPr>
            <w:rFonts w:ascii="Times New Roman" w:eastAsia="Times New Roman" w:hAnsi="Times New Roman"/>
            <w:noProof w:val="0"/>
            <w:sz w:val="28"/>
            <w:szCs w:val="28"/>
          </w:rPr>
          <w:t>,</w:t>
        </w:r>
        <w:r w:rsidR="009D6C1D" w:rsidRPr="009F1652">
          <w:rPr>
            <w:rFonts w:ascii="Times New Roman" w:eastAsia="Times New Roman" w:hAnsi="Times New Roman"/>
            <w:noProof w:val="0"/>
            <w:sz w:val="28"/>
            <w:szCs w:val="28"/>
          </w:rPr>
          <w:t xml:space="preserve">4 </w:t>
        </w:r>
        <w:r w:rsidR="009D6C1D" w:rsidRPr="009F1652">
          <w:rPr>
            <w:rFonts w:ascii="Times New Roman" w:hAnsi="Times New Roman"/>
            <w:sz w:val="28"/>
            <w:szCs w:val="28"/>
          </w:rPr>
          <w:t>± 11,9</w:t>
        </w:r>
        <w:r w:rsidR="009D6C1D" w:rsidRPr="002402E5">
          <w:rPr>
            <w:rFonts w:ascii="Times New Roman" w:hAnsi="Times New Roman"/>
            <w:sz w:val="28"/>
            <w:szCs w:val="28"/>
            <w:rPrChange w:id="1159" w:author="HP" w:date="2018-01-23T20:43:00Z">
              <w:rPr>
                <w:rFonts w:ascii="Times New Roman" w:eastAsia="SimSun" w:hAnsi="Times New Roman"/>
                <w:b/>
                <w:noProof w:val="0"/>
                <w:sz w:val="28"/>
                <w:szCs w:val="28"/>
                <w:lang w:val="en-US"/>
              </w:rPr>
            </w:rPrChange>
          </w:rPr>
          <w:t xml:space="preserve"> (điểm). Điểm số trung bình đánh giá sự cải thiện chất lượng cuộc sống về tình trạng sinh hoạt hàng ngày của bệnh nhân trước điều trị là </w:t>
        </w:r>
        <w:r w:rsidR="009D6C1D" w:rsidRPr="009F1652">
          <w:rPr>
            <w:rFonts w:ascii="Times New Roman" w:eastAsia="Times New Roman" w:hAnsi="Times New Roman"/>
            <w:noProof w:val="0"/>
            <w:sz w:val="28"/>
            <w:szCs w:val="28"/>
          </w:rPr>
          <w:t>42</w:t>
        </w:r>
        <w:r w:rsidR="009D6C1D" w:rsidRPr="00F46DDF">
          <w:rPr>
            <w:rFonts w:ascii="Times New Roman" w:eastAsia="Times New Roman" w:hAnsi="Times New Roman"/>
            <w:noProof w:val="0"/>
            <w:sz w:val="28"/>
            <w:szCs w:val="28"/>
          </w:rPr>
          <w:t>,</w:t>
        </w:r>
        <w:r w:rsidR="009D6C1D" w:rsidRPr="009F1652">
          <w:rPr>
            <w:rFonts w:ascii="Times New Roman" w:eastAsia="Times New Roman" w:hAnsi="Times New Roman"/>
            <w:noProof w:val="0"/>
            <w:sz w:val="28"/>
            <w:szCs w:val="28"/>
          </w:rPr>
          <w:t xml:space="preserve">0 </w:t>
        </w:r>
        <w:r w:rsidR="009D6C1D" w:rsidRPr="009F1652">
          <w:rPr>
            <w:rFonts w:ascii="Times New Roman" w:hAnsi="Times New Roman"/>
            <w:sz w:val="28"/>
            <w:szCs w:val="28"/>
          </w:rPr>
          <w:t>± 16,8</w:t>
        </w:r>
        <w:r w:rsidR="009D6C1D" w:rsidRPr="002402E5">
          <w:rPr>
            <w:rFonts w:ascii="Times New Roman" w:hAnsi="Times New Roman"/>
            <w:sz w:val="28"/>
            <w:szCs w:val="28"/>
            <w:rPrChange w:id="1160" w:author="HP" w:date="2018-01-23T20:43:00Z">
              <w:rPr>
                <w:rFonts w:ascii="Times New Roman" w:eastAsia="SimSun" w:hAnsi="Times New Roman"/>
                <w:b/>
                <w:noProof w:val="0"/>
                <w:sz w:val="28"/>
                <w:szCs w:val="28"/>
                <w:lang w:val="en-US"/>
              </w:rPr>
            </w:rPrChange>
          </w:rPr>
          <w:t xml:space="preserve"> (điểm)</w:t>
        </w:r>
        <w:r w:rsidR="009D6C1D">
          <w:rPr>
            <w:rFonts w:ascii="Times New Roman" w:hAnsi="Times New Roman"/>
            <w:sz w:val="28"/>
            <w:szCs w:val="28"/>
          </w:rPr>
          <w:t>,</w:t>
        </w:r>
        <w:r w:rsidR="009D6C1D" w:rsidRPr="002402E5">
          <w:rPr>
            <w:rFonts w:ascii="Times New Roman" w:hAnsi="Times New Roman"/>
            <w:sz w:val="28"/>
            <w:szCs w:val="28"/>
            <w:rPrChange w:id="1161" w:author="HP" w:date="2018-01-23T20:43:00Z">
              <w:rPr>
                <w:rFonts w:ascii="Times New Roman" w:eastAsia="SimSun" w:hAnsi="Times New Roman"/>
                <w:b/>
                <w:noProof w:val="0"/>
                <w:sz w:val="28"/>
                <w:szCs w:val="28"/>
                <w:lang w:val="en-US"/>
              </w:rPr>
            </w:rPrChange>
          </w:rPr>
          <w:t xml:space="preserve"> sau 2 tháng điều trị là </w:t>
        </w:r>
        <w:r w:rsidR="009D6C1D" w:rsidRPr="009F1652">
          <w:rPr>
            <w:rFonts w:ascii="Times New Roman" w:eastAsia="Times New Roman" w:hAnsi="Times New Roman"/>
            <w:noProof w:val="0"/>
            <w:sz w:val="28"/>
            <w:szCs w:val="28"/>
          </w:rPr>
          <w:t>67</w:t>
        </w:r>
        <w:r w:rsidR="009D6C1D" w:rsidRPr="00F46DDF">
          <w:rPr>
            <w:rFonts w:ascii="Times New Roman" w:eastAsia="Times New Roman" w:hAnsi="Times New Roman"/>
            <w:noProof w:val="0"/>
            <w:sz w:val="28"/>
            <w:szCs w:val="28"/>
          </w:rPr>
          <w:t>,</w:t>
        </w:r>
        <w:r w:rsidR="009D6C1D" w:rsidRPr="009F1652">
          <w:rPr>
            <w:rFonts w:ascii="Times New Roman" w:eastAsia="Times New Roman" w:hAnsi="Times New Roman"/>
            <w:noProof w:val="0"/>
            <w:sz w:val="28"/>
            <w:szCs w:val="28"/>
          </w:rPr>
          <w:t xml:space="preserve">6 </w:t>
        </w:r>
        <w:r w:rsidR="009D6C1D" w:rsidRPr="009F1652">
          <w:rPr>
            <w:rFonts w:ascii="Times New Roman" w:hAnsi="Times New Roman"/>
            <w:sz w:val="28"/>
            <w:szCs w:val="28"/>
          </w:rPr>
          <w:t>± 12,3</w:t>
        </w:r>
        <w:r w:rsidR="009D6C1D" w:rsidRPr="002402E5">
          <w:rPr>
            <w:rFonts w:ascii="Times New Roman" w:hAnsi="Times New Roman"/>
            <w:sz w:val="28"/>
            <w:szCs w:val="28"/>
            <w:rPrChange w:id="1162" w:author="HP" w:date="2018-01-23T20:43:00Z">
              <w:rPr>
                <w:rFonts w:ascii="Times New Roman" w:eastAsia="SimSun" w:hAnsi="Times New Roman"/>
                <w:b/>
                <w:noProof w:val="0"/>
                <w:sz w:val="28"/>
                <w:szCs w:val="28"/>
                <w:lang w:val="en-US"/>
              </w:rPr>
            </w:rPrChange>
          </w:rPr>
          <w:t xml:space="preserve"> (điểm).</w:t>
        </w:r>
      </w:ins>
      <w:ins w:id="1163" w:author="MAC BOOK" w:date="2018-01-23T19:16:00Z">
        <w:r w:rsidR="009D6C1D">
          <w:rPr>
            <w:rFonts w:ascii="Times New Roman" w:hAnsi="Times New Roman"/>
            <w:sz w:val="28"/>
            <w:szCs w:val="28"/>
          </w:rPr>
          <w:t xml:space="preserve"> Sự khác biệt có ý nghĩa thống </w:t>
        </w:r>
      </w:ins>
      <w:ins w:id="1164" w:author="MAC BOOK" w:date="2018-01-23T19:17:00Z">
        <w:r w:rsidR="009D6C1D">
          <w:rPr>
            <w:rFonts w:ascii="Times New Roman" w:hAnsi="Times New Roman"/>
            <w:sz w:val="28"/>
            <w:szCs w:val="28"/>
          </w:rPr>
          <w:t>kê với p &lt; 0,05.</w:t>
        </w:r>
      </w:ins>
      <w:ins w:id="1165" w:author="MAC BOOK" w:date="2018-01-23T19:18:00Z">
        <w:r w:rsidR="009D6C1D">
          <w:rPr>
            <w:rFonts w:ascii="Times New Roman" w:hAnsi="Times New Roman"/>
            <w:sz w:val="28"/>
            <w:szCs w:val="28"/>
          </w:rPr>
          <w:t xml:space="preserve"> Có thể thấy sự cải thiện về  điểm số trước và sau điều trị</w:t>
        </w:r>
      </w:ins>
      <w:ins w:id="1166" w:author="MAC BOOK" w:date="2018-01-23T19:19:00Z">
        <w:r w:rsidR="009D6C1D">
          <w:rPr>
            <w:rFonts w:ascii="Times New Roman" w:hAnsi="Times New Roman"/>
            <w:sz w:val="28"/>
            <w:szCs w:val="28"/>
          </w:rPr>
          <w:t xml:space="preserve"> về triệu chứng cơ năng, tình trạng </w:t>
        </w:r>
      </w:ins>
      <w:ins w:id="1167" w:author="MAC BOOK" w:date="2018-01-23T19:20:00Z">
        <w:r w:rsidR="009D6C1D">
          <w:rPr>
            <w:rFonts w:ascii="Times New Roman" w:hAnsi="Times New Roman"/>
            <w:sz w:val="28"/>
            <w:szCs w:val="28"/>
          </w:rPr>
          <w:t xml:space="preserve">tinh thần và sinh hoạt hàng ngày là tương đương nhau. Điều này có thể do sự cải thiện về các triệu chứng cơ năng trong quá trình điều trị khiến cho bệnh nhân </w:t>
        </w:r>
      </w:ins>
      <w:ins w:id="1168" w:author="MAC BOOK" w:date="2018-01-23T19:21:00Z">
        <w:r w:rsidR="009D6C1D">
          <w:rPr>
            <w:rFonts w:ascii="Times New Roman" w:hAnsi="Times New Roman"/>
            <w:sz w:val="28"/>
            <w:szCs w:val="28"/>
          </w:rPr>
          <w:t>có niềm tin vào bài thuốc</w:t>
        </w:r>
      </w:ins>
      <w:ins w:id="1169" w:author="MAC BOOK" w:date="2018-01-23T19:22:00Z">
        <w:r w:rsidR="009D6C1D">
          <w:rPr>
            <w:rFonts w:ascii="Times New Roman" w:hAnsi="Times New Roman"/>
            <w:sz w:val="28"/>
            <w:szCs w:val="28"/>
          </w:rPr>
          <w:t>, tinh thần giảm bớt sự lo lắng về bệnh tật.</w:t>
        </w:r>
      </w:ins>
      <w:ins w:id="1170" w:author="MAC BOOK" w:date="2018-01-23T19:40:00Z">
        <w:r w:rsidR="00722B74">
          <w:rPr>
            <w:rFonts w:ascii="Times New Roman" w:hAnsi="Times New Roman"/>
            <w:sz w:val="28"/>
            <w:szCs w:val="28"/>
          </w:rPr>
          <w:t xml:space="preserve"> Sự cải thiện điểm số về quan hệ xã hội và </w:t>
        </w:r>
      </w:ins>
      <w:ins w:id="1171" w:author="MAC BOOK" w:date="2018-01-23T19:41:00Z">
        <w:r w:rsidR="00722B74">
          <w:rPr>
            <w:rFonts w:ascii="Times New Roman" w:hAnsi="Times New Roman"/>
            <w:sz w:val="28"/>
            <w:szCs w:val="28"/>
          </w:rPr>
          <w:t>bệnh tật ảnh hưởng đến tình trạng kinh tế là không nhiều.</w:t>
        </w:r>
      </w:ins>
      <w:ins w:id="1172" w:author="MAC BOOK" w:date="2018-01-23T19:40:00Z">
        <w:r w:rsidR="00722B74" w:rsidRPr="002402E5">
          <w:rPr>
            <w:rFonts w:ascii="Times New Roman" w:hAnsi="Times New Roman"/>
            <w:sz w:val="28"/>
            <w:szCs w:val="28"/>
            <w:rPrChange w:id="1173" w:author="HP" w:date="2018-01-23T20:43:00Z">
              <w:rPr>
                <w:rFonts w:ascii="Times New Roman" w:eastAsia="SimSun" w:hAnsi="Times New Roman"/>
                <w:b/>
                <w:noProof w:val="0"/>
                <w:sz w:val="28"/>
                <w:szCs w:val="28"/>
                <w:lang w:val="en-US"/>
              </w:rPr>
            </w:rPrChange>
          </w:rPr>
          <w:t xml:space="preserve">Điểm số trung bình đánh giá sự cải thiện chất lượng cuộc sống về mối quan hệ xã hội của bệnh nhân trước điều trị là </w:t>
        </w:r>
        <w:r w:rsidR="00722B74" w:rsidRPr="009F1652">
          <w:rPr>
            <w:rFonts w:ascii="Times New Roman" w:eastAsia="Times New Roman" w:hAnsi="Times New Roman"/>
            <w:noProof w:val="0"/>
            <w:sz w:val="28"/>
            <w:szCs w:val="28"/>
          </w:rPr>
          <w:t>56</w:t>
        </w:r>
        <w:r w:rsidR="00722B74" w:rsidRPr="00F46DDF">
          <w:rPr>
            <w:rFonts w:ascii="Times New Roman" w:eastAsia="Times New Roman" w:hAnsi="Times New Roman"/>
            <w:noProof w:val="0"/>
            <w:sz w:val="28"/>
            <w:szCs w:val="28"/>
          </w:rPr>
          <w:t>,</w:t>
        </w:r>
        <w:r w:rsidR="00722B74" w:rsidRPr="009F1652">
          <w:rPr>
            <w:rFonts w:ascii="Times New Roman" w:eastAsia="Times New Roman" w:hAnsi="Times New Roman"/>
            <w:noProof w:val="0"/>
            <w:sz w:val="28"/>
            <w:szCs w:val="28"/>
          </w:rPr>
          <w:t xml:space="preserve">9 </w:t>
        </w:r>
        <w:r w:rsidR="00722B74" w:rsidRPr="009F1652">
          <w:rPr>
            <w:rFonts w:ascii="Times New Roman" w:hAnsi="Times New Roman"/>
            <w:sz w:val="28"/>
            <w:szCs w:val="28"/>
          </w:rPr>
          <w:t>± 16,3</w:t>
        </w:r>
        <w:r w:rsidR="00722B74" w:rsidRPr="002402E5">
          <w:rPr>
            <w:rFonts w:ascii="Times New Roman" w:hAnsi="Times New Roman"/>
            <w:sz w:val="28"/>
            <w:szCs w:val="28"/>
            <w:rPrChange w:id="1174" w:author="HP" w:date="2018-01-23T20:43:00Z">
              <w:rPr>
                <w:rFonts w:ascii="Times New Roman" w:eastAsia="SimSun" w:hAnsi="Times New Roman"/>
                <w:b/>
                <w:noProof w:val="0"/>
                <w:sz w:val="28"/>
                <w:szCs w:val="28"/>
                <w:lang w:val="en-US"/>
              </w:rPr>
            </w:rPrChange>
          </w:rPr>
          <w:t xml:space="preserve"> (điểm)</w:t>
        </w:r>
        <w:r w:rsidR="00722B74">
          <w:rPr>
            <w:rFonts w:ascii="Times New Roman" w:hAnsi="Times New Roman"/>
            <w:sz w:val="28"/>
            <w:szCs w:val="28"/>
          </w:rPr>
          <w:t>,</w:t>
        </w:r>
        <w:r w:rsidR="00722B74" w:rsidRPr="002402E5">
          <w:rPr>
            <w:rFonts w:ascii="Times New Roman" w:hAnsi="Times New Roman"/>
            <w:sz w:val="28"/>
            <w:szCs w:val="28"/>
            <w:rPrChange w:id="1175" w:author="HP" w:date="2018-01-23T20:43:00Z">
              <w:rPr>
                <w:rFonts w:ascii="Times New Roman" w:eastAsia="SimSun" w:hAnsi="Times New Roman"/>
                <w:b/>
                <w:noProof w:val="0"/>
                <w:sz w:val="28"/>
                <w:szCs w:val="28"/>
                <w:lang w:val="en-US"/>
              </w:rPr>
            </w:rPrChange>
          </w:rPr>
          <w:t xml:space="preserve"> sau 2 tháng điều trị là </w:t>
        </w:r>
        <w:r w:rsidR="00722B74" w:rsidRPr="009F1652">
          <w:rPr>
            <w:rFonts w:ascii="Times New Roman" w:eastAsia="Times New Roman" w:hAnsi="Times New Roman"/>
            <w:noProof w:val="0"/>
            <w:sz w:val="28"/>
            <w:szCs w:val="28"/>
          </w:rPr>
          <w:t>63</w:t>
        </w:r>
        <w:r w:rsidR="00722B74" w:rsidRPr="00F46DDF">
          <w:rPr>
            <w:rFonts w:ascii="Times New Roman" w:eastAsia="Times New Roman" w:hAnsi="Times New Roman"/>
            <w:noProof w:val="0"/>
            <w:sz w:val="28"/>
            <w:szCs w:val="28"/>
          </w:rPr>
          <w:t>,</w:t>
        </w:r>
        <w:r w:rsidR="00722B74" w:rsidRPr="009F1652">
          <w:rPr>
            <w:rFonts w:ascii="Times New Roman" w:eastAsia="Times New Roman" w:hAnsi="Times New Roman"/>
            <w:noProof w:val="0"/>
            <w:sz w:val="28"/>
            <w:szCs w:val="28"/>
          </w:rPr>
          <w:t xml:space="preserve">6 </w:t>
        </w:r>
        <w:r w:rsidR="00722B74" w:rsidRPr="009F1652">
          <w:rPr>
            <w:rFonts w:ascii="Times New Roman" w:hAnsi="Times New Roman"/>
            <w:sz w:val="28"/>
            <w:szCs w:val="28"/>
          </w:rPr>
          <w:t>± 13,6</w:t>
        </w:r>
        <w:r w:rsidR="00722B74" w:rsidRPr="002402E5">
          <w:rPr>
            <w:rFonts w:ascii="Times New Roman" w:hAnsi="Times New Roman"/>
            <w:sz w:val="28"/>
            <w:szCs w:val="28"/>
            <w:rPrChange w:id="1176" w:author="HP" w:date="2018-01-23T20:43:00Z">
              <w:rPr>
                <w:rFonts w:ascii="Times New Roman" w:eastAsia="SimSun" w:hAnsi="Times New Roman"/>
                <w:b/>
                <w:noProof w:val="0"/>
                <w:sz w:val="28"/>
                <w:szCs w:val="28"/>
                <w:lang w:val="en-US"/>
              </w:rPr>
            </w:rPrChange>
          </w:rPr>
          <w:t xml:space="preserve"> (điểm). Điểm số trung bình đánh giá sự cải thiện chất lượng cuộc sống về bệnh tật ảnh hưởng đến tình trạng kinh tế của bệnh nhân trước điều trị là </w:t>
        </w:r>
        <w:r w:rsidR="00722B74" w:rsidRPr="009F1652">
          <w:rPr>
            <w:rFonts w:ascii="Times New Roman" w:eastAsia="Times New Roman" w:hAnsi="Times New Roman"/>
            <w:noProof w:val="0"/>
            <w:sz w:val="28"/>
            <w:szCs w:val="28"/>
          </w:rPr>
          <w:t>76</w:t>
        </w:r>
        <w:r w:rsidR="00722B74" w:rsidRPr="00F46DDF">
          <w:rPr>
            <w:rFonts w:ascii="Times New Roman" w:eastAsia="Times New Roman" w:hAnsi="Times New Roman"/>
            <w:noProof w:val="0"/>
            <w:sz w:val="28"/>
            <w:szCs w:val="28"/>
          </w:rPr>
          <w:t>,</w:t>
        </w:r>
        <w:r w:rsidR="00722B74" w:rsidRPr="009F1652">
          <w:rPr>
            <w:rFonts w:ascii="Times New Roman" w:eastAsia="Times New Roman" w:hAnsi="Times New Roman"/>
            <w:noProof w:val="0"/>
            <w:sz w:val="28"/>
            <w:szCs w:val="28"/>
          </w:rPr>
          <w:t xml:space="preserve">8 </w:t>
        </w:r>
        <w:r w:rsidR="00722B74" w:rsidRPr="009F1652">
          <w:rPr>
            <w:rFonts w:ascii="Times New Roman" w:hAnsi="Times New Roman"/>
            <w:sz w:val="28"/>
            <w:szCs w:val="28"/>
          </w:rPr>
          <w:t>± 12,9</w:t>
        </w:r>
        <w:r w:rsidR="00722B74" w:rsidRPr="002402E5">
          <w:rPr>
            <w:rFonts w:ascii="Times New Roman" w:hAnsi="Times New Roman"/>
            <w:sz w:val="28"/>
            <w:szCs w:val="28"/>
            <w:rPrChange w:id="1177" w:author="HP" w:date="2018-01-23T20:43:00Z">
              <w:rPr>
                <w:rFonts w:ascii="Times New Roman" w:eastAsia="SimSun" w:hAnsi="Times New Roman"/>
                <w:b/>
                <w:noProof w:val="0"/>
                <w:sz w:val="28"/>
                <w:szCs w:val="28"/>
                <w:lang w:val="en-US"/>
              </w:rPr>
            </w:rPrChange>
          </w:rPr>
          <w:t xml:space="preserve"> (điểm)</w:t>
        </w:r>
        <w:r w:rsidR="00722B74">
          <w:rPr>
            <w:rFonts w:ascii="Times New Roman" w:hAnsi="Times New Roman"/>
            <w:sz w:val="28"/>
            <w:szCs w:val="28"/>
          </w:rPr>
          <w:t>,</w:t>
        </w:r>
        <w:r w:rsidR="00722B74" w:rsidRPr="002402E5">
          <w:rPr>
            <w:rFonts w:ascii="Times New Roman" w:hAnsi="Times New Roman"/>
            <w:sz w:val="28"/>
            <w:szCs w:val="28"/>
            <w:rPrChange w:id="1178" w:author="HP" w:date="2018-01-23T20:43:00Z">
              <w:rPr>
                <w:rFonts w:ascii="Times New Roman" w:eastAsia="SimSun" w:hAnsi="Times New Roman"/>
                <w:b/>
                <w:noProof w:val="0"/>
                <w:sz w:val="28"/>
                <w:szCs w:val="28"/>
                <w:lang w:val="en-US"/>
              </w:rPr>
            </w:rPrChange>
          </w:rPr>
          <w:t xml:space="preserve"> sau 2 tháng điều trị là </w:t>
        </w:r>
        <w:r w:rsidR="00722B74" w:rsidRPr="009F1652">
          <w:rPr>
            <w:rFonts w:ascii="Times New Roman" w:eastAsia="Times New Roman" w:hAnsi="Times New Roman"/>
            <w:noProof w:val="0"/>
            <w:sz w:val="28"/>
            <w:szCs w:val="28"/>
          </w:rPr>
          <w:t>92</w:t>
        </w:r>
        <w:r w:rsidR="00722B74" w:rsidRPr="00F46DDF">
          <w:rPr>
            <w:rFonts w:ascii="Times New Roman" w:eastAsia="Times New Roman" w:hAnsi="Times New Roman"/>
            <w:noProof w:val="0"/>
            <w:sz w:val="28"/>
            <w:szCs w:val="28"/>
          </w:rPr>
          <w:t>,</w:t>
        </w:r>
        <w:r w:rsidR="00722B74" w:rsidRPr="009F1652">
          <w:rPr>
            <w:rFonts w:ascii="Times New Roman" w:eastAsia="Times New Roman" w:hAnsi="Times New Roman"/>
            <w:noProof w:val="0"/>
            <w:sz w:val="28"/>
            <w:szCs w:val="28"/>
          </w:rPr>
          <w:t xml:space="preserve">4 </w:t>
        </w:r>
        <w:r w:rsidR="00722B74" w:rsidRPr="009F1652">
          <w:rPr>
            <w:rFonts w:ascii="Times New Roman" w:hAnsi="Times New Roman"/>
            <w:sz w:val="28"/>
            <w:szCs w:val="28"/>
          </w:rPr>
          <w:t>± 5,1</w:t>
        </w:r>
        <w:r w:rsidR="00722B74" w:rsidRPr="002402E5">
          <w:rPr>
            <w:rFonts w:ascii="Times New Roman" w:hAnsi="Times New Roman"/>
            <w:sz w:val="28"/>
            <w:szCs w:val="28"/>
            <w:rPrChange w:id="1179" w:author="HP" w:date="2018-01-23T20:43:00Z">
              <w:rPr>
                <w:rFonts w:ascii="Times New Roman" w:eastAsia="SimSun" w:hAnsi="Times New Roman"/>
                <w:b/>
                <w:noProof w:val="0"/>
                <w:sz w:val="28"/>
                <w:szCs w:val="28"/>
                <w:lang w:val="en-US"/>
              </w:rPr>
            </w:rPrChange>
          </w:rPr>
          <w:t xml:space="preserve"> (điểm). </w:t>
        </w:r>
        <w:r w:rsidR="00722B74">
          <w:rPr>
            <w:rFonts w:ascii="Times New Roman" w:hAnsi="Times New Roman"/>
            <w:sz w:val="28"/>
            <w:szCs w:val="28"/>
          </w:rPr>
          <w:t>S</w:t>
        </w:r>
        <w:r w:rsidR="00722B74" w:rsidRPr="000C6D24">
          <w:rPr>
            <w:rFonts w:ascii="Times New Roman" w:hAnsi="Times New Roman"/>
            <w:sz w:val="28"/>
            <w:szCs w:val="28"/>
          </w:rPr>
          <w:t>ự khác biệt có ý nghĩa thống kê</w:t>
        </w:r>
        <w:r w:rsidR="00722B74">
          <w:rPr>
            <w:rFonts w:ascii="Times New Roman" w:hAnsi="Times New Roman"/>
            <w:sz w:val="28"/>
            <w:szCs w:val="28"/>
          </w:rPr>
          <w:t xml:space="preserve"> với p&lt;0,05</w:t>
        </w:r>
        <w:r w:rsidR="00722B74" w:rsidRPr="000C6D24">
          <w:rPr>
            <w:rFonts w:ascii="Times New Roman" w:hAnsi="Times New Roman"/>
            <w:sz w:val="28"/>
            <w:szCs w:val="28"/>
          </w:rPr>
          <w:t>.</w:t>
        </w:r>
      </w:ins>
      <w:ins w:id="1180" w:author="MAC BOOK" w:date="2018-01-23T19:41:00Z">
        <w:r w:rsidR="00722B74">
          <w:rPr>
            <w:rFonts w:ascii="Times New Roman" w:hAnsi="Times New Roman"/>
            <w:sz w:val="28"/>
            <w:szCs w:val="28"/>
          </w:rPr>
          <w:t xml:space="preserve"> Điều này</w:t>
        </w:r>
      </w:ins>
      <w:ins w:id="1181" w:author="MAC BOOK" w:date="2018-01-23T19:43:00Z">
        <w:r w:rsidR="00722B74">
          <w:rPr>
            <w:rFonts w:ascii="Times New Roman" w:hAnsi="Times New Roman"/>
            <w:sz w:val="28"/>
            <w:szCs w:val="28"/>
          </w:rPr>
          <w:t xml:space="preserve"> </w:t>
        </w:r>
      </w:ins>
      <w:ins w:id="1182" w:author="MAC BOOK" w:date="2018-01-23T19:44:00Z">
        <w:r w:rsidR="00722B74">
          <w:rPr>
            <w:rFonts w:ascii="Times New Roman" w:hAnsi="Times New Roman"/>
            <w:sz w:val="28"/>
            <w:szCs w:val="28"/>
          </w:rPr>
          <w:t>c</w:t>
        </w:r>
      </w:ins>
      <w:ins w:id="1183" w:author="MAC BOOK" w:date="2018-01-23T19:43:00Z">
        <w:r w:rsidR="00722B74">
          <w:rPr>
            <w:rFonts w:ascii="Times New Roman" w:hAnsi="Times New Roman"/>
            <w:sz w:val="28"/>
            <w:szCs w:val="28"/>
          </w:rPr>
          <w:t xml:space="preserve">ó thể do </w:t>
        </w:r>
        <w:del w:id="1184" w:author="HP" w:date="2018-01-23T20:51:00Z">
          <w:r w:rsidR="00722B74" w:rsidDel="002402E5">
            <w:rPr>
              <w:rFonts w:ascii="Times New Roman" w:hAnsi="Times New Roman"/>
              <w:sz w:val="28"/>
              <w:szCs w:val="28"/>
            </w:rPr>
            <w:delText xml:space="preserve">mối quan hệ xã hội của </w:delText>
          </w:r>
        </w:del>
        <w:r w:rsidR="00722B74">
          <w:rPr>
            <w:rFonts w:ascii="Times New Roman" w:hAnsi="Times New Roman"/>
            <w:sz w:val="28"/>
            <w:szCs w:val="28"/>
          </w:rPr>
          <w:t xml:space="preserve">các </w:t>
        </w:r>
      </w:ins>
      <w:ins w:id="1185" w:author="MAC BOOK" w:date="2018-01-23T19:41:00Z">
        <w:r w:rsidR="00722B74">
          <w:rPr>
            <w:rFonts w:ascii="Times New Roman" w:hAnsi="Times New Roman"/>
            <w:sz w:val="28"/>
            <w:szCs w:val="28"/>
          </w:rPr>
          <w:t xml:space="preserve"> bệnh nhân</w:t>
        </w:r>
      </w:ins>
      <w:ins w:id="1186" w:author="MAC BOOK" w:date="2018-01-23T19:43:00Z">
        <w:r w:rsidR="00722B74">
          <w:rPr>
            <w:rFonts w:ascii="Times New Roman" w:hAnsi="Times New Roman"/>
            <w:sz w:val="28"/>
            <w:szCs w:val="28"/>
          </w:rPr>
          <w:t xml:space="preserve"> tham gia</w:t>
        </w:r>
      </w:ins>
      <w:ins w:id="1187" w:author="MAC BOOK" w:date="2018-01-23T19:41:00Z">
        <w:r w:rsidR="00722B74">
          <w:rPr>
            <w:rFonts w:ascii="Times New Roman" w:hAnsi="Times New Roman"/>
            <w:sz w:val="28"/>
            <w:szCs w:val="28"/>
          </w:rPr>
          <w:t xml:space="preserve"> nghiên cứu </w:t>
        </w:r>
      </w:ins>
      <w:ins w:id="1188" w:author="MAC BOOK" w:date="2018-01-23T19:43:00Z">
        <w:r w:rsidR="00722B74">
          <w:rPr>
            <w:rFonts w:ascii="Times New Roman" w:hAnsi="Times New Roman"/>
            <w:sz w:val="28"/>
            <w:szCs w:val="28"/>
          </w:rPr>
          <w:t xml:space="preserve"> đều </w:t>
        </w:r>
      </w:ins>
      <w:ins w:id="1189" w:author="MAC BOOK" w:date="2018-01-23T19:41:00Z">
        <w:r w:rsidR="00722B74">
          <w:rPr>
            <w:rFonts w:ascii="Times New Roman" w:hAnsi="Times New Roman"/>
            <w:sz w:val="28"/>
            <w:szCs w:val="28"/>
          </w:rPr>
          <w:t xml:space="preserve">có </w:t>
        </w:r>
      </w:ins>
      <w:ins w:id="1190" w:author="MAC BOOK" w:date="2018-01-23T19:42:00Z">
        <w:r w:rsidR="00722B74">
          <w:rPr>
            <w:rFonts w:ascii="Times New Roman" w:hAnsi="Times New Roman"/>
            <w:sz w:val="28"/>
            <w:szCs w:val="28"/>
          </w:rPr>
          <w:t>trình độ dân trí cao, có sự hiểu biết nhất định về bệnh tật</w:t>
        </w:r>
      </w:ins>
      <w:ins w:id="1191" w:author="MAC BOOK" w:date="2018-01-23T19:44:00Z">
        <w:r w:rsidR="00722B74">
          <w:rPr>
            <w:rFonts w:ascii="Times New Roman" w:hAnsi="Times New Roman"/>
            <w:sz w:val="28"/>
            <w:szCs w:val="28"/>
          </w:rPr>
          <w:t xml:space="preserve">, </w:t>
        </w:r>
        <w:r w:rsidR="00722B74">
          <w:rPr>
            <w:rFonts w:ascii="Times New Roman" w:hAnsi="Times New Roman"/>
            <w:sz w:val="28"/>
            <w:szCs w:val="28"/>
          </w:rPr>
          <w:lastRenderedPageBreak/>
          <w:t>có chuẩn bị về kinh tế</w:t>
        </w:r>
      </w:ins>
      <w:ins w:id="1192" w:author="MAC BOOK" w:date="2018-01-23T19:42:00Z">
        <w:r w:rsidR="00722B74">
          <w:rPr>
            <w:rFonts w:ascii="Times New Roman" w:hAnsi="Times New Roman"/>
            <w:sz w:val="28"/>
            <w:szCs w:val="28"/>
          </w:rPr>
          <w:t xml:space="preserve"> nên điểm số</w:t>
        </w:r>
      </w:ins>
      <w:ins w:id="1193" w:author="MAC BOOK" w:date="2018-01-23T19:43:00Z">
        <w:r w:rsidR="00722B74">
          <w:rPr>
            <w:rFonts w:ascii="Times New Roman" w:hAnsi="Times New Roman"/>
            <w:sz w:val="28"/>
            <w:szCs w:val="28"/>
          </w:rPr>
          <w:t xml:space="preserve"> trước </w:t>
        </w:r>
      </w:ins>
      <w:ins w:id="1194" w:author="MAC BOOK" w:date="2018-01-23T19:44:00Z">
        <w:r w:rsidR="00722B74">
          <w:rPr>
            <w:rFonts w:ascii="Times New Roman" w:hAnsi="Times New Roman"/>
            <w:sz w:val="28"/>
            <w:szCs w:val="28"/>
          </w:rPr>
          <w:t>điều trị của bệnh nhân trong nghiên cứu của chúng tôi không quá thấp</w:t>
        </w:r>
      </w:ins>
      <w:ins w:id="1195" w:author="MAC BOOK" w:date="2018-01-23T19:45:00Z">
        <w:r w:rsidR="00722B74">
          <w:rPr>
            <w:rFonts w:ascii="Times New Roman" w:hAnsi="Times New Roman"/>
            <w:sz w:val="28"/>
            <w:szCs w:val="28"/>
          </w:rPr>
          <w:t>.</w:t>
        </w:r>
      </w:ins>
    </w:p>
    <w:p w14:paraId="5303E82F" w14:textId="156C116B" w:rsidR="007E1A79" w:rsidDel="00722B74" w:rsidRDefault="007E1A79" w:rsidP="009426F7">
      <w:pPr>
        <w:shd w:val="clear" w:color="auto" w:fill="FFFFFF"/>
        <w:spacing w:before="120" w:after="120" w:line="360" w:lineRule="auto"/>
        <w:jc w:val="both"/>
        <w:textAlignment w:val="baseline"/>
        <w:rPr>
          <w:del w:id="1196" w:author="MAC BOOK" w:date="2018-01-23T19:47:00Z"/>
          <w:rFonts w:ascii="Times New Roman" w:hAnsi="Times New Roman"/>
          <w:sz w:val="28"/>
          <w:szCs w:val="28"/>
          <w:lang w:val="vi-VN"/>
        </w:rPr>
      </w:pPr>
    </w:p>
    <w:p w14:paraId="3B8FD9CF" w14:textId="03AB2E22" w:rsidR="008A6E1F" w:rsidRDefault="001734D5">
      <w:pPr>
        <w:shd w:val="clear" w:color="auto" w:fill="FFFFFF"/>
        <w:spacing w:before="120" w:after="120" w:line="360" w:lineRule="auto"/>
        <w:ind w:firstLine="567"/>
        <w:jc w:val="both"/>
        <w:textAlignment w:val="baseline"/>
        <w:rPr>
          <w:rFonts w:ascii="Times New Roman" w:hAnsi="Times New Roman"/>
          <w:sz w:val="28"/>
          <w:szCs w:val="28"/>
          <w:lang w:val="vi-VN"/>
        </w:rPr>
        <w:pPrChange w:id="1197" w:author="User" w:date="2018-03-27T22:53:00Z">
          <w:pPr>
            <w:shd w:val="clear" w:color="auto" w:fill="FFFFFF"/>
            <w:spacing w:before="120" w:after="120" w:line="360" w:lineRule="auto"/>
            <w:jc w:val="both"/>
            <w:textAlignment w:val="baseline"/>
          </w:pPr>
        </w:pPrChange>
      </w:pPr>
      <w:r w:rsidRPr="00111D7F">
        <w:rPr>
          <w:rFonts w:ascii="Times New Roman" w:hAnsi="Times New Roman"/>
          <w:sz w:val="28"/>
          <w:szCs w:val="28"/>
          <w:lang w:val="vi-VN"/>
        </w:rPr>
        <w:t>Điều này</w:t>
      </w:r>
      <w:ins w:id="1198" w:author="MAC BOOK" w:date="2018-01-23T19:47:00Z">
        <w:r w:rsidR="00722B74">
          <w:rPr>
            <w:rFonts w:ascii="Times New Roman" w:hAnsi="Times New Roman"/>
            <w:sz w:val="28"/>
            <w:szCs w:val="28"/>
            <w:lang w:val="vi-VN"/>
          </w:rPr>
          <w:t xml:space="preserve"> đã</w:t>
        </w:r>
      </w:ins>
      <w:r w:rsidRPr="00111D7F">
        <w:rPr>
          <w:rFonts w:ascii="Times New Roman" w:hAnsi="Times New Roman"/>
          <w:sz w:val="28"/>
          <w:szCs w:val="28"/>
          <w:lang w:val="vi-VN"/>
        </w:rPr>
        <w:t xml:space="preserve"> chứng tỏ sự hài lòng và sự tin tưởng của bệnh nhân vào hiệu quả điều trị của bài thuốc.</w:t>
      </w:r>
    </w:p>
    <w:p w14:paraId="0893811C" w14:textId="6B1A0E43" w:rsidR="007E1A79" w:rsidRPr="00111D7F" w:rsidDel="00904C3A" w:rsidRDefault="007E1A79" w:rsidP="009426F7">
      <w:pPr>
        <w:shd w:val="clear" w:color="auto" w:fill="FFFFFF"/>
        <w:spacing w:before="120" w:after="120" w:line="360" w:lineRule="auto"/>
        <w:jc w:val="both"/>
        <w:textAlignment w:val="baseline"/>
        <w:rPr>
          <w:del w:id="1199" w:author="User" w:date="2018-03-27T22:53:00Z"/>
          <w:rFonts w:ascii="Times New Roman" w:eastAsia="Times New Roman" w:hAnsi="Times New Roman"/>
          <w:spacing w:val="-6"/>
          <w:sz w:val="28"/>
          <w:szCs w:val="28"/>
          <w:lang w:val="vi-VN"/>
        </w:rPr>
      </w:pPr>
    </w:p>
    <w:p w14:paraId="5BABF064" w14:textId="77777777" w:rsidR="008A6E1F" w:rsidRPr="00C734F9" w:rsidRDefault="008A6E1F" w:rsidP="006A6F0C">
      <w:pPr>
        <w:pStyle w:val="22"/>
      </w:pPr>
      <w:bookmarkStart w:id="1200" w:name="_Toc375064591"/>
      <w:bookmarkStart w:id="1201" w:name="_Toc504473387"/>
      <w:r w:rsidRPr="00C734F9">
        <w:t>4.3. TÁC DỤNG KHÔNG MONG MUỐN CỦA BÀI THUỐC</w:t>
      </w:r>
      <w:bookmarkEnd w:id="1200"/>
      <w:bookmarkEnd w:id="1201"/>
    </w:p>
    <w:p w14:paraId="6E320291" w14:textId="77777777" w:rsidR="008A6E1F" w:rsidRPr="00111D7F" w:rsidRDefault="008A6E1F" w:rsidP="009426F7">
      <w:pPr>
        <w:pStyle w:val="ListParagraph"/>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 xml:space="preserve">Qua theo dõi lâm sàng cho thấy không có bệnh nhân nào có triệu chứng dị ứng mẩn ngứa, đau đầu, chóng mặt, rối loạn tiêu hóa. Có 05 bệnh nhân phàn nàn đầy bụng, ợ mùi thuốc, sau  03 ngày uống thuốc, triệu chứng này hết và bệnh nhân vẫn tiếp tục điều trị. </w:t>
      </w:r>
    </w:p>
    <w:p w14:paraId="0F997781" w14:textId="77777777" w:rsidR="008A6E1F" w:rsidRPr="00111D7F" w:rsidRDefault="008A6E1F" w:rsidP="009426F7">
      <w:pPr>
        <w:pStyle w:val="ListParagraph"/>
        <w:shd w:val="clear" w:color="auto" w:fill="FFFFFF"/>
        <w:spacing w:before="120" w:after="120" w:line="360" w:lineRule="auto"/>
        <w:ind w:left="0" w:firstLine="72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Không có sự thay đổi ure và creatinin trước và sau điều trị (p&gt;0,05)</w:t>
      </w:r>
    </w:p>
    <w:p w14:paraId="0D8A4909" w14:textId="77777777" w:rsidR="008A6E1F" w:rsidRPr="00111D7F" w:rsidRDefault="008A6E1F" w:rsidP="00D13A69">
      <w:pPr>
        <w:pStyle w:val="11"/>
        <w:rPr>
          <w:lang w:val="vi-VN"/>
        </w:rPr>
      </w:pPr>
      <w:r w:rsidRPr="00111D7F">
        <w:rPr>
          <w:lang w:val="vi-VN"/>
        </w:rPr>
        <w:br w:type="page"/>
      </w:r>
      <w:bookmarkStart w:id="1202" w:name="_Toc375064592"/>
      <w:bookmarkStart w:id="1203" w:name="_Toc504473388"/>
      <w:r w:rsidRPr="00111D7F">
        <w:rPr>
          <w:lang w:val="vi-VN"/>
        </w:rPr>
        <w:lastRenderedPageBreak/>
        <w:t>KẾT LUẬN</w:t>
      </w:r>
      <w:bookmarkEnd w:id="1202"/>
      <w:bookmarkEnd w:id="1203"/>
    </w:p>
    <w:p w14:paraId="76ACEEDE" w14:textId="77777777" w:rsidR="00D13A69" w:rsidRPr="00111D7F" w:rsidRDefault="00D13A69" w:rsidP="00D13A69">
      <w:pPr>
        <w:pStyle w:val="11"/>
        <w:rPr>
          <w:lang w:val="vi-VN"/>
        </w:rPr>
      </w:pPr>
    </w:p>
    <w:p w14:paraId="0D20A874" w14:textId="355F142F" w:rsidR="008A6E1F" w:rsidRPr="00111D7F" w:rsidRDefault="008A6E1F" w:rsidP="009426F7">
      <w:pPr>
        <w:shd w:val="clear" w:color="auto" w:fill="FFFFFF"/>
        <w:spacing w:after="0" w:line="360" w:lineRule="auto"/>
        <w:ind w:firstLine="720"/>
        <w:jc w:val="both"/>
        <w:textAlignment w:val="baseline"/>
        <w:rPr>
          <w:rFonts w:ascii="Times New Roman" w:eastAsia="Times New Roman" w:hAnsi="Times New Roman"/>
          <w:sz w:val="28"/>
          <w:szCs w:val="28"/>
          <w:lang w:val="vi-VN"/>
        </w:rPr>
      </w:pPr>
      <w:r w:rsidRPr="00111D7F">
        <w:rPr>
          <w:rFonts w:ascii="Times New Roman" w:eastAsia="Times New Roman" w:hAnsi="Times New Roman"/>
          <w:sz w:val="28"/>
          <w:szCs w:val="28"/>
          <w:lang w:val="vi-VN"/>
        </w:rPr>
        <w:t>Qua nghiên cứu tác dụng của bài thuốc “</w:t>
      </w:r>
      <w:r w:rsidR="00885621" w:rsidRPr="00111D7F">
        <w:rPr>
          <w:rFonts w:ascii="Times New Roman" w:eastAsia="Times New Roman" w:hAnsi="Times New Roman"/>
          <w:sz w:val="28"/>
          <w:szCs w:val="28"/>
          <w:lang w:val="vi-VN"/>
        </w:rPr>
        <w:t>Tiêu dao tán gia vị</w:t>
      </w:r>
      <w:r w:rsidRPr="00111D7F">
        <w:rPr>
          <w:rFonts w:ascii="Times New Roman" w:eastAsia="Times New Roman" w:hAnsi="Times New Roman"/>
          <w:sz w:val="28"/>
          <w:szCs w:val="28"/>
          <w:lang w:val="vi-VN"/>
        </w:rPr>
        <w:t xml:space="preserve">” trên 50 bệnh nhân viêm gan rượu thể Can khí uất kết theo YHCT, chúng tôi có thể rút ra một số kết luận sau: </w:t>
      </w:r>
    </w:p>
    <w:p w14:paraId="38EB16E0" w14:textId="77777777" w:rsidR="008A6E1F" w:rsidRPr="00111D7F" w:rsidRDefault="008A6E1F" w:rsidP="009426F7">
      <w:pPr>
        <w:pStyle w:val="ListParagraph"/>
        <w:shd w:val="clear" w:color="auto" w:fill="FFFFFF"/>
        <w:spacing w:after="0" w:line="360" w:lineRule="auto"/>
        <w:ind w:left="0" w:firstLine="720"/>
        <w:contextualSpacing w:val="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 xml:space="preserve">- Bài thuốc “Tiêu dao tán gia vị” có hiệu quả </w:t>
      </w:r>
      <w:r>
        <w:rPr>
          <w:rFonts w:ascii="Times New Roman" w:eastAsia="Times New Roman" w:hAnsi="Times New Roman"/>
          <w:noProof w:val="0"/>
          <w:sz w:val="28"/>
          <w:szCs w:val="28"/>
        </w:rPr>
        <w:t xml:space="preserve">làm giảm hoặc hết các triệu chứng lâm sàng </w:t>
      </w:r>
      <w:r w:rsidRPr="00111D7F">
        <w:rPr>
          <w:rFonts w:ascii="Times New Roman" w:eastAsia="Times New Roman" w:hAnsi="Times New Roman"/>
          <w:noProof w:val="0"/>
          <w:sz w:val="28"/>
          <w:szCs w:val="28"/>
        </w:rPr>
        <w:t>rõ rệt .</w:t>
      </w:r>
    </w:p>
    <w:p w14:paraId="2DD953B6" w14:textId="77777777" w:rsidR="008A6E1F" w:rsidRPr="000C6D24" w:rsidRDefault="008A6E1F" w:rsidP="009426F7">
      <w:pPr>
        <w:pStyle w:val="ListParagraph"/>
        <w:shd w:val="clear" w:color="auto" w:fill="FFFFFF"/>
        <w:spacing w:after="0" w:line="360" w:lineRule="auto"/>
        <w:ind w:left="0" w:firstLine="720"/>
        <w:contextualSpacing w:val="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 Bài thuốc “Tiêu dao tán gia vị” có tác dụng cải thiện chức năng gan</w:t>
      </w:r>
      <w:r>
        <w:rPr>
          <w:rFonts w:ascii="Times New Roman" w:eastAsia="Times New Roman" w:hAnsi="Times New Roman"/>
          <w:noProof w:val="0"/>
          <w:sz w:val="28"/>
          <w:szCs w:val="28"/>
        </w:rPr>
        <w:t xml:space="preserve"> trên các chỉ số cận lâm sàng</w:t>
      </w:r>
    </w:p>
    <w:p w14:paraId="056D39C6" w14:textId="77777777" w:rsidR="008A6E1F" w:rsidRDefault="008A6E1F" w:rsidP="009426F7">
      <w:pPr>
        <w:pStyle w:val="ListParagraph"/>
        <w:spacing w:after="0" w:line="360" w:lineRule="auto"/>
        <w:ind w:left="0" w:firstLine="720"/>
        <w:jc w:val="both"/>
        <w:textAlignment w:val="baseline"/>
        <w:rPr>
          <w:rFonts w:ascii="Times New Roman" w:eastAsia="Times New Roman" w:hAnsi="Times New Roman"/>
          <w:noProof w:val="0"/>
          <w:sz w:val="28"/>
          <w:szCs w:val="28"/>
        </w:rPr>
      </w:pPr>
      <w:r w:rsidRPr="00111D7F">
        <w:rPr>
          <w:rFonts w:ascii="Times New Roman" w:eastAsia="Times New Roman" w:hAnsi="Times New Roman"/>
          <w:noProof w:val="0"/>
          <w:sz w:val="28"/>
          <w:szCs w:val="28"/>
        </w:rPr>
        <w:t xml:space="preserve">- Bài thuốc “Tiêu dao tán gia vị” có tác dụng </w:t>
      </w:r>
      <w:r>
        <w:rPr>
          <w:rFonts w:ascii="Times New Roman" w:eastAsia="Times New Roman" w:hAnsi="Times New Roman"/>
          <w:noProof w:val="0"/>
          <w:sz w:val="28"/>
          <w:szCs w:val="28"/>
        </w:rPr>
        <w:t xml:space="preserve"> làm giảm c</w:t>
      </w:r>
      <w:r w:rsidRPr="00111D7F">
        <w:rPr>
          <w:rFonts w:ascii="Times New Roman" w:eastAsia="Times New Roman" w:hAnsi="Times New Roman"/>
          <w:noProof w:val="0"/>
          <w:sz w:val="28"/>
          <w:szCs w:val="28"/>
        </w:rPr>
        <w:t>hỉ số Maddrey</w:t>
      </w:r>
      <w:r>
        <w:rPr>
          <w:rFonts w:ascii="Times New Roman" w:eastAsia="Times New Roman" w:hAnsi="Times New Roman"/>
          <w:noProof w:val="0"/>
          <w:sz w:val="28"/>
          <w:szCs w:val="28"/>
        </w:rPr>
        <w:t xml:space="preserve"> ở đa số bệnh nhân tham gia nghiên cứu.</w:t>
      </w:r>
    </w:p>
    <w:p w14:paraId="4A4E0D70" w14:textId="77777777" w:rsidR="008A6E1F" w:rsidRPr="00111D7F" w:rsidRDefault="008A6E1F" w:rsidP="009426F7">
      <w:pPr>
        <w:pStyle w:val="ListParagraph"/>
        <w:spacing w:after="0" w:line="360" w:lineRule="auto"/>
        <w:ind w:left="0" w:firstLine="720"/>
        <w:jc w:val="both"/>
        <w:textAlignment w:val="baseline"/>
        <w:rPr>
          <w:rFonts w:ascii="Times New Roman" w:eastAsia="Times New Roman" w:hAnsi="Times New Roman"/>
          <w:noProof w:val="0"/>
          <w:sz w:val="28"/>
          <w:szCs w:val="28"/>
        </w:rPr>
      </w:pPr>
      <w:r w:rsidRPr="00D90F78">
        <w:rPr>
          <w:rFonts w:ascii="Times New Roman" w:eastAsia="Times New Roman" w:hAnsi="Times New Roman"/>
          <w:noProof w:val="0"/>
          <w:sz w:val="28"/>
          <w:szCs w:val="28"/>
        </w:rPr>
        <w:t>- Bài thuốc có tác dụng cải thiện điểm số chất lượng cuộc sống của người bệnh.</w:t>
      </w:r>
    </w:p>
    <w:p w14:paraId="0436E2B4" w14:textId="08AF4770" w:rsidR="008A6E1F" w:rsidRDefault="00223CD4" w:rsidP="009426F7">
      <w:pPr>
        <w:widowControl w:val="0"/>
        <w:shd w:val="clear" w:color="auto" w:fill="FFFFFF"/>
        <w:spacing w:after="0" w:line="360" w:lineRule="auto"/>
        <w:jc w:val="both"/>
        <w:textAlignment w:val="baseline"/>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8A6E1F">
        <w:rPr>
          <w:rFonts w:ascii="Times New Roman" w:eastAsia="Times New Roman" w:hAnsi="Times New Roman"/>
          <w:sz w:val="28"/>
          <w:szCs w:val="28"/>
          <w:lang w:val="vi-VN"/>
        </w:rPr>
        <w:t>- Bài thuốc không gây các tác dụng không mong muốn trên lâm sàng và cận lâm sàng.</w:t>
      </w:r>
    </w:p>
    <w:p w14:paraId="48A3BEC6" w14:textId="77777777" w:rsidR="008A6E1F" w:rsidRDefault="008A6E1F" w:rsidP="008A6E1F">
      <w:pPr>
        <w:rPr>
          <w:rFonts w:ascii="Times New Roman" w:eastAsia="Times New Roman" w:hAnsi="Times New Roman"/>
          <w:sz w:val="28"/>
          <w:szCs w:val="28"/>
          <w:lang w:val="vi-VN"/>
        </w:rPr>
      </w:pPr>
      <w:r>
        <w:rPr>
          <w:rFonts w:ascii="Times New Roman" w:eastAsia="Times New Roman" w:hAnsi="Times New Roman"/>
          <w:sz w:val="28"/>
          <w:szCs w:val="28"/>
          <w:lang w:val="vi-VN"/>
        </w:rPr>
        <w:br w:type="page"/>
      </w:r>
    </w:p>
    <w:p w14:paraId="701DE930" w14:textId="77777777" w:rsidR="00BC0170" w:rsidRPr="00C734F9" w:rsidRDefault="00BC0170" w:rsidP="00D13A69">
      <w:pPr>
        <w:pStyle w:val="11"/>
      </w:pPr>
      <w:bookmarkStart w:id="1204" w:name="_Toc375064593"/>
      <w:bookmarkStart w:id="1205" w:name="_Toc504473389"/>
      <w:bookmarkStart w:id="1206" w:name="_Toc467321173"/>
      <w:r w:rsidRPr="00C734F9">
        <w:lastRenderedPageBreak/>
        <w:t>KIẾN NGHỊ</w:t>
      </w:r>
      <w:bookmarkEnd w:id="1204"/>
      <w:bookmarkEnd w:id="1205"/>
    </w:p>
    <w:p w14:paraId="4687D1EB" w14:textId="77777777" w:rsidR="005B70A8" w:rsidRPr="00C734F9" w:rsidRDefault="005B70A8" w:rsidP="00BC0170">
      <w:pPr>
        <w:pStyle w:val="1"/>
      </w:pPr>
    </w:p>
    <w:p w14:paraId="638D0B65" w14:textId="77777777" w:rsidR="0059259C" w:rsidRPr="00C734F9" w:rsidRDefault="00BC0170" w:rsidP="00D90F78">
      <w:pPr>
        <w:pStyle w:val="ListParagraph"/>
        <w:numPr>
          <w:ilvl w:val="0"/>
          <w:numId w:val="8"/>
        </w:numPr>
        <w:shd w:val="clear" w:color="auto" w:fill="FFFFFF"/>
        <w:tabs>
          <w:tab w:val="left" w:pos="851"/>
        </w:tabs>
        <w:spacing w:after="0" w:line="360" w:lineRule="auto"/>
        <w:ind w:left="0" w:firstLine="567"/>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Cần tiếp tục nghiên cứu bài thuốc “</w:t>
      </w:r>
      <w:r w:rsidR="003E72F5">
        <w:rPr>
          <w:rFonts w:ascii="Times New Roman" w:eastAsia="Times New Roman" w:hAnsi="Times New Roman"/>
          <w:noProof w:val="0"/>
          <w:sz w:val="28"/>
          <w:szCs w:val="28"/>
          <w:lang w:val="en-US"/>
        </w:rPr>
        <w:t>Tiêu d</w:t>
      </w:r>
      <w:r w:rsidR="0059259C" w:rsidRPr="00C734F9">
        <w:rPr>
          <w:rFonts w:ascii="Times New Roman" w:eastAsia="Times New Roman" w:hAnsi="Times New Roman"/>
          <w:noProof w:val="0"/>
          <w:sz w:val="28"/>
          <w:szCs w:val="28"/>
          <w:lang w:val="en-US"/>
        </w:rPr>
        <w:t>ao tán gia vị</w:t>
      </w:r>
      <w:r w:rsidRPr="00C734F9">
        <w:rPr>
          <w:rFonts w:ascii="Times New Roman" w:eastAsia="Times New Roman" w:hAnsi="Times New Roman"/>
          <w:noProof w:val="0"/>
          <w:sz w:val="28"/>
          <w:szCs w:val="28"/>
          <w:lang w:val="en-US"/>
        </w:rPr>
        <w:t>” rộng rãi trên các nhóm</w:t>
      </w:r>
      <w:r w:rsidR="0059259C" w:rsidRPr="00C734F9">
        <w:rPr>
          <w:rFonts w:ascii="Times New Roman" w:eastAsia="Times New Roman" w:hAnsi="Times New Roman"/>
          <w:noProof w:val="0"/>
          <w:sz w:val="28"/>
          <w:szCs w:val="28"/>
          <w:lang w:val="en-US"/>
        </w:rPr>
        <w:t xml:space="preserve"> tuổi và nghề nghiệp khác nhau và mở rộng trên đối tượng là</w:t>
      </w:r>
      <w:r w:rsidR="0038511F" w:rsidRPr="00C734F9">
        <w:rPr>
          <w:rFonts w:ascii="Times New Roman" w:eastAsia="Times New Roman" w:hAnsi="Times New Roman"/>
          <w:noProof w:val="0"/>
          <w:sz w:val="28"/>
          <w:szCs w:val="28"/>
          <w:lang w:val="en-US"/>
        </w:rPr>
        <w:t xml:space="preserve"> nữ giới với cỡ mẫu lớn hơn.</w:t>
      </w:r>
    </w:p>
    <w:p w14:paraId="1FE8D008" w14:textId="77777777" w:rsidR="00BC0170" w:rsidRPr="00C734F9" w:rsidRDefault="00BC0170" w:rsidP="00D90F78">
      <w:pPr>
        <w:pStyle w:val="ListParagraph"/>
        <w:numPr>
          <w:ilvl w:val="0"/>
          <w:numId w:val="8"/>
        </w:numPr>
        <w:shd w:val="clear" w:color="auto" w:fill="FFFFFF"/>
        <w:tabs>
          <w:tab w:val="left" w:pos="851"/>
        </w:tabs>
        <w:spacing w:after="0" w:line="360" w:lineRule="auto"/>
        <w:ind w:left="0" w:firstLine="567"/>
        <w:jc w:val="both"/>
        <w:textAlignment w:val="baseline"/>
        <w:rPr>
          <w:rFonts w:ascii="Times New Roman" w:eastAsia="Times New Roman" w:hAnsi="Times New Roman"/>
          <w:noProof w:val="0"/>
          <w:sz w:val="28"/>
          <w:szCs w:val="28"/>
          <w:lang w:val="en-US"/>
        </w:rPr>
      </w:pPr>
      <w:r w:rsidRPr="00C734F9">
        <w:rPr>
          <w:rFonts w:ascii="Times New Roman" w:eastAsia="Times New Roman" w:hAnsi="Times New Roman"/>
          <w:noProof w:val="0"/>
          <w:sz w:val="28"/>
          <w:szCs w:val="28"/>
          <w:lang w:val="en-US"/>
        </w:rPr>
        <w:t>Có thể nghiên cứu gia thêm một số vị thuốc để làm tăng tác dụng c</w:t>
      </w:r>
      <w:r w:rsidR="0038511F" w:rsidRPr="00C734F9">
        <w:rPr>
          <w:rFonts w:ascii="Times New Roman" w:eastAsia="Times New Roman" w:hAnsi="Times New Roman"/>
          <w:noProof w:val="0"/>
          <w:sz w:val="28"/>
          <w:szCs w:val="28"/>
          <w:lang w:val="en-US"/>
        </w:rPr>
        <w:t xml:space="preserve">ủa bài thuốc </w:t>
      </w:r>
      <w:r w:rsidR="00404570">
        <w:rPr>
          <w:rFonts w:ascii="Times New Roman" w:eastAsia="Times New Roman" w:hAnsi="Times New Roman"/>
          <w:noProof w:val="0"/>
          <w:sz w:val="28"/>
          <w:szCs w:val="28"/>
        </w:rPr>
        <w:t>cũng như mở rộng tác dụng của bài thuốc đối với các thể lâm sàng khác theo y học cổ truyền.</w:t>
      </w:r>
    </w:p>
    <w:p w14:paraId="41818658" w14:textId="77777777" w:rsidR="005355D0" w:rsidRDefault="00BC0170">
      <w:pPr>
        <w:rPr>
          <w:rFonts w:ascii="Times New Roman" w:hAnsi="Times New Roman"/>
          <w:sz w:val="28"/>
          <w:szCs w:val="28"/>
        </w:rPr>
      </w:pPr>
      <w:r w:rsidRPr="00C734F9">
        <w:rPr>
          <w:rFonts w:ascii="Times New Roman" w:hAnsi="Times New Roman"/>
          <w:sz w:val="28"/>
          <w:szCs w:val="28"/>
        </w:rPr>
        <w:br w:type="page"/>
      </w:r>
    </w:p>
    <w:p w14:paraId="19D20C8B" w14:textId="77777777" w:rsidR="00D90F78" w:rsidRPr="00C734F9" w:rsidRDefault="00D90F78">
      <w:pPr>
        <w:rPr>
          <w:rFonts w:ascii="Times New Roman" w:hAnsi="Times New Roman"/>
          <w:sz w:val="28"/>
          <w:szCs w:val="28"/>
        </w:rPr>
        <w:sectPr w:rsidR="00D90F78" w:rsidRPr="00C734F9" w:rsidSect="00EA65FA">
          <w:headerReference w:type="default" r:id="rId14"/>
          <w:footerReference w:type="default" r:id="rId15"/>
          <w:pgSz w:w="11907" w:h="16840" w:code="9"/>
          <w:pgMar w:top="1985" w:right="1134" w:bottom="1701" w:left="1985" w:header="851" w:footer="720" w:gutter="0"/>
          <w:pgNumType w:start="1"/>
          <w:cols w:space="720"/>
          <w:docGrid w:linePitch="360"/>
        </w:sectPr>
      </w:pPr>
    </w:p>
    <w:p w14:paraId="210BA3BB" w14:textId="77777777" w:rsidR="00D478F0" w:rsidRPr="00C734F9" w:rsidRDefault="00D478F0" w:rsidP="00D90F78">
      <w:pPr>
        <w:pStyle w:val="1"/>
      </w:pPr>
      <w:r w:rsidRPr="00C734F9">
        <w:lastRenderedPageBreak/>
        <w:t>TÀI LIỆU THAM KHẢO</w:t>
      </w:r>
      <w:bookmarkEnd w:id="1206"/>
    </w:p>
    <w:p w14:paraId="5694F488" w14:textId="77777777" w:rsidR="002F3BC4" w:rsidRPr="00C734F9" w:rsidRDefault="002F3BC4" w:rsidP="009654DB">
      <w:pPr>
        <w:pStyle w:val="11"/>
        <w:spacing w:line="372" w:lineRule="auto"/>
        <w:rPr>
          <w:sz w:val="18"/>
          <w:szCs w:val="28"/>
        </w:rPr>
      </w:pPr>
    </w:p>
    <w:p w14:paraId="2B75D6B4" w14:textId="0BD938FF"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07" w:name="_Ref502822394"/>
      <w:r w:rsidRPr="009426F7">
        <w:rPr>
          <w:rFonts w:ascii="Times New Roman" w:hAnsi="Times New Roman"/>
          <w:spacing w:val="-4"/>
          <w:sz w:val="28"/>
          <w:szCs w:val="28"/>
        </w:rPr>
        <w:t xml:space="preserve">Anastasios A. (2007), “Alcoholic Hepatitis”, </w:t>
      </w:r>
      <w:r w:rsidRPr="009426F7">
        <w:rPr>
          <w:rFonts w:ascii="Times New Roman" w:hAnsi="Times New Roman"/>
          <w:i/>
          <w:spacing w:val="-4"/>
          <w:sz w:val="28"/>
          <w:szCs w:val="28"/>
        </w:rPr>
        <w:t>Gastroenterology, eMedicine</w:t>
      </w:r>
      <w:r w:rsidRPr="00C734F9">
        <w:rPr>
          <w:rFonts w:ascii="Times New Roman" w:hAnsi="Times New Roman"/>
          <w:i/>
          <w:sz w:val="28"/>
          <w:szCs w:val="28"/>
        </w:rPr>
        <w:t xml:space="preserve"> </w:t>
      </w:r>
      <w:r w:rsidR="009426F7">
        <w:rPr>
          <w:rFonts w:ascii="Times New Roman" w:hAnsi="Times New Roman"/>
          <w:i/>
          <w:sz w:val="28"/>
          <w:szCs w:val="28"/>
        </w:rPr>
        <w:t xml:space="preserve"> </w:t>
      </w:r>
      <w:r w:rsidRPr="00C734F9">
        <w:rPr>
          <w:rFonts w:ascii="Times New Roman" w:hAnsi="Times New Roman"/>
          <w:i/>
          <w:sz w:val="28"/>
          <w:szCs w:val="28"/>
        </w:rPr>
        <w:t>Specialties,</w:t>
      </w:r>
      <w:r w:rsidRPr="00C734F9">
        <w:rPr>
          <w:rFonts w:ascii="Times New Roman" w:hAnsi="Times New Roman"/>
          <w:sz w:val="28"/>
          <w:szCs w:val="28"/>
        </w:rPr>
        <w:t xml:space="preserve"> vol 102(4), pp. 761-766</w:t>
      </w:r>
      <w:bookmarkEnd w:id="1207"/>
    </w:p>
    <w:p w14:paraId="62BA944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08" w:name="_Ref502823891"/>
      <w:r w:rsidRPr="00C734F9">
        <w:rPr>
          <w:rFonts w:ascii="Times New Roman" w:hAnsi="Times New Roman"/>
          <w:bCs/>
          <w:sz w:val="28"/>
          <w:szCs w:val="28"/>
        </w:rPr>
        <w:t xml:space="preserve">Anthony S. Fauci, Dennis L. Kasper, Dan L. Longo (2008), </w:t>
      </w:r>
      <w:r w:rsidRPr="00C734F9">
        <w:rPr>
          <w:rFonts w:ascii="Times New Roman" w:hAnsi="Times New Roman"/>
          <w:sz w:val="28"/>
          <w:szCs w:val="28"/>
        </w:rPr>
        <w:t>“Alcoholic Liver Disease”,</w:t>
      </w:r>
      <w:r w:rsidRPr="00C734F9">
        <w:rPr>
          <w:rFonts w:ascii="Times New Roman" w:hAnsi="Times New Roman"/>
          <w:i/>
          <w:iCs/>
          <w:sz w:val="28"/>
          <w:szCs w:val="28"/>
        </w:rPr>
        <w:t>Harrison's Principles of Internal Medicine</w:t>
      </w:r>
      <w:r w:rsidRPr="00C734F9">
        <w:rPr>
          <w:rFonts w:ascii="Times New Roman" w:hAnsi="Times New Roman"/>
          <w:i/>
          <w:sz w:val="28"/>
          <w:szCs w:val="28"/>
        </w:rPr>
        <w:t xml:space="preserve"> 17 th Edition</w:t>
      </w:r>
      <w:r w:rsidRPr="00C734F9">
        <w:rPr>
          <w:rFonts w:ascii="Times New Roman" w:hAnsi="Times New Roman"/>
          <w:sz w:val="28"/>
          <w:szCs w:val="28"/>
        </w:rPr>
        <w:t>,  part 13, Section 2, Chapter 301</w:t>
      </w:r>
      <w:bookmarkEnd w:id="1208"/>
      <w:r w:rsidRPr="00C734F9">
        <w:rPr>
          <w:rFonts w:ascii="Times New Roman" w:hAnsi="Times New Roman"/>
          <w:sz w:val="28"/>
          <w:szCs w:val="28"/>
        </w:rPr>
        <w:t xml:space="preserve"> </w:t>
      </w:r>
    </w:p>
    <w:p w14:paraId="2AD830CE"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09" w:name="_Ref502824645"/>
      <w:r w:rsidRPr="00C734F9">
        <w:rPr>
          <w:rFonts w:ascii="Times New Roman" w:hAnsi="Times New Roman"/>
          <w:sz w:val="28"/>
          <w:szCs w:val="28"/>
        </w:rPr>
        <w:t>Hoàng Bảo Châu (2006), “Nội khoa học cổ truyền”, Nhà xuất bản y học, tr 560-569</w:t>
      </w:r>
      <w:bookmarkEnd w:id="1209"/>
    </w:p>
    <w:p w14:paraId="42D518B7"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0" w:name="_Ref502825954"/>
      <w:r w:rsidRPr="00C734F9">
        <w:rPr>
          <w:rFonts w:ascii="Times New Roman" w:hAnsi="Times New Roman"/>
          <w:sz w:val="28"/>
          <w:szCs w:val="28"/>
        </w:rPr>
        <w:t xml:space="preserve">Nguyễn Thị Dụ, Nguyễn Trung Cấp (2005), “Các bênh lý cấp tính ở người nghiện rượu tại khoa Hồi sức cấp cứu Bệnh viện Bạch Mai”, </w:t>
      </w:r>
      <w:r w:rsidRPr="00C734F9">
        <w:rPr>
          <w:rFonts w:ascii="Times New Roman" w:hAnsi="Times New Roman"/>
          <w:i/>
          <w:sz w:val="28"/>
          <w:szCs w:val="28"/>
        </w:rPr>
        <w:t>Tạp chí Y học Việt Nam,</w:t>
      </w:r>
      <w:r w:rsidRPr="00C734F9">
        <w:rPr>
          <w:rFonts w:ascii="Times New Roman" w:hAnsi="Times New Roman"/>
          <w:sz w:val="28"/>
          <w:szCs w:val="28"/>
        </w:rPr>
        <w:t xml:space="preserve"> tập 306, số 1- 2005, tr 18- 25</w:t>
      </w:r>
      <w:bookmarkEnd w:id="1210"/>
    </w:p>
    <w:p w14:paraId="04220212"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hAnsi="Times New Roman"/>
          <w:sz w:val="28"/>
          <w:szCs w:val="28"/>
        </w:rPr>
        <w:t>Đại học Y Hà Nội (2005), “Bài giảng Y học cổ truyền”, Tập I, Nhà xuất bản Y học , tr 150 - 239.</w:t>
      </w:r>
    </w:p>
    <w:p w14:paraId="27B61AFF"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1" w:name="_Ref502824660"/>
      <w:r w:rsidRPr="00C734F9">
        <w:rPr>
          <w:rFonts w:ascii="Times New Roman" w:hAnsi="Times New Roman"/>
          <w:sz w:val="28"/>
          <w:szCs w:val="28"/>
        </w:rPr>
        <w:t>Đại học Y Hà Nội (2005), “Bài giảng Y học cổ truyền”, Tập II, Nhà xuất bản Y học, tr 103 -105.</w:t>
      </w:r>
      <w:bookmarkEnd w:id="1211"/>
    </w:p>
    <w:p w14:paraId="103673CB"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2" w:name="OLE_LINK1"/>
      <w:bookmarkStart w:id="1213" w:name="OLE_LINK2"/>
      <w:bookmarkStart w:id="1214" w:name="_Ref502823594"/>
      <w:r w:rsidRPr="00C734F9">
        <w:rPr>
          <w:rFonts w:ascii="Times New Roman" w:hAnsi="Times New Roman"/>
          <w:sz w:val="28"/>
          <w:szCs w:val="28"/>
        </w:rPr>
        <w:t xml:space="preserve">Elliot Ellis, Douglas G, Adler (2006) “Alcoholic Hepatitis”,  </w:t>
      </w:r>
      <w:bookmarkEnd w:id="1212"/>
      <w:bookmarkEnd w:id="1213"/>
      <w:r w:rsidRPr="00C734F9">
        <w:rPr>
          <w:rFonts w:ascii="Times New Roman" w:hAnsi="Times New Roman"/>
          <w:i/>
          <w:iCs/>
          <w:sz w:val="28"/>
          <w:szCs w:val="28"/>
          <w:shd w:val="clear" w:color="auto" w:fill="FFFFFF"/>
        </w:rPr>
        <w:t>Hospital Physician</w:t>
      </w:r>
      <w:r w:rsidRPr="00C734F9">
        <w:rPr>
          <w:rFonts w:ascii="Times New Roman" w:hAnsi="Times New Roman"/>
          <w:sz w:val="28"/>
          <w:szCs w:val="28"/>
          <w:shd w:val="clear" w:color="auto" w:fill="FFFFFF"/>
        </w:rPr>
        <w:t>,</w:t>
      </w:r>
      <w:r w:rsidRPr="00C734F9">
        <w:rPr>
          <w:rFonts w:ascii="Times New Roman" w:hAnsi="Times New Roman"/>
          <w:sz w:val="28"/>
          <w:szCs w:val="28"/>
        </w:rPr>
        <w:t xml:space="preserve">  pp 55-60</w:t>
      </w:r>
      <w:bookmarkEnd w:id="1214"/>
    </w:p>
    <w:p w14:paraId="1404ED58"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5" w:name="_Ref502823321"/>
      <w:r w:rsidRPr="00C734F9">
        <w:rPr>
          <w:rFonts w:ascii="Times New Roman" w:hAnsi="Times New Roman"/>
          <w:sz w:val="28"/>
          <w:szCs w:val="28"/>
        </w:rPr>
        <w:t xml:space="preserve">Hoàng Trọng Thảng, Nguyễn Thị Hiền (2006), “Nghiên cứu các đặc điểm lâm sàng, sự biến đổi men transaminase và Gamma transpeptidase ở bệnh gan do rượu”, </w:t>
      </w:r>
      <w:r w:rsidRPr="00C734F9">
        <w:rPr>
          <w:rFonts w:ascii="Times New Roman" w:hAnsi="Times New Roman"/>
          <w:i/>
          <w:sz w:val="28"/>
          <w:szCs w:val="28"/>
        </w:rPr>
        <w:t>Tạp chí Y học Việt nam, Số đặc biệt, tập 329</w:t>
      </w:r>
      <w:r w:rsidRPr="00C734F9">
        <w:rPr>
          <w:rFonts w:ascii="Times New Roman" w:hAnsi="Times New Roman"/>
          <w:sz w:val="28"/>
          <w:szCs w:val="28"/>
        </w:rPr>
        <w:t>, tr 160- 167.</w:t>
      </w:r>
      <w:bookmarkEnd w:id="1215"/>
    </w:p>
    <w:p w14:paraId="1C11FE18"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6" w:name="_Ref502822009"/>
      <w:r w:rsidRPr="00C734F9">
        <w:rPr>
          <w:rFonts w:ascii="Times New Roman" w:hAnsi="Times New Roman"/>
          <w:sz w:val="28"/>
          <w:szCs w:val="28"/>
        </w:rPr>
        <w:t xml:space="preserve">Ngô Chí Hiếu (2002), “Nghiên cứu đặc điểm lâm sàng, cận lâm sàng và hồi sức bệnh nhân có hội chứng cai rượu”, </w:t>
      </w:r>
      <w:r w:rsidRPr="00C734F9">
        <w:rPr>
          <w:rFonts w:ascii="Times New Roman" w:hAnsi="Times New Roman"/>
          <w:i/>
          <w:sz w:val="28"/>
          <w:szCs w:val="28"/>
        </w:rPr>
        <w:t>Luận văn tốt nghiệp Bác sỹ nội trú, Trường Đại học Y Hà Nội</w:t>
      </w:r>
      <w:r w:rsidRPr="00C734F9">
        <w:rPr>
          <w:rFonts w:ascii="Times New Roman" w:hAnsi="Times New Roman"/>
          <w:sz w:val="28"/>
          <w:szCs w:val="28"/>
        </w:rPr>
        <w:t>.</w:t>
      </w:r>
      <w:bookmarkEnd w:id="1216"/>
    </w:p>
    <w:p w14:paraId="794DB03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hAnsi="Times New Roman"/>
          <w:sz w:val="28"/>
          <w:szCs w:val="28"/>
        </w:rPr>
        <w:t xml:space="preserve">Nguyễn Khánh Trạch, Phạm Thị Thu Hồ “Bài giảng nội khoa tâp II (2004)”, </w:t>
      </w:r>
      <w:r w:rsidRPr="00C734F9">
        <w:rPr>
          <w:rFonts w:ascii="Times New Roman" w:hAnsi="Times New Roman"/>
          <w:i/>
          <w:sz w:val="28"/>
          <w:szCs w:val="28"/>
        </w:rPr>
        <w:t xml:space="preserve">chương tiêu hóa, </w:t>
      </w:r>
      <w:r w:rsidRPr="00C734F9">
        <w:rPr>
          <w:rFonts w:ascii="Times New Roman" w:hAnsi="Times New Roman"/>
          <w:sz w:val="28"/>
          <w:szCs w:val="28"/>
        </w:rPr>
        <w:t>nhà xuất bản Y học Hà Nội</w:t>
      </w:r>
      <w:r w:rsidRPr="00C734F9">
        <w:rPr>
          <w:rFonts w:ascii="Times New Roman" w:hAnsi="Times New Roman"/>
          <w:i/>
          <w:sz w:val="28"/>
          <w:szCs w:val="28"/>
        </w:rPr>
        <w:t>,</w:t>
      </w:r>
      <w:r w:rsidRPr="00C734F9">
        <w:rPr>
          <w:rFonts w:ascii="Times New Roman" w:hAnsi="Times New Roman"/>
          <w:sz w:val="28"/>
          <w:szCs w:val="28"/>
        </w:rPr>
        <w:t xml:space="preserve">  Tr 193-202</w:t>
      </w:r>
    </w:p>
    <w:p w14:paraId="346F05FA"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pacing w:val="-8"/>
          <w:sz w:val="28"/>
          <w:szCs w:val="28"/>
        </w:rPr>
      </w:pPr>
      <w:bookmarkStart w:id="1217" w:name="_Ref502821674"/>
      <w:r w:rsidRPr="00C734F9">
        <w:rPr>
          <w:rFonts w:ascii="Times New Roman" w:hAnsi="Times New Roman"/>
          <w:spacing w:val="-8"/>
          <w:sz w:val="28"/>
          <w:szCs w:val="28"/>
        </w:rPr>
        <w:lastRenderedPageBreak/>
        <w:t xml:space="preserve">Harold H (1998), “Ethanol”, </w:t>
      </w:r>
      <w:r w:rsidRPr="00C734F9">
        <w:rPr>
          <w:rFonts w:ascii="Times New Roman" w:hAnsi="Times New Roman"/>
          <w:i/>
          <w:spacing w:val="-8"/>
          <w:sz w:val="28"/>
          <w:szCs w:val="28"/>
        </w:rPr>
        <w:t>Toxicologic Emergencies</w:t>
      </w:r>
      <w:r w:rsidRPr="00C734F9">
        <w:rPr>
          <w:rFonts w:ascii="Times New Roman" w:hAnsi="Times New Roman"/>
          <w:spacing w:val="-8"/>
          <w:sz w:val="28"/>
          <w:szCs w:val="28"/>
        </w:rPr>
        <w:t>, 62, pp, 1023 -1048</w:t>
      </w:r>
      <w:bookmarkEnd w:id="1217"/>
    </w:p>
    <w:p w14:paraId="22451E5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8" w:name="_Ref502825912"/>
      <w:r w:rsidRPr="00C734F9">
        <w:rPr>
          <w:rFonts w:ascii="Times New Roman" w:hAnsi="Times New Roman"/>
          <w:sz w:val="28"/>
          <w:szCs w:val="28"/>
        </w:rPr>
        <w:t xml:space="preserve">Jack Lopez (2001), “Prevalence and mortality of heavy drinker in a general medical hospital unit”, </w:t>
      </w:r>
      <w:r w:rsidRPr="00C734F9">
        <w:rPr>
          <w:rFonts w:ascii="Times New Roman" w:hAnsi="Times New Roman"/>
          <w:i/>
          <w:sz w:val="28"/>
          <w:szCs w:val="28"/>
        </w:rPr>
        <w:t xml:space="preserve">Alcohol and alcoholism, </w:t>
      </w:r>
      <w:r w:rsidRPr="00C734F9">
        <w:rPr>
          <w:rFonts w:ascii="Times New Roman" w:hAnsi="Times New Roman"/>
          <w:sz w:val="28"/>
          <w:szCs w:val="28"/>
        </w:rPr>
        <w:t>Vol 36, No.4, pp 335 – 338.</w:t>
      </w:r>
      <w:bookmarkEnd w:id="1218"/>
    </w:p>
    <w:p w14:paraId="50AAA7C2"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19" w:name="_Ref502822371"/>
      <w:r w:rsidRPr="00C734F9">
        <w:rPr>
          <w:rFonts w:ascii="Times New Roman" w:hAnsi="Times New Roman"/>
          <w:sz w:val="28"/>
          <w:szCs w:val="28"/>
        </w:rPr>
        <w:t xml:space="preserve">Jacquelin J,(2003), “Alcoholic liver disease”, </w:t>
      </w:r>
      <w:r w:rsidRPr="00C734F9">
        <w:rPr>
          <w:rFonts w:ascii="Times New Roman" w:hAnsi="Times New Roman"/>
          <w:i/>
          <w:sz w:val="28"/>
          <w:szCs w:val="28"/>
        </w:rPr>
        <w:t>Current Diagnosis and Treatment in Gastroenterology</w:t>
      </w:r>
      <w:r w:rsidRPr="00C734F9">
        <w:rPr>
          <w:rFonts w:ascii="Times New Roman" w:hAnsi="Times New Roman"/>
          <w:sz w:val="28"/>
          <w:szCs w:val="28"/>
        </w:rPr>
        <w:t>, pp, 603 – 615</w:t>
      </w:r>
      <w:bookmarkEnd w:id="1219"/>
    </w:p>
    <w:p w14:paraId="3DF28C60"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i/>
          <w:sz w:val="28"/>
          <w:szCs w:val="28"/>
        </w:rPr>
      </w:pPr>
      <w:r w:rsidRPr="00C734F9">
        <w:rPr>
          <w:rFonts w:ascii="Times New Roman" w:hAnsi="Times New Roman"/>
          <w:sz w:val="28"/>
          <w:szCs w:val="28"/>
        </w:rPr>
        <w:t xml:space="preserve">Jenny Sauk, Scott L Friedman (2010), “Prognosis and treatment of ALD”, </w:t>
      </w:r>
      <w:r w:rsidRPr="00C734F9">
        <w:rPr>
          <w:rFonts w:ascii="Times New Roman" w:hAnsi="Times New Roman"/>
          <w:i/>
          <w:sz w:val="28"/>
          <w:szCs w:val="28"/>
        </w:rPr>
        <w:t>http://www.uptodate.com/contents/prognosis-and-treatment-of-alcoholic-liver-disease-and-alcoholic-hepatitis</w:t>
      </w:r>
    </w:p>
    <w:p w14:paraId="1D0022FB"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pacing w:val="-12"/>
          <w:sz w:val="28"/>
          <w:szCs w:val="28"/>
        </w:rPr>
      </w:pPr>
      <w:r w:rsidRPr="00C734F9">
        <w:rPr>
          <w:rFonts w:ascii="Times New Roman" w:hAnsi="Times New Roman"/>
          <w:spacing w:val="-12"/>
          <w:sz w:val="28"/>
          <w:szCs w:val="28"/>
        </w:rPr>
        <w:t xml:space="preserve">Nguyễn Nhược Kim (2009), “Phương tễ học”, Nhà xuất bản Y học, tr 52-53 </w:t>
      </w:r>
    </w:p>
    <w:p w14:paraId="294AC470" w14:textId="77777777" w:rsidR="009654DB" w:rsidRPr="00D90F78"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pacing w:val="-4"/>
          <w:sz w:val="28"/>
          <w:szCs w:val="28"/>
        </w:rPr>
      </w:pPr>
      <w:bookmarkStart w:id="1220" w:name="_Ref502824920"/>
      <w:r w:rsidRPr="00D90F78">
        <w:rPr>
          <w:rFonts w:ascii="Times New Roman" w:eastAsia="AdobeSongStd-Light" w:hAnsi="Times New Roman"/>
          <w:spacing w:val="-4"/>
          <w:sz w:val="28"/>
          <w:szCs w:val="28"/>
        </w:rPr>
        <w:t>Nguyễn Thị Minh Hồng, Nguyễn Nhược Kim (2015) “Đánh giá tác dụng của viên XG1 điều trị bệnh nhân xơ gan do rượu giai đoạn Child- Pugh B”.</w:t>
      </w:r>
      <w:bookmarkEnd w:id="1220"/>
    </w:p>
    <w:p w14:paraId="345EBA94"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z w:val="28"/>
          <w:szCs w:val="28"/>
        </w:rPr>
      </w:pPr>
      <w:bookmarkStart w:id="1221" w:name="_Ref502824891"/>
      <w:r w:rsidRPr="00C734F9">
        <w:rPr>
          <w:rFonts w:ascii="Times New Roman" w:eastAsia="AdobeSongStd-Light" w:hAnsi="Times New Roman"/>
          <w:sz w:val="28"/>
          <w:szCs w:val="28"/>
        </w:rPr>
        <w:t>Phạm Thị Hiền, Trần Ngọc Ánh, Nguyễn Nhược Kim (2015) “Hiệu quả của Sài hồ sơ can thang trong điều trị bệnh viêm gan do rượu”.</w:t>
      </w:r>
      <w:bookmarkEnd w:id="1221"/>
    </w:p>
    <w:p w14:paraId="31289AF4"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Times New Roman" w:hAnsi="Times New Roman"/>
          <w:sz w:val="28"/>
          <w:szCs w:val="28"/>
        </w:rPr>
      </w:pPr>
      <w:bookmarkStart w:id="1222" w:name="_Ref502822050"/>
      <w:r w:rsidRPr="00C734F9">
        <w:rPr>
          <w:rFonts w:ascii="Times New Roman" w:hAnsi="Times New Roman"/>
          <w:sz w:val="28"/>
          <w:szCs w:val="28"/>
        </w:rPr>
        <w:t xml:space="preserve">Kurt C., Kathleen A (1998), “Ethanol”, </w:t>
      </w:r>
      <w:r w:rsidRPr="00C734F9">
        <w:rPr>
          <w:rFonts w:ascii="Times New Roman" w:hAnsi="Times New Roman"/>
          <w:i/>
          <w:sz w:val="28"/>
          <w:szCs w:val="28"/>
        </w:rPr>
        <w:t>Clinical Management of Poisoning and Drug Overdose</w:t>
      </w:r>
      <w:r w:rsidRPr="00C734F9">
        <w:rPr>
          <w:rFonts w:ascii="Times New Roman" w:hAnsi="Times New Roman"/>
          <w:sz w:val="28"/>
          <w:szCs w:val="28"/>
        </w:rPr>
        <w:t>, 34, pp, 475- 490</w:t>
      </w:r>
      <w:bookmarkEnd w:id="1222"/>
    </w:p>
    <w:p w14:paraId="7DCD5EA6"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23" w:name="_Ref502825033"/>
      <w:r w:rsidRPr="00C734F9">
        <w:rPr>
          <w:rFonts w:ascii="Times New Roman" w:hAnsi="Times New Roman"/>
          <w:sz w:val="28"/>
          <w:szCs w:val="28"/>
        </w:rPr>
        <w:t>Đỗ Tất Lợi (2005), “Những cây thuốc và vị thuốc Việt Nam”, Nhà xuất bản    Y học, tr 33-36, 65-66, 633-634, 654- 657</w:t>
      </w:r>
      <w:bookmarkEnd w:id="1223"/>
    </w:p>
    <w:p w14:paraId="3218D1EE" w14:textId="77777777" w:rsidR="00D90F78" w:rsidRPr="00D90F78" w:rsidRDefault="009654DB" w:rsidP="009426F7">
      <w:pPr>
        <w:widowControl w:val="0"/>
        <w:numPr>
          <w:ilvl w:val="0"/>
          <w:numId w:val="17"/>
        </w:numPr>
        <w:tabs>
          <w:tab w:val="clear" w:pos="720"/>
        </w:tabs>
        <w:spacing w:after="0" w:line="360" w:lineRule="auto"/>
        <w:ind w:left="567" w:hanging="567"/>
        <w:jc w:val="both"/>
        <w:rPr>
          <w:rFonts w:ascii="Times New Roman" w:hAnsi="Times New Roman"/>
          <w:i/>
          <w:sz w:val="28"/>
          <w:szCs w:val="28"/>
        </w:rPr>
      </w:pPr>
      <w:bookmarkStart w:id="1224" w:name="_Ref502823950"/>
      <w:r w:rsidRPr="00D90F78">
        <w:rPr>
          <w:rFonts w:ascii="Times New Roman" w:hAnsi="Times New Roman"/>
          <w:sz w:val="28"/>
          <w:szCs w:val="28"/>
        </w:rPr>
        <w:t>Langlet Philippe “Acute alcoholic hepatitis”</w:t>
      </w:r>
      <w:bookmarkEnd w:id="1224"/>
      <w:r w:rsidRPr="00D90F78">
        <w:rPr>
          <w:rFonts w:ascii="Times New Roman" w:hAnsi="Times New Roman"/>
          <w:sz w:val="28"/>
          <w:szCs w:val="28"/>
        </w:rPr>
        <w:t xml:space="preserve"> </w:t>
      </w:r>
    </w:p>
    <w:p w14:paraId="1E17F75B" w14:textId="7D3A67EE" w:rsidR="00B01F55" w:rsidRPr="00D90F78" w:rsidRDefault="00C97C33" w:rsidP="009426F7">
      <w:pPr>
        <w:widowControl w:val="0"/>
        <w:spacing w:after="0" w:line="360" w:lineRule="auto"/>
        <w:ind w:left="567"/>
        <w:jc w:val="both"/>
        <w:rPr>
          <w:rFonts w:ascii="Times New Roman" w:hAnsi="Times New Roman"/>
          <w:i/>
          <w:sz w:val="28"/>
          <w:szCs w:val="28"/>
        </w:rPr>
      </w:pPr>
      <w:hyperlink r:id="rId16" w:history="1">
        <w:r w:rsidR="00B01F55" w:rsidRPr="00D90F78">
          <w:rPr>
            <w:rStyle w:val="Hyperlink"/>
            <w:rFonts w:ascii="Times New Roman" w:hAnsi="Times New Roman"/>
            <w:i/>
            <w:color w:val="auto"/>
            <w:sz w:val="28"/>
            <w:szCs w:val="28"/>
          </w:rPr>
          <w:t>http://www.hepatitis.org/hepatalcool_angl.htm</w:t>
        </w:r>
      </w:hyperlink>
    </w:p>
    <w:p w14:paraId="187917C2" w14:textId="77777777" w:rsidR="009654DB" w:rsidRPr="00C734F9" w:rsidRDefault="009654DB" w:rsidP="009426F7">
      <w:pPr>
        <w:widowControl w:val="0"/>
        <w:numPr>
          <w:ilvl w:val="0"/>
          <w:numId w:val="17"/>
        </w:numPr>
        <w:tabs>
          <w:tab w:val="clear" w:pos="720"/>
          <w:tab w:val="left" w:pos="284"/>
        </w:tabs>
        <w:spacing w:after="0" w:line="360" w:lineRule="auto"/>
        <w:ind w:left="567" w:hanging="567"/>
        <w:jc w:val="both"/>
        <w:rPr>
          <w:rFonts w:ascii="Times New Roman" w:eastAsia="Calibri" w:hAnsi="Times New Roman"/>
          <w:sz w:val="28"/>
          <w:szCs w:val="28"/>
        </w:rPr>
      </w:pPr>
      <w:bookmarkStart w:id="1225" w:name="_Ref502823253"/>
      <w:r w:rsidRPr="00C734F9">
        <w:rPr>
          <w:rFonts w:ascii="Times New Roman" w:hAnsi="Times New Roman"/>
          <w:sz w:val="28"/>
          <w:szCs w:val="28"/>
        </w:rPr>
        <w:t xml:space="preserve">Maddrey W, Boitnott J, Bedine M, et al (1978). “Corticosteroid therapy of alcoholic hepatitis”, </w:t>
      </w:r>
      <w:r w:rsidRPr="00C734F9">
        <w:rPr>
          <w:rFonts w:ascii="Times New Roman" w:hAnsi="Times New Roman"/>
          <w:i/>
          <w:sz w:val="28"/>
          <w:szCs w:val="28"/>
        </w:rPr>
        <w:t>Gastroenterology</w:t>
      </w:r>
      <w:r w:rsidRPr="00C734F9">
        <w:rPr>
          <w:rFonts w:ascii="Times New Roman" w:hAnsi="Times New Roman"/>
          <w:sz w:val="28"/>
          <w:szCs w:val="28"/>
        </w:rPr>
        <w:t>; 75: 193–199.</w:t>
      </w:r>
      <w:bookmarkEnd w:id="1225"/>
      <w:r w:rsidRPr="00C734F9">
        <w:rPr>
          <w:rFonts w:ascii="Times New Roman" w:hAnsi="Times New Roman"/>
          <w:sz w:val="28"/>
          <w:szCs w:val="28"/>
        </w:rPr>
        <w:t xml:space="preserve"> </w:t>
      </w:r>
    </w:p>
    <w:p w14:paraId="78911BB4"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Times New Roman" w:hAnsi="Times New Roman"/>
          <w:sz w:val="28"/>
          <w:szCs w:val="28"/>
        </w:rPr>
      </w:pPr>
      <w:bookmarkStart w:id="1226" w:name="_Ref502821469"/>
      <w:r w:rsidRPr="00C734F9">
        <w:rPr>
          <w:rFonts w:ascii="Times New Roman" w:hAnsi="Times New Roman"/>
          <w:spacing w:val="-6"/>
          <w:sz w:val="28"/>
          <w:szCs w:val="28"/>
        </w:rPr>
        <w:t xml:space="preserve">Mark E. Mailiard, Micheal F. Sorrel (2001), “Acoholic liver disease”, </w:t>
      </w:r>
      <w:r w:rsidRPr="00C734F9">
        <w:rPr>
          <w:rFonts w:ascii="Times New Roman" w:hAnsi="Times New Roman"/>
          <w:i/>
          <w:spacing w:val="-6"/>
          <w:sz w:val="28"/>
          <w:szCs w:val="28"/>
        </w:rPr>
        <w:t>Herrisons Principles of internal Medicine</w:t>
      </w:r>
      <w:r w:rsidRPr="00C734F9">
        <w:rPr>
          <w:rFonts w:ascii="Times New Roman" w:hAnsi="Times New Roman"/>
          <w:spacing w:val="-6"/>
          <w:sz w:val="28"/>
          <w:szCs w:val="28"/>
        </w:rPr>
        <w:t>, 15, 1752-1754</w:t>
      </w:r>
      <w:bookmarkEnd w:id="1226"/>
    </w:p>
    <w:p w14:paraId="71E0CB5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eastAsia="AdobeSongStd-Light" w:hAnsi="Times New Roman"/>
          <w:sz w:val="28"/>
          <w:szCs w:val="28"/>
        </w:rPr>
        <w:t xml:space="preserve">Mundle G, Ackermann K, Steinle D, Mann K. (1999), “Influence of </w:t>
      </w:r>
      <w:r w:rsidRPr="00C734F9">
        <w:rPr>
          <w:rFonts w:ascii="Times New Roman" w:eastAsia="AdobeSongStd-Light" w:hAnsi="Times New Roman"/>
          <w:spacing w:val="-6"/>
          <w:sz w:val="28"/>
          <w:szCs w:val="28"/>
        </w:rPr>
        <w:t xml:space="preserve">age, alcohol consumption and abstinence on the sentivity of CDT, GGT and MCV”, </w:t>
      </w:r>
      <w:r w:rsidRPr="00C734F9">
        <w:rPr>
          <w:rFonts w:ascii="Times New Roman" w:eastAsia="AdobeSongStd-Light" w:hAnsi="Times New Roman"/>
          <w:i/>
          <w:spacing w:val="-6"/>
          <w:sz w:val="28"/>
          <w:szCs w:val="28"/>
        </w:rPr>
        <w:t>Alcohol and Alcoholism</w:t>
      </w:r>
      <w:r w:rsidRPr="00C734F9">
        <w:rPr>
          <w:rFonts w:ascii="Times New Roman" w:eastAsia="AdobeSongStd-Light" w:hAnsi="Times New Roman"/>
          <w:spacing w:val="-6"/>
          <w:sz w:val="28"/>
          <w:szCs w:val="28"/>
        </w:rPr>
        <w:t>, Volume 34, number 5, pp 760- 766</w:t>
      </w:r>
    </w:p>
    <w:p w14:paraId="57E69C1B"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bookmarkStart w:id="1227" w:name="_Ref502824002"/>
      <w:r w:rsidRPr="00C734F9">
        <w:rPr>
          <w:rFonts w:ascii="Times New Roman" w:hAnsi="Times New Roman"/>
          <w:sz w:val="28"/>
          <w:szCs w:val="28"/>
        </w:rPr>
        <w:lastRenderedPageBreak/>
        <w:t xml:space="preserve">Philippe Mathurin (2005), “Corticosteroids for alcoholic hepatitis what’s next?”, </w:t>
      </w:r>
      <w:r w:rsidRPr="00C734F9">
        <w:rPr>
          <w:rFonts w:ascii="Times New Roman" w:hAnsi="Times New Roman"/>
          <w:i/>
          <w:sz w:val="28"/>
          <w:szCs w:val="28"/>
        </w:rPr>
        <w:t>Journal of Hepatology 43 (2005) 526-533</w:t>
      </w:r>
      <w:bookmarkEnd w:id="1227"/>
    </w:p>
    <w:p w14:paraId="44FF923F"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bookmarkStart w:id="1228" w:name="_Ref502822563"/>
      <w:r w:rsidRPr="00C734F9">
        <w:rPr>
          <w:rFonts w:ascii="Times New Roman" w:hAnsi="Times New Roman"/>
          <w:sz w:val="28"/>
          <w:szCs w:val="28"/>
        </w:rPr>
        <w:t>Nguyễn Phước Bảo Quân (2006), Siêu âm bụng tổng quát, Nhà xuất bản Y học</w:t>
      </w:r>
      <w:r w:rsidRPr="00C734F9">
        <w:rPr>
          <w:rFonts w:ascii="Times New Roman" w:hAnsi="Times New Roman"/>
          <w:i/>
          <w:sz w:val="28"/>
          <w:szCs w:val="28"/>
        </w:rPr>
        <w:t>,</w:t>
      </w:r>
      <w:r w:rsidRPr="00C734F9">
        <w:rPr>
          <w:rFonts w:ascii="Times New Roman" w:hAnsi="Times New Roman"/>
          <w:sz w:val="28"/>
          <w:szCs w:val="28"/>
        </w:rPr>
        <w:t xml:space="preserve"> tr 115 – 234</w:t>
      </w:r>
      <w:bookmarkEnd w:id="1228"/>
    </w:p>
    <w:p w14:paraId="1B9A5DF2"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r w:rsidRPr="00C734F9">
        <w:rPr>
          <w:rFonts w:ascii="Times New Roman" w:hAnsi="Times New Roman"/>
          <w:sz w:val="28"/>
          <w:szCs w:val="28"/>
        </w:rPr>
        <w:t>Ravel R. (19</w:t>
      </w:r>
      <w:bookmarkStart w:id="1229" w:name="_GoBack"/>
      <w:bookmarkEnd w:id="1229"/>
      <w:r w:rsidRPr="00C734F9">
        <w:rPr>
          <w:rFonts w:ascii="Times New Roman" w:hAnsi="Times New Roman"/>
          <w:sz w:val="28"/>
          <w:szCs w:val="28"/>
        </w:rPr>
        <w:t xml:space="preserve">97), “Liver and biliary tract test”, </w:t>
      </w:r>
      <w:r w:rsidRPr="00C734F9">
        <w:rPr>
          <w:rFonts w:ascii="Times New Roman" w:hAnsi="Times New Roman"/>
          <w:i/>
          <w:sz w:val="28"/>
          <w:szCs w:val="28"/>
        </w:rPr>
        <w:t>Clinical laboratory medicine, 20 (6), Mosby, New York</w:t>
      </w:r>
      <w:r w:rsidRPr="00C734F9">
        <w:rPr>
          <w:rFonts w:ascii="Times New Roman" w:hAnsi="Times New Roman"/>
          <w:sz w:val="28"/>
          <w:szCs w:val="28"/>
        </w:rPr>
        <w:t>, pp. 309 – 319</w:t>
      </w:r>
    </w:p>
    <w:p w14:paraId="0C12C557"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bookmarkStart w:id="1230" w:name="_Ref502824815"/>
      <w:r w:rsidRPr="00C734F9">
        <w:rPr>
          <w:rFonts w:ascii="Times New Roman" w:hAnsi="Times New Roman"/>
          <w:bCs/>
          <w:sz w:val="28"/>
          <w:szCs w:val="28"/>
        </w:rPr>
        <w:t>Robert L. Carithers Jr.,Craig J. Mcclain</w:t>
      </w:r>
      <w:r w:rsidRPr="00C734F9">
        <w:rPr>
          <w:rFonts w:ascii="Times New Roman" w:hAnsi="Times New Roman"/>
          <w:kern w:val="36"/>
          <w:sz w:val="28"/>
          <w:szCs w:val="28"/>
        </w:rPr>
        <w:t xml:space="preserve"> (2010), “Sleisenger and Fordtran's Gastrointestinal and Liver Disease”, </w:t>
      </w:r>
      <w:r w:rsidRPr="00C734F9">
        <w:rPr>
          <w:rFonts w:ascii="Times New Roman" w:hAnsi="Times New Roman"/>
          <w:i/>
          <w:kern w:val="36"/>
          <w:sz w:val="28"/>
          <w:szCs w:val="28"/>
        </w:rPr>
        <w:t xml:space="preserve">9th ed (2010), Volume 2, section IX, chapter 84, </w:t>
      </w:r>
      <w:r w:rsidRPr="00C734F9">
        <w:rPr>
          <w:rFonts w:ascii="Times New Roman" w:hAnsi="Times New Roman"/>
          <w:kern w:val="36"/>
          <w:sz w:val="28"/>
          <w:szCs w:val="28"/>
        </w:rPr>
        <w:t>pp  1383-1399</w:t>
      </w:r>
      <w:bookmarkEnd w:id="1230"/>
      <w:r w:rsidRPr="00C734F9">
        <w:rPr>
          <w:rFonts w:ascii="Times New Roman" w:hAnsi="Times New Roman"/>
          <w:kern w:val="36"/>
          <w:sz w:val="28"/>
          <w:szCs w:val="28"/>
        </w:rPr>
        <w:t xml:space="preserve"> </w:t>
      </w:r>
    </w:p>
    <w:p w14:paraId="47294577"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bookmarkStart w:id="1231" w:name="_Ref502822086"/>
      <w:r w:rsidRPr="00C734F9">
        <w:rPr>
          <w:rFonts w:ascii="Times New Roman" w:hAnsi="Times New Roman"/>
          <w:sz w:val="28"/>
          <w:szCs w:val="28"/>
        </w:rPr>
        <w:t>Robert S. O’S, Srinivasan D, Arthur J., and the Practice Guideline Committee of the American Association for the Study of Liver Diseases and the Practice Parameters Committee of the American College of Gastroenterology (2010), “AASLD practice guidelines - Alcoholic Liver Disease”</w:t>
      </w:r>
      <w:bookmarkEnd w:id="1231"/>
    </w:p>
    <w:p w14:paraId="155ABC2D" w14:textId="77777777" w:rsidR="009654DB" w:rsidRPr="00C734F9" w:rsidRDefault="009654DB" w:rsidP="009426F7">
      <w:pPr>
        <w:widowControl w:val="0"/>
        <w:numPr>
          <w:ilvl w:val="0"/>
          <w:numId w:val="17"/>
        </w:numPr>
        <w:tabs>
          <w:tab w:val="clear" w:pos="720"/>
          <w:tab w:val="left" w:pos="0"/>
        </w:tabs>
        <w:spacing w:before="60" w:after="0" w:line="360" w:lineRule="auto"/>
        <w:ind w:left="567" w:hanging="567"/>
        <w:jc w:val="both"/>
        <w:rPr>
          <w:rFonts w:ascii="Times New Roman" w:eastAsia="Calibri" w:hAnsi="Times New Roman"/>
          <w:sz w:val="28"/>
          <w:szCs w:val="28"/>
        </w:rPr>
      </w:pPr>
      <w:bookmarkStart w:id="1232" w:name="_Ref502822105"/>
      <w:r w:rsidRPr="00C734F9">
        <w:rPr>
          <w:rFonts w:ascii="Times New Roman" w:hAnsi="Times New Roman"/>
          <w:sz w:val="28"/>
          <w:szCs w:val="28"/>
        </w:rPr>
        <w:t>Rosbert S., Srinivansan D, ArthurJ</w:t>
      </w:r>
      <w:r w:rsidRPr="00C734F9">
        <w:rPr>
          <w:rFonts w:ascii="Times New Roman" w:hAnsi="Times New Roman"/>
          <w:b/>
          <w:sz w:val="28"/>
          <w:szCs w:val="28"/>
        </w:rPr>
        <w:t>.</w:t>
      </w:r>
      <w:r w:rsidRPr="00C734F9">
        <w:rPr>
          <w:rFonts w:ascii="Times New Roman" w:hAnsi="Times New Roman"/>
          <w:sz w:val="28"/>
          <w:szCs w:val="28"/>
        </w:rPr>
        <w:t xml:space="preserve">, “Treatment of Alcoholic Hepatitis”, </w:t>
      </w:r>
      <w:r w:rsidRPr="00C734F9">
        <w:rPr>
          <w:rFonts w:ascii="Times New Roman" w:hAnsi="Times New Roman"/>
          <w:i/>
          <w:sz w:val="28"/>
          <w:szCs w:val="28"/>
        </w:rPr>
        <w:t>Clin Liver Dis 9 (2005),</w:t>
      </w:r>
      <w:r w:rsidRPr="00C734F9">
        <w:rPr>
          <w:rFonts w:ascii="Times New Roman" w:hAnsi="Times New Roman"/>
          <w:sz w:val="28"/>
          <w:szCs w:val="28"/>
        </w:rPr>
        <w:t>1-20</w:t>
      </w:r>
      <w:bookmarkEnd w:id="1232"/>
    </w:p>
    <w:p w14:paraId="54F1CAEF"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eastAsia="AdobeSongStd-Light" w:hAnsi="Times New Roman"/>
          <w:spacing w:val="4"/>
          <w:sz w:val="28"/>
          <w:szCs w:val="28"/>
        </w:rPr>
      </w:pPr>
      <w:bookmarkStart w:id="1233" w:name="_Ref502826615"/>
      <w:r w:rsidRPr="00C734F9">
        <w:rPr>
          <w:rFonts w:ascii="Times New Roman" w:eastAsia="AdobeSongStd-Light" w:hAnsi="Times New Roman"/>
          <w:spacing w:val="4"/>
          <w:sz w:val="28"/>
          <w:szCs w:val="28"/>
        </w:rPr>
        <w:t xml:space="preserve">Rublo M, Caballarria J, Deulofeu R (1997), </w:t>
      </w:r>
      <w:r w:rsidRPr="00C734F9">
        <w:rPr>
          <w:rFonts w:ascii="Times New Roman" w:eastAsia="AdobeSongStd-Light" w:hAnsi="Times New Roman"/>
          <w:i/>
          <w:spacing w:val="4"/>
          <w:sz w:val="28"/>
          <w:szCs w:val="28"/>
        </w:rPr>
        <w:t>Alcohol clinical Express Res</w:t>
      </w:r>
      <w:r w:rsidRPr="00C734F9">
        <w:rPr>
          <w:rFonts w:ascii="Times New Roman" w:eastAsia="AdobeSongStd-Light" w:hAnsi="Times New Roman"/>
          <w:spacing w:val="4"/>
          <w:sz w:val="28"/>
          <w:szCs w:val="28"/>
        </w:rPr>
        <w:t>, Aug 1997.</w:t>
      </w:r>
      <w:bookmarkEnd w:id="1233"/>
    </w:p>
    <w:p w14:paraId="5B0322B1"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eastAsia="Times New Roman" w:hAnsi="Times New Roman"/>
          <w:sz w:val="28"/>
          <w:szCs w:val="28"/>
        </w:rPr>
      </w:pPr>
      <w:bookmarkStart w:id="1234" w:name="_Ref502823580"/>
      <w:r w:rsidRPr="00C734F9">
        <w:rPr>
          <w:rFonts w:ascii="Times New Roman" w:hAnsi="Times New Roman"/>
          <w:sz w:val="28"/>
          <w:szCs w:val="28"/>
        </w:rPr>
        <w:t xml:space="preserve">Scott L. (2007) “Clinical mainifestation and diagnosis of alcohol liver disease”, </w:t>
      </w:r>
      <w:r w:rsidRPr="00C734F9">
        <w:rPr>
          <w:rFonts w:ascii="Times New Roman" w:hAnsi="Times New Roman"/>
          <w:i/>
          <w:sz w:val="28"/>
          <w:szCs w:val="28"/>
        </w:rPr>
        <w:t>Up to date June 2007</w:t>
      </w:r>
      <w:bookmarkEnd w:id="1234"/>
    </w:p>
    <w:p w14:paraId="2256C169"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sz w:val="28"/>
          <w:szCs w:val="28"/>
        </w:rPr>
      </w:pPr>
      <w:bookmarkStart w:id="1235" w:name="_Ref502822409"/>
      <w:r w:rsidRPr="00C734F9">
        <w:rPr>
          <w:rFonts w:ascii="Times New Roman" w:hAnsi="Times New Roman"/>
          <w:sz w:val="28"/>
          <w:szCs w:val="28"/>
        </w:rPr>
        <w:t xml:space="preserve">Sherlock S, Dooley J. (2002), “Alcohol and the liver”, </w:t>
      </w:r>
      <w:r w:rsidRPr="00C734F9">
        <w:rPr>
          <w:rFonts w:ascii="Times New Roman" w:hAnsi="Times New Roman"/>
          <w:i/>
          <w:sz w:val="28"/>
          <w:szCs w:val="28"/>
        </w:rPr>
        <w:t>disease of liver and biliary tract, Blackwell Publishing</w:t>
      </w:r>
      <w:r w:rsidRPr="00C734F9">
        <w:rPr>
          <w:rFonts w:ascii="Times New Roman" w:hAnsi="Times New Roman"/>
          <w:sz w:val="28"/>
          <w:szCs w:val="28"/>
        </w:rPr>
        <w:t>, pp. 381-395</w:t>
      </w:r>
      <w:bookmarkEnd w:id="1235"/>
    </w:p>
    <w:p w14:paraId="75469C34" w14:textId="77777777" w:rsidR="009654DB" w:rsidRPr="00C734F9" w:rsidRDefault="009654DB" w:rsidP="009426F7">
      <w:pPr>
        <w:widowControl w:val="0"/>
        <w:numPr>
          <w:ilvl w:val="0"/>
          <w:numId w:val="17"/>
        </w:numPr>
        <w:tabs>
          <w:tab w:val="clear" w:pos="720"/>
        </w:tabs>
        <w:spacing w:before="60" w:after="0" w:line="360" w:lineRule="auto"/>
        <w:ind w:left="567" w:hanging="567"/>
        <w:jc w:val="both"/>
        <w:rPr>
          <w:rFonts w:ascii="Times New Roman" w:hAnsi="Times New Roman"/>
          <w:b/>
          <w:sz w:val="28"/>
          <w:szCs w:val="28"/>
        </w:rPr>
      </w:pPr>
      <w:bookmarkStart w:id="1236" w:name="_Ref502826288"/>
      <w:r w:rsidRPr="00C734F9">
        <w:rPr>
          <w:rFonts w:ascii="Times New Roman" w:hAnsi="Times New Roman"/>
          <w:sz w:val="28"/>
          <w:szCs w:val="28"/>
        </w:rPr>
        <w:t>Sheth M, Riggs M, Patel T et al (2002). “Utility of the Mayo end-stage liver disease (MELD) score in assessing prognosis of patients with alcoholic hepatitis”,</w:t>
      </w:r>
      <w:r w:rsidRPr="00C734F9">
        <w:rPr>
          <w:rFonts w:ascii="Times New Roman" w:hAnsi="Times New Roman"/>
          <w:i/>
          <w:sz w:val="28"/>
          <w:szCs w:val="28"/>
        </w:rPr>
        <w:t>BMC Gastroenterol</w:t>
      </w:r>
      <w:r w:rsidRPr="00C734F9">
        <w:rPr>
          <w:rFonts w:ascii="Times New Roman" w:hAnsi="Times New Roman"/>
          <w:sz w:val="28"/>
          <w:szCs w:val="28"/>
        </w:rPr>
        <w:t>; 2: 2</w:t>
      </w:r>
      <w:r w:rsidRPr="00C734F9">
        <w:rPr>
          <w:rFonts w:ascii="Times New Roman" w:hAnsi="Times New Roman"/>
          <w:b/>
          <w:sz w:val="28"/>
          <w:szCs w:val="28"/>
        </w:rPr>
        <w:t>.</w:t>
      </w:r>
      <w:bookmarkEnd w:id="1236"/>
    </w:p>
    <w:p w14:paraId="30E36689" w14:textId="77777777" w:rsidR="009654DB" w:rsidRPr="00C734F9" w:rsidRDefault="009654DB" w:rsidP="009426F7">
      <w:pPr>
        <w:widowControl w:val="0"/>
        <w:numPr>
          <w:ilvl w:val="0"/>
          <w:numId w:val="17"/>
        </w:numPr>
        <w:tabs>
          <w:tab w:val="clear" w:pos="720"/>
          <w:tab w:val="left" w:pos="602"/>
        </w:tabs>
        <w:spacing w:before="60" w:after="0" w:line="360" w:lineRule="auto"/>
        <w:ind w:left="567" w:hanging="567"/>
        <w:jc w:val="both"/>
        <w:rPr>
          <w:rFonts w:ascii="Times New Roman" w:eastAsia="Calibri" w:hAnsi="Times New Roman"/>
          <w:sz w:val="28"/>
          <w:szCs w:val="28"/>
        </w:rPr>
      </w:pPr>
      <w:r w:rsidRPr="00C734F9">
        <w:rPr>
          <w:rFonts w:ascii="Times New Roman" w:hAnsi="Times New Roman"/>
          <w:sz w:val="28"/>
          <w:szCs w:val="28"/>
        </w:rPr>
        <w:t>Shiff’s (2003), “Disease of the liver”, pp 902</w:t>
      </w:r>
    </w:p>
    <w:p w14:paraId="1EE16220" w14:textId="77777777" w:rsidR="009654DB" w:rsidRPr="00D90F78" w:rsidRDefault="009654DB" w:rsidP="009426F7">
      <w:pPr>
        <w:widowControl w:val="0"/>
        <w:numPr>
          <w:ilvl w:val="0"/>
          <w:numId w:val="17"/>
        </w:numPr>
        <w:tabs>
          <w:tab w:val="clear" w:pos="720"/>
        </w:tabs>
        <w:spacing w:after="0" w:line="360" w:lineRule="auto"/>
        <w:ind w:left="567" w:hanging="567"/>
        <w:jc w:val="both"/>
        <w:rPr>
          <w:rFonts w:ascii="Times New Roman" w:eastAsia="Times New Roman" w:hAnsi="Times New Roman"/>
          <w:spacing w:val="-4"/>
          <w:sz w:val="28"/>
          <w:szCs w:val="28"/>
        </w:rPr>
      </w:pPr>
      <w:bookmarkStart w:id="1237" w:name="_Ref502823800"/>
      <w:r w:rsidRPr="00D90F78">
        <w:rPr>
          <w:rFonts w:ascii="Times New Roman" w:hAnsi="Times New Roman"/>
          <w:spacing w:val="-4"/>
          <w:sz w:val="28"/>
          <w:szCs w:val="28"/>
        </w:rPr>
        <w:lastRenderedPageBreak/>
        <w:t xml:space="preserve">Srikureja W, Kyulo NL, Runyon BA, et al (2005). “MELD score is a better prognostic model than Child-Turcotte-Pugh score or Discriminant Function score in patients with alcoholic hepatitis”, </w:t>
      </w:r>
      <w:r w:rsidRPr="00D90F78">
        <w:rPr>
          <w:rFonts w:ascii="Times New Roman" w:hAnsi="Times New Roman"/>
          <w:i/>
          <w:spacing w:val="-4"/>
          <w:sz w:val="28"/>
          <w:szCs w:val="28"/>
        </w:rPr>
        <w:t>J Hepatol</w:t>
      </w:r>
      <w:r w:rsidRPr="00D90F78">
        <w:rPr>
          <w:rFonts w:ascii="Times New Roman" w:hAnsi="Times New Roman"/>
          <w:spacing w:val="-4"/>
          <w:sz w:val="28"/>
          <w:szCs w:val="28"/>
        </w:rPr>
        <w:t>; 42: 700–706</w:t>
      </w:r>
      <w:bookmarkEnd w:id="1237"/>
    </w:p>
    <w:p w14:paraId="477E1C9F"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hAnsi="Times New Roman"/>
          <w:sz w:val="28"/>
          <w:szCs w:val="28"/>
        </w:rPr>
        <w:t>Srinivasan D, Arthur J. McCullough (2012),</w:t>
      </w:r>
      <w:r w:rsidRPr="00C734F9">
        <w:rPr>
          <w:rFonts w:ascii="Times New Roman" w:hAnsi="Times New Roman"/>
          <w:b/>
          <w:sz w:val="28"/>
          <w:szCs w:val="28"/>
        </w:rPr>
        <w:t xml:space="preserve"> “</w:t>
      </w:r>
      <w:r w:rsidRPr="00C734F9">
        <w:rPr>
          <w:rFonts w:ascii="Times New Roman" w:hAnsi="Times New Roman"/>
          <w:sz w:val="28"/>
          <w:szCs w:val="28"/>
        </w:rPr>
        <w:t xml:space="preserve">Diseases of the Liver”, </w:t>
      </w:r>
      <w:r w:rsidRPr="00C734F9">
        <w:rPr>
          <w:rFonts w:ascii="Times New Roman" w:hAnsi="Times New Roman"/>
          <w:i/>
          <w:sz w:val="28"/>
          <w:szCs w:val="28"/>
        </w:rPr>
        <w:t>Part VI “Alcoholic and drug induced Liver disease”, Chapter 26 “Alcoholic Liver Disease”,</w:t>
      </w:r>
      <w:r w:rsidRPr="00C734F9">
        <w:rPr>
          <w:rFonts w:ascii="Times New Roman" w:hAnsi="Times New Roman"/>
          <w:sz w:val="28"/>
          <w:szCs w:val="28"/>
        </w:rPr>
        <w:t xml:space="preserve"> pp 657-688</w:t>
      </w:r>
    </w:p>
    <w:p w14:paraId="4C1CE60A"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38" w:name="_Ref502824839"/>
      <w:r w:rsidRPr="00C734F9">
        <w:rPr>
          <w:rFonts w:ascii="Times New Roman" w:hAnsi="Times New Roman"/>
          <w:sz w:val="28"/>
          <w:szCs w:val="28"/>
        </w:rPr>
        <w:t xml:space="preserve">Stephen Stewart, Chris Day (2011), “Diseases of the Liver and Biliary System”, </w:t>
      </w:r>
      <w:r w:rsidRPr="00C734F9">
        <w:rPr>
          <w:rFonts w:ascii="Times New Roman" w:hAnsi="Times New Roman"/>
          <w:i/>
          <w:sz w:val="28"/>
          <w:szCs w:val="28"/>
        </w:rPr>
        <w:t>Alcohol and the Liver</w:t>
      </w:r>
      <w:r w:rsidRPr="00C734F9">
        <w:rPr>
          <w:rFonts w:ascii="Times New Roman" w:hAnsi="Times New Roman"/>
          <w:sz w:val="28"/>
          <w:szCs w:val="28"/>
        </w:rPr>
        <w:t xml:space="preserve">, </w:t>
      </w:r>
      <w:r w:rsidRPr="00C734F9">
        <w:rPr>
          <w:rFonts w:ascii="Times New Roman" w:hAnsi="Times New Roman"/>
          <w:i/>
          <w:sz w:val="28"/>
          <w:szCs w:val="28"/>
        </w:rPr>
        <w:t>chapter 25,</w:t>
      </w:r>
      <w:r w:rsidRPr="00C734F9">
        <w:rPr>
          <w:rFonts w:ascii="Times New Roman" w:hAnsi="Times New Roman"/>
          <w:sz w:val="28"/>
          <w:szCs w:val="28"/>
        </w:rPr>
        <w:t xml:space="preserve"> pp 507- 519</w:t>
      </w:r>
      <w:bookmarkEnd w:id="1238"/>
    </w:p>
    <w:p w14:paraId="0BB1E527"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hAnsi="Times New Roman"/>
          <w:sz w:val="28"/>
          <w:szCs w:val="28"/>
        </w:rPr>
        <w:t xml:space="preserve">Hoàng Trọng Thảng (2006), </w:t>
      </w:r>
      <w:r w:rsidRPr="00C734F9">
        <w:rPr>
          <w:rFonts w:ascii="Times New Roman" w:hAnsi="Times New Roman"/>
          <w:b/>
          <w:sz w:val="28"/>
          <w:szCs w:val="28"/>
        </w:rPr>
        <w:t>“</w:t>
      </w:r>
      <w:r w:rsidRPr="00C734F9">
        <w:rPr>
          <w:rFonts w:ascii="Times New Roman" w:hAnsi="Times New Roman"/>
          <w:sz w:val="28"/>
          <w:szCs w:val="28"/>
        </w:rPr>
        <w:t xml:space="preserve">bệnh tiêu hóa gan mật”, </w:t>
      </w:r>
      <w:r w:rsidRPr="00C734F9">
        <w:rPr>
          <w:rFonts w:ascii="Times New Roman" w:hAnsi="Times New Roman"/>
          <w:i/>
          <w:sz w:val="28"/>
          <w:szCs w:val="28"/>
        </w:rPr>
        <w:t>Trường đại học Y Huế</w:t>
      </w:r>
      <w:r w:rsidRPr="00C734F9">
        <w:rPr>
          <w:rFonts w:ascii="Times New Roman" w:hAnsi="Times New Roman"/>
          <w:sz w:val="28"/>
          <w:szCs w:val="28"/>
        </w:rPr>
        <w:t>, Tr 315-330</w:t>
      </w:r>
    </w:p>
    <w:p w14:paraId="42B0C2A3"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i/>
          <w:sz w:val="28"/>
          <w:szCs w:val="28"/>
        </w:rPr>
      </w:pPr>
      <w:bookmarkStart w:id="1239" w:name="_Ref502826540"/>
      <w:r w:rsidRPr="00C734F9">
        <w:rPr>
          <w:rFonts w:ascii="Times New Roman" w:hAnsi="Times New Roman"/>
          <w:sz w:val="28"/>
          <w:szCs w:val="28"/>
        </w:rPr>
        <w:t xml:space="preserve">Nguyễn Thị Song Thao (2008), “Nghiên cứu đặc điểm lâm sàng và một số xét nghiệm cận lâm sàng ở bệnh nhân xơ gan có nghiện rượu”, </w:t>
      </w:r>
      <w:r w:rsidRPr="00C734F9">
        <w:rPr>
          <w:rFonts w:ascii="Times New Roman" w:hAnsi="Times New Roman"/>
          <w:i/>
          <w:sz w:val="28"/>
          <w:szCs w:val="28"/>
        </w:rPr>
        <w:t>Luận văn thạc sỹ y học, Trường đại học y Hà Nội.</w:t>
      </w:r>
      <w:bookmarkEnd w:id="1239"/>
      <w:r w:rsidRPr="00C734F9">
        <w:rPr>
          <w:rFonts w:ascii="Times New Roman" w:hAnsi="Times New Roman"/>
          <w:i/>
          <w:sz w:val="28"/>
          <w:szCs w:val="28"/>
        </w:rPr>
        <w:t xml:space="preserve"> </w:t>
      </w:r>
    </w:p>
    <w:p w14:paraId="1227CD45"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r w:rsidRPr="00C734F9">
        <w:rPr>
          <w:rFonts w:ascii="Times New Roman" w:hAnsi="Times New Roman"/>
          <w:sz w:val="28"/>
          <w:szCs w:val="28"/>
        </w:rPr>
        <w:t>Vũ Bằng Đình, Đặng Kim Thanh (2005), “Viêm gan Virus và những hậu quả” , Nhà xuất bản Y học, tr 352-356.</w:t>
      </w:r>
    </w:p>
    <w:p w14:paraId="1BFA92AE"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40" w:name="_Ref502824463"/>
      <w:r w:rsidRPr="00C734F9">
        <w:rPr>
          <w:rFonts w:ascii="Times New Roman" w:hAnsi="Times New Roman"/>
          <w:sz w:val="28"/>
          <w:szCs w:val="28"/>
        </w:rPr>
        <w:t>Hy Lãn, Hoàng Văn Vinh (2003), “Phát hiện và chữa trị bệnh gan bằng Đông y”, Nhà xuất bản Hà Nội, tr 44-46</w:t>
      </w:r>
      <w:bookmarkEnd w:id="1240"/>
      <w:r w:rsidRPr="00C734F9">
        <w:rPr>
          <w:rFonts w:ascii="Times New Roman" w:hAnsi="Times New Roman"/>
          <w:sz w:val="28"/>
          <w:szCs w:val="28"/>
        </w:rPr>
        <w:t xml:space="preserve"> </w:t>
      </w:r>
    </w:p>
    <w:p w14:paraId="76D9E30B"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hAnsi="Times New Roman"/>
          <w:sz w:val="28"/>
          <w:szCs w:val="28"/>
        </w:rPr>
      </w:pPr>
      <w:bookmarkStart w:id="1241" w:name="_Ref502824486"/>
      <w:r w:rsidRPr="00C734F9">
        <w:rPr>
          <w:rFonts w:ascii="Times New Roman" w:hAnsi="Times New Roman"/>
          <w:sz w:val="28"/>
          <w:szCs w:val="28"/>
        </w:rPr>
        <w:t>Viện nghiên cứu y học dân tộc Thượng Hải (1993), “Chữa bệnh nội khoa bằng YHCT Trung Quốc, Nhà xuất bản Thanh Hóa, tr 47-52</w:t>
      </w:r>
      <w:bookmarkEnd w:id="1241"/>
    </w:p>
    <w:p w14:paraId="1FE801E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z w:val="28"/>
          <w:szCs w:val="28"/>
        </w:rPr>
      </w:pPr>
      <w:bookmarkStart w:id="1242" w:name="_Ref502823498"/>
      <w:r w:rsidRPr="00C734F9">
        <w:rPr>
          <w:rFonts w:ascii="Times New Roman" w:hAnsi="Times New Roman"/>
          <w:sz w:val="28"/>
          <w:szCs w:val="28"/>
          <w:lang w:val="vi-VN"/>
        </w:rPr>
        <w:t>Younossi ZM, Guyatt G, Kiwi M, Boparai N, King D (1999), Development of a disease specific questionnaire to measure health related quality of life in patients with chronic liver disease, Gut, 45, pp 295–300</w:t>
      </w:r>
      <w:r w:rsidRPr="00C734F9">
        <w:rPr>
          <w:rFonts w:ascii="Times New Roman" w:hAnsi="Times New Roman"/>
          <w:sz w:val="28"/>
          <w:szCs w:val="28"/>
        </w:rPr>
        <w:t>.</w:t>
      </w:r>
      <w:bookmarkEnd w:id="1242"/>
    </w:p>
    <w:p w14:paraId="229EAE5A"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pacing w:val="-10"/>
          <w:sz w:val="26"/>
          <w:szCs w:val="28"/>
          <w:lang w:eastAsia="zh-CN"/>
        </w:rPr>
      </w:pPr>
      <w:bookmarkStart w:id="1243" w:name="_Ref502826156"/>
      <w:r w:rsidRPr="00C734F9">
        <w:rPr>
          <w:rFonts w:ascii="Times New Roman" w:eastAsia="MS Mincho" w:hAnsi="Times New Roman"/>
          <w:spacing w:val="-10"/>
          <w:sz w:val="26"/>
          <w:szCs w:val="28"/>
          <w:lang w:eastAsia="zh-CN"/>
        </w:rPr>
        <w:t>毛祖冠</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李生熙</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蒋美珍</w:t>
      </w:r>
      <w:r w:rsidRPr="00C734F9">
        <w:rPr>
          <w:rFonts w:ascii="Times New Roman" w:eastAsia="AdobeSongStd-Light" w:hAnsi="Times New Roman"/>
          <w:spacing w:val="-10"/>
          <w:sz w:val="26"/>
          <w:szCs w:val="28"/>
          <w:lang w:eastAsia="zh-CN"/>
        </w:rPr>
        <w:t xml:space="preserve"> (2005), “</w:t>
      </w:r>
      <w:r w:rsidRPr="00C734F9">
        <w:rPr>
          <w:rFonts w:ascii="Times New Roman" w:eastAsia="MS Mincho" w:hAnsi="Times New Roman"/>
          <w:spacing w:val="-10"/>
          <w:sz w:val="26"/>
          <w:szCs w:val="28"/>
          <w:lang w:eastAsia="zh-CN"/>
        </w:rPr>
        <w:t>葛花解醒</w:t>
      </w:r>
      <w:r w:rsidRPr="00C734F9">
        <w:rPr>
          <w:rFonts w:ascii="Times New Roman" w:eastAsia="PMingLiU" w:hAnsi="Times New Roman"/>
          <w:spacing w:val="-10"/>
          <w:sz w:val="26"/>
          <w:szCs w:val="28"/>
          <w:lang w:eastAsia="zh-CN"/>
        </w:rPr>
        <w:t>汤治疗酒精性肝炎临床观察</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中国中医急症</w:t>
      </w:r>
      <w:r w:rsidRPr="00C734F9">
        <w:rPr>
          <w:rFonts w:ascii="Times New Roman" w:eastAsia="AdobeSongStd-Light" w:hAnsi="Times New Roman"/>
          <w:spacing w:val="-10"/>
          <w:sz w:val="26"/>
          <w:szCs w:val="28"/>
          <w:lang w:eastAsia="zh-CN"/>
        </w:rPr>
        <w:t>- 2005</w:t>
      </w:r>
      <w:r w:rsidRPr="00C734F9">
        <w:rPr>
          <w:rFonts w:ascii="Times New Roman" w:eastAsia="MS Mincho" w:hAnsi="Times New Roman"/>
          <w:spacing w:val="-10"/>
          <w:sz w:val="26"/>
          <w:szCs w:val="28"/>
          <w:lang w:eastAsia="zh-CN"/>
        </w:rPr>
        <w:t>年</w:t>
      </w:r>
      <w:r w:rsidRPr="00C734F9">
        <w:rPr>
          <w:rFonts w:ascii="Times New Roman" w:hAnsi="Times New Roman"/>
          <w:spacing w:val="-10"/>
          <w:sz w:val="26"/>
          <w:szCs w:val="28"/>
          <w:lang w:eastAsia="zh-CN"/>
        </w:rPr>
        <w:t xml:space="preserve">9 </w:t>
      </w:r>
      <w:r w:rsidRPr="00C734F9">
        <w:rPr>
          <w:rFonts w:ascii="Times New Roman" w:eastAsia="MS Mincho" w:hAnsi="Times New Roman"/>
          <w:spacing w:val="-10"/>
          <w:sz w:val="26"/>
          <w:szCs w:val="28"/>
          <w:lang w:eastAsia="zh-CN"/>
        </w:rPr>
        <w:t>月第</w:t>
      </w:r>
      <w:r w:rsidRPr="00C734F9">
        <w:rPr>
          <w:rFonts w:ascii="Times New Roman" w:eastAsia="AdobeSongStd-Light" w:hAnsi="Times New Roman"/>
          <w:spacing w:val="-10"/>
          <w:sz w:val="26"/>
          <w:szCs w:val="28"/>
          <w:lang w:eastAsia="zh-CN"/>
        </w:rPr>
        <w:t>14</w:t>
      </w:r>
      <w:r w:rsidRPr="00C734F9">
        <w:rPr>
          <w:rFonts w:ascii="Times New Roman" w:eastAsia="MS Mincho" w:hAnsi="Times New Roman"/>
          <w:spacing w:val="-10"/>
          <w:sz w:val="26"/>
          <w:szCs w:val="28"/>
          <w:lang w:eastAsia="zh-CN"/>
        </w:rPr>
        <w:t>卷第</w:t>
      </w:r>
      <w:r w:rsidRPr="00C734F9">
        <w:rPr>
          <w:rFonts w:ascii="Times New Roman" w:eastAsia="AdobeSongStd-Light" w:hAnsi="Times New Roman"/>
          <w:spacing w:val="-10"/>
          <w:sz w:val="26"/>
          <w:szCs w:val="28"/>
          <w:lang w:eastAsia="zh-CN"/>
        </w:rPr>
        <w:t>9</w:t>
      </w:r>
      <w:r w:rsidRPr="00C734F9">
        <w:rPr>
          <w:rFonts w:ascii="Times New Roman" w:eastAsia="MS Mincho" w:hAnsi="Times New Roman"/>
          <w:spacing w:val="-10"/>
          <w:sz w:val="26"/>
          <w:szCs w:val="28"/>
          <w:lang w:eastAsia="zh-CN"/>
        </w:rPr>
        <w:t>期</w:t>
      </w:r>
      <w:bookmarkEnd w:id="1243"/>
      <w:r w:rsidRPr="00C734F9">
        <w:rPr>
          <w:rFonts w:ascii="Times New Roman" w:eastAsia="AdobeSongStd-Light" w:hAnsi="Times New Roman"/>
          <w:spacing w:val="-10"/>
          <w:sz w:val="26"/>
          <w:szCs w:val="28"/>
          <w:lang w:eastAsia="zh-CN"/>
        </w:rPr>
        <w:tab/>
      </w:r>
      <w:r w:rsidRPr="00C734F9">
        <w:rPr>
          <w:rFonts w:ascii="Times New Roman" w:eastAsia="AdobeSongStd-Light" w:hAnsi="Times New Roman"/>
          <w:spacing w:val="-10"/>
          <w:sz w:val="26"/>
          <w:szCs w:val="28"/>
          <w:lang w:eastAsia="zh-CN"/>
        </w:rPr>
        <w:tab/>
      </w:r>
    </w:p>
    <w:p w14:paraId="3C937096"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pacing w:val="-10"/>
          <w:sz w:val="26"/>
          <w:szCs w:val="28"/>
          <w:lang w:eastAsia="zh-CN"/>
        </w:rPr>
      </w:pPr>
      <w:bookmarkStart w:id="1244" w:name="_Ref502826181"/>
      <w:r w:rsidRPr="00C734F9">
        <w:rPr>
          <w:rFonts w:ascii="Times New Roman" w:eastAsia="MS Mincho" w:hAnsi="Times New Roman"/>
          <w:spacing w:val="-10"/>
          <w:sz w:val="26"/>
          <w:szCs w:val="28"/>
          <w:lang w:eastAsia="zh-CN"/>
        </w:rPr>
        <w:t>朱小区</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曹家麟</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吴春明</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欧阳</w:t>
      </w:r>
      <w:r w:rsidRPr="00C734F9">
        <w:rPr>
          <w:rFonts w:ascii="Times New Roman" w:eastAsia="PMingLiU" w:hAnsi="Times New Roman"/>
          <w:spacing w:val="-10"/>
          <w:sz w:val="26"/>
          <w:szCs w:val="28"/>
          <w:lang w:eastAsia="zh-CN"/>
        </w:rPr>
        <w:t>钦</w:t>
      </w:r>
      <w:r w:rsidRPr="00C734F9">
        <w:rPr>
          <w:rFonts w:ascii="Times New Roman" w:eastAsia="AdobeSongStd-Light" w:hAnsi="Times New Roman"/>
          <w:spacing w:val="-10"/>
          <w:sz w:val="26"/>
          <w:szCs w:val="28"/>
          <w:lang w:eastAsia="zh-CN"/>
        </w:rPr>
        <w:t xml:space="preserve"> (2008), “</w:t>
      </w:r>
      <w:r w:rsidRPr="00C734F9">
        <w:rPr>
          <w:rFonts w:ascii="Times New Roman" w:eastAsia="MS Mincho" w:hAnsi="Times New Roman"/>
          <w:spacing w:val="-10"/>
          <w:sz w:val="26"/>
          <w:szCs w:val="28"/>
          <w:lang w:eastAsia="zh-CN"/>
        </w:rPr>
        <w:t>二子清肝</w:t>
      </w:r>
      <w:r w:rsidRPr="00C734F9">
        <w:rPr>
          <w:rFonts w:ascii="Times New Roman" w:eastAsia="PMingLiU" w:hAnsi="Times New Roman"/>
          <w:spacing w:val="-10"/>
          <w:sz w:val="26"/>
          <w:szCs w:val="28"/>
          <w:lang w:eastAsia="zh-CN"/>
        </w:rPr>
        <w:t>汤治疗酒精性肝</w:t>
      </w:r>
      <w:r w:rsidRPr="00C734F9">
        <w:rPr>
          <w:rFonts w:ascii="Times New Roman" w:eastAsia="MS Mincho" w:hAnsi="Times New Roman"/>
          <w:spacing w:val="-10"/>
          <w:sz w:val="26"/>
          <w:szCs w:val="28"/>
          <w:lang w:eastAsia="zh-CN"/>
        </w:rPr>
        <w:t>炎</w:t>
      </w:r>
      <w:r w:rsidRPr="00C734F9">
        <w:rPr>
          <w:rFonts w:ascii="Times New Roman" w:eastAsia="AdobeSongStd-Light" w:hAnsi="Times New Roman"/>
          <w:spacing w:val="-10"/>
          <w:sz w:val="26"/>
          <w:szCs w:val="28"/>
          <w:lang w:eastAsia="zh-CN"/>
        </w:rPr>
        <w:t xml:space="preserve">5 2  </w:t>
      </w:r>
      <w:r w:rsidRPr="00C734F9">
        <w:rPr>
          <w:rFonts w:ascii="Times New Roman" w:eastAsia="MS Mincho" w:hAnsi="Times New Roman"/>
          <w:spacing w:val="-10"/>
          <w:sz w:val="26"/>
          <w:szCs w:val="28"/>
          <w:lang w:eastAsia="zh-CN"/>
        </w:rPr>
        <w:t>例</w:t>
      </w:r>
      <w:r w:rsidRPr="00C734F9">
        <w:rPr>
          <w:rFonts w:ascii="Times New Roman" w:eastAsia="PMingLiU" w:hAnsi="Times New Roman"/>
          <w:spacing w:val="-10"/>
          <w:sz w:val="26"/>
          <w:szCs w:val="28"/>
          <w:lang w:eastAsia="zh-CN"/>
        </w:rPr>
        <w:t>疗效观察</w:t>
      </w:r>
      <w:r w:rsidRPr="00C734F9">
        <w:rPr>
          <w:rFonts w:ascii="Times New Roman" w:eastAsia="AdobeSongStd-Light" w:hAnsi="Times New Roman"/>
          <w:spacing w:val="-10"/>
          <w:sz w:val="26"/>
          <w:szCs w:val="28"/>
          <w:lang w:eastAsia="zh-CN"/>
        </w:rPr>
        <w:t xml:space="preserve">”,   </w:t>
      </w:r>
      <w:r w:rsidRPr="00C734F9">
        <w:rPr>
          <w:rFonts w:ascii="Times New Roman" w:eastAsia="MS Mincho" w:hAnsi="Times New Roman"/>
          <w:spacing w:val="-10"/>
          <w:sz w:val="26"/>
          <w:szCs w:val="28"/>
          <w:lang w:eastAsia="zh-CN"/>
        </w:rPr>
        <w:t>浙江中医</w:t>
      </w:r>
      <w:r w:rsidRPr="00C734F9">
        <w:rPr>
          <w:rFonts w:ascii="Times New Roman" w:eastAsia="PMingLiU" w:hAnsi="Times New Roman"/>
          <w:spacing w:val="-10"/>
          <w:sz w:val="26"/>
          <w:szCs w:val="28"/>
          <w:lang w:eastAsia="zh-CN"/>
        </w:rPr>
        <w:t>杂志</w:t>
      </w:r>
      <w:r w:rsidRPr="00C734F9">
        <w:rPr>
          <w:rFonts w:ascii="Times New Roman" w:eastAsia="AdobeSongStd-Light" w:hAnsi="Times New Roman"/>
          <w:spacing w:val="-10"/>
          <w:sz w:val="26"/>
          <w:szCs w:val="28"/>
          <w:lang w:eastAsia="zh-CN"/>
        </w:rPr>
        <w:t xml:space="preserve">  2008 </w:t>
      </w:r>
      <w:r w:rsidRPr="00C734F9">
        <w:rPr>
          <w:rFonts w:ascii="Times New Roman" w:eastAsia="MS Mincho" w:hAnsi="Times New Roman"/>
          <w:spacing w:val="-10"/>
          <w:sz w:val="26"/>
          <w:szCs w:val="28"/>
          <w:lang w:eastAsia="zh-CN"/>
        </w:rPr>
        <w:t>年</w:t>
      </w:r>
      <w:r w:rsidRPr="00C734F9">
        <w:rPr>
          <w:rFonts w:ascii="Times New Roman" w:eastAsia="AdobeSongStd-Light" w:hAnsi="Times New Roman"/>
          <w:spacing w:val="-10"/>
          <w:sz w:val="26"/>
          <w:szCs w:val="28"/>
          <w:lang w:eastAsia="zh-CN"/>
        </w:rPr>
        <w:t xml:space="preserve">1 </w:t>
      </w:r>
      <w:r w:rsidRPr="00C734F9">
        <w:rPr>
          <w:rFonts w:ascii="Times New Roman" w:eastAsia="MS Mincho" w:hAnsi="Times New Roman"/>
          <w:spacing w:val="-10"/>
          <w:sz w:val="26"/>
          <w:szCs w:val="28"/>
          <w:lang w:eastAsia="zh-CN"/>
        </w:rPr>
        <w:t>月第</w:t>
      </w:r>
      <w:r w:rsidRPr="00C734F9">
        <w:rPr>
          <w:rFonts w:ascii="Times New Roman" w:eastAsia="AdobeSongStd-Light" w:hAnsi="Times New Roman"/>
          <w:spacing w:val="-10"/>
          <w:sz w:val="26"/>
          <w:szCs w:val="28"/>
          <w:lang w:eastAsia="zh-CN"/>
        </w:rPr>
        <w:t xml:space="preserve">43 </w:t>
      </w:r>
      <w:r w:rsidRPr="00C734F9">
        <w:rPr>
          <w:rFonts w:ascii="Times New Roman" w:eastAsia="MS Mincho" w:hAnsi="Times New Roman"/>
          <w:spacing w:val="-10"/>
          <w:sz w:val="26"/>
          <w:szCs w:val="28"/>
          <w:lang w:eastAsia="zh-CN"/>
        </w:rPr>
        <w:t>卷第</w:t>
      </w:r>
      <w:r w:rsidRPr="00C734F9">
        <w:rPr>
          <w:rFonts w:ascii="Times New Roman" w:eastAsia="AdobeSongStd-Light" w:hAnsi="Times New Roman"/>
          <w:spacing w:val="-10"/>
          <w:sz w:val="26"/>
          <w:szCs w:val="28"/>
          <w:lang w:eastAsia="zh-CN"/>
        </w:rPr>
        <w:t xml:space="preserve">1 </w:t>
      </w:r>
      <w:r w:rsidRPr="00C734F9">
        <w:rPr>
          <w:rFonts w:ascii="Times New Roman" w:eastAsia="MS Mincho" w:hAnsi="Times New Roman"/>
          <w:spacing w:val="-10"/>
          <w:sz w:val="26"/>
          <w:szCs w:val="28"/>
          <w:lang w:eastAsia="zh-CN"/>
        </w:rPr>
        <w:t>期</w:t>
      </w:r>
      <w:bookmarkEnd w:id="1244"/>
    </w:p>
    <w:p w14:paraId="7F5305AD"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pacing w:val="-8"/>
          <w:sz w:val="26"/>
          <w:szCs w:val="28"/>
          <w:lang w:eastAsia="zh-CN"/>
        </w:rPr>
      </w:pPr>
      <w:bookmarkStart w:id="1245" w:name="_Ref502826211"/>
      <w:r w:rsidRPr="00C734F9">
        <w:rPr>
          <w:rFonts w:ascii="Times New Roman" w:eastAsia="MS Mincho" w:hAnsi="Times New Roman"/>
          <w:spacing w:val="-10"/>
          <w:sz w:val="26"/>
          <w:szCs w:val="28"/>
          <w:lang w:eastAsia="zh-CN"/>
        </w:rPr>
        <w:lastRenderedPageBreak/>
        <w:t>徐春</w:t>
      </w:r>
      <w:r w:rsidRPr="00C734F9">
        <w:rPr>
          <w:rFonts w:ascii="Times New Roman" w:eastAsia="MingLiU" w:hAnsi="Times New Roman"/>
          <w:spacing w:val="-10"/>
          <w:sz w:val="26"/>
          <w:szCs w:val="28"/>
          <w:lang w:eastAsia="zh-CN"/>
        </w:rPr>
        <w:t>荣</w:t>
      </w:r>
      <w:r w:rsidRPr="00C734F9">
        <w:rPr>
          <w:rFonts w:ascii="Times New Roman" w:hAnsi="Times New Roman"/>
          <w:spacing w:val="-10"/>
          <w:sz w:val="26"/>
          <w:szCs w:val="28"/>
          <w:lang w:eastAsia="zh-CN"/>
        </w:rPr>
        <w:t xml:space="preserve">, </w:t>
      </w:r>
      <w:r w:rsidRPr="00C734F9">
        <w:rPr>
          <w:rFonts w:ascii="Times New Roman" w:eastAsia="PMingLiU" w:hAnsi="Times New Roman"/>
          <w:spacing w:val="-10"/>
          <w:sz w:val="26"/>
          <w:szCs w:val="28"/>
          <w:lang w:eastAsia="zh-CN"/>
        </w:rPr>
        <w:t>郑</w:t>
      </w:r>
      <w:r w:rsidRPr="00C734F9">
        <w:rPr>
          <w:rFonts w:ascii="Times New Roman" w:eastAsia="MS Mincho" w:hAnsi="Times New Roman"/>
          <w:spacing w:val="-10"/>
          <w:sz w:val="26"/>
          <w:szCs w:val="28"/>
          <w:lang w:eastAsia="zh-CN"/>
        </w:rPr>
        <w:t>羽</w:t>
      </w:r>
      <w:r w:rsidRPr="00C734F9">
        <w:rPr>
          <w:rFonts w:ascii="Times New Roman" w:eastAsia="AdobeSongStd-Light" w:hAnsi="Times New Roman"/>
          <w:spacing w:val="-10"/>
          <w:sz w:val="26"/>
          <w:szCs w:val="28"/>
          <w:lang w:eastAsia="zh-CN"/>
        </w:rPr>
        <w:t xml:space="preserve"> , </w:t>
      </w:r>
      <w:r w:rsidRPr="00C734F9">
        <w:rPr>
          <w:rFonts w:ascii="Times New Roman" w:eastAsia="PMingLiU" w:hAnsi="Times New Roman"/>
          <w:spacing w:val="-10"/>
          <w:sz w:val="26"/>
          <w:szCs w:val="28"/>
          <w:lang w:eastAsia="zh-CN"/>
        </w:rPr>
        <w:t>马</w:t>
      </w:r>
      <w:r w:rsidRPr="00C734F9">
        <w:rPr>
          <w:rFonts w:ascii="Times New Roman" w:eastAsia="MS Mincho" w:hAnsi="Times New Roman"/>
          <w:spacing w:val="-10"/>
          <w:sz w:val="26"/>
          <w:szCs w:val="28"/>
          <w:lang w:eastAsia="zh-CN"/>
        </w:rPr>
        <w:t>健</w:t>
      </w:r>
      <w:r w:rsidRPr="00C734F9">
        <w:rPr>
          <w:rFonts w:ascii="Times New Roman" w:eastAsia="AdobeSongStd-Light" w:hAnsi="Times New Roman"/>
          <w:spacing w:val="-10"/>
          <w:sz w:val="26"/>
          <w:szCs w:val="28"/>
          <w:lang w:eastAsia="zh-CN"/>
        </w:rPr>
        <w:t>(2010),</w:t>
      </w:r>
      <w:r w:rsidRPr="00C734F9">
        <w:rPr>
          <w:rFonts w:ascii="Times New Roman" w:eastAsia="AdobeSongStd-Light" w:hAnsi="Times New Roman"/>
          <w:spacing w:val="-8"/>
          <w:sz w:val="26"/>
          <w:szCs w:val="28"/>
          <w:lang w:eastAsia="zh-CN"/>
        </w:rPr>
        <w:t xml:space="preserve"> “</w:t>
      </w:r>
      <w:r w:rsidRPr="00C734F9">
        <w:rPr>
          <w:rFonts w:ascii="Times New Roman" w:eastAsia="MS Mincho" w:hAnsi="Times New Roman"/>
          <w:spacing w:val="-8"/>
          <w:sz w:val="26"/>
          <w:szCs w:val="28"/>
          <w:lang w:eastAsia="zh-CN"/>
        </w:rPr>
        <w:t>解酒</w:t>
      </w:r>
      <w:r w:rsidRPr="00C734F9">
        <w:rPr>
          <w:rFonts w:ascii="Times New Roman" w:eastAsia="PMingLiU" w:hAnsi="Times New Roman"/>
          <w:spacing w:val="-8"/>
          <w:sz w:val="26"/>
          <w:szCs w:val="28"/>
          <w:lang w:eastAsia="zh-CN"/>
        </w:rPr>
        <w:t>护肝汤结合西药治疗酒精性肝炎</w:t>
      </w:r>
      <w:r w:rsidRPr="00C734F9">
        <w:rPr>
          <w:rFonts w:ascii="Times New Roman" w:eastAsia="AdobeSongStd-Light" w:hAnsi="Times New Roman"/>
          <w:spacing w:val="-8"/>
          <w:sz w:val="26"/>
          <w:szCs w:val="28"/>
          <w:lang w:eastAsia="zh-CN"/>
        </w:rPr>
        <w:t>60</w:t>
      </w:r>
      <w:r w:rsidRPr="00C734F9">
        <w:rPr>
          <w:rFonts w:ascii="Times New Roman" w:eastAsia="MS Mincho" w:hAnsi="Times New Roman"/>
          <w:spacing w:val="-8"/>
          <w:sz w:val="26"/>
          <w:szCs w:val="28"/>
          <w:lang w:eastAsia="zh-CN"/>
        </w:rPr>
        <w:t>例</w:t>
      </w:r>
      <w:r w:rsidRPr="00C734F9">
        <w:rPr>
          <w:rFonts w:ascii="Times New Roman" w:eastAsia="PMingLiU" w:hAnsi="Times New Roman"/>
          <w:spacing w:val="-8"/>
          <w:sz w:val="26"/>
          <w:szCs w:val="28"/>
          <w:lang w:eastAsia="zh-CN"/>
        </w:rPr>
        <w:t>临床研究</w:t>
      </w:r>
      <w:r w:rsidRPr="00C734F9">
        <w:rPr>
          <w:rFonts w:ascii="Times New Roman" w:eastAsia="PMingLiU" w:hAnsi="Times New Roman"/>
          <w:spacing w:val="-8"/>
          <w:sz w:val="26"/>
          <w:szCs w:val="28"/>
          <w:lang w:eastAsia="zh-CN"/>
        </w:rPr>
        <w:t>”</w:t>
      </w:r>
      <w:r w:rsidRPr="00C734F9">
        <w:rPr>
          <w:rFonts w:ascii="Times New Roman" w:eastAsia="AdobeSongStd-Light" w:hAnsi="Times New Roman"/>
          <w:spacing w:val="-8"/>
          <w:sz w:val="26"/>
          <w:szCs w:val="28"/>
          <w:lang w:eastAsia="zh-CN"/>
        </w:rPr>
        <w:t xml:space="preserve">,   </w:t>
      </w:r>
      <w:r w:rsidRPr="00C734F9">
        <w:rPr>
          <w:rFonts w:ascii="Times New Roman" w:eastAsia="MS Mincho" w:hAnsi="Times New Roman"/>
          <w:spacing w:val="-8"/>
          <w:sz w:val="26"/>
          <w:szCs w:val="28"/>
          <w:lang w:eastAsia="zh-CN"/>
        </w:rPr>
        <w:t>中国民族民</w:t>
      </w:r>
      <w:r w:rsidRPr="00C734F9">
        <w:rPr>
          <w:rFonts w:ascii="Times New Roman" w:eastAsia="PMingLiU" w:hAnsi="Times New Roman"/>
          <w:spacing w:val="-8"/>
          <w:sz w:val="26"/>
          <w:szCs w:val="28"/>
          <w:lang w:eastAsia="zh-CN"/>
        </w:rPr>
        <w:t>间医药</w:t>
      </w:r>
      <w:r w:rsidRPr="00C734F9">
        <w:rPr>
          <w:rFonts w:ascii="Times New Roman" w:eastAsia="AdobeSongStd-Light" w:hAnsi="Times New Roman"/>
          <w:spacing w:val="-8"/>
          <w:sz w:val="26"/>
          <w:szCs w:val="28"/>
          <w:lang w:eastAsia="zh-CN"/>
        </w:rPr>
        <w:t>, 2010</w:t>
      </w:r>
      <w:r w:rsidRPr="00C734F9">
        <w:rPr>
          <w:rFonts w:ascii="Times New Roman" w:eastAsia="MS Mincho" w:hAnsi="Times New Roman"/>
          <w:spacing w:val="-8"/>
          <w:sz w:val="26"/>
          <w:szCs w:val="28"/>
          <w:lang w:eastAsia="zh-CN"/>
        </w:rPr>
        <w:t>年第</w:t>
      </w:r>
      <w:r w:rsidRPr="00C734F9">
        <w:rPr>
          <w:rFonts w:ascii="Times New Roman" w:eastAsia="AdobeSongStd-Light" w:hAnsi="Times New Roman"/>
          <w:spacing w:val="-8"/>
          <w:sz w:val="26"/>
          <w:szCs w:val="28"/>
          <w:lang w:eastAsia="zh-CN"/>
        </w:rPr>
        <w:t>18</w:t>
      </w:r>
      <w:r w:rsidRPr="00C734F9">
        <w:rPr>
          <w:rFonts w:ascii="Times New Roman" w:eastAsia="MS Mincho" w:hAnsi="Times New Roman"/>
          <w:spacing w:val="-8"/>
          <w:sz w:val="26"/>
          <w:szCs w:val="28"/>
          <w:lang w:eastAsia="zh-CN"/>
        </w:rPr>
        <w:t>期</w:t>
      </w:r>
      <w:bookmarkEnd w:id="1245"/>
    </w:p>
    <w:p w14:paraId="2F0DC039" w14:textId="77777777" w:rsidR="009654DB" w:rsidRPr="00C734F9"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z w:val="26"/>
          <w:szCs w:val="28"/>
          <w:lang w:eastAsia="zh-CN"/>
        </w:rPr>
      </w:pPr>
      <w:bookmarkStart w:id="1246" w:name="_Ref502824939"/>
      <w:r w:rsidRPr="00C734F9">
        <w:rPr>
          <w:rFonts w:ascii="Times New Roman" w:eastAsia="MS Mincho" w:hAnsi="Times New Roman"/>
          <w:sz w:val="26"/>
          <w:szCs w:val="28"/>
          <w:lang w:eastAsia="zh-CN"/>
        </w:rPr>
        <w:t>刘玉</w:t>
      </w:r>
      <w:r w:rsidRPr="00C734F9">
        <w:rPr>
          <w:rFonts w:ascii="Times New Roman" w:eastAsia="PMingLiU" w:hAnsi="Times New Roman"/>
          <w:sz w:val="26"/>
          <w:szCs w:val="28"/>
          <w:lang w:eastAsia="zh-CN"/>
        </w:rPr>
        <w:t>红</w:t>
      </w:r>
      <w:r w:rsidRPr="00C734F9">
        <w:rPr>
          <w:rFonts w:ascii="Times New Roman" w:eastAsia="AdobeSongStd-Light" w:hAnsi="Times New Roman"/>
          <w:sz w:val="26"/>
          <w:szCs w:val="28"/>
          <w:lang w:eastAsia="zh-CN"/>
        </w:rPr>
        <w:t>(2008).</w:t>
      </w:r>
      <w:r w:rsidRPr="00C734F9">
        <w:rPr>
          <w:rFonts w:ascii="Times New Roman" w:eastAsia="MS Mincho" w:hAnsi="Times New Roman"/>
          <w:sz w:val="26"/>
          <w:szCs w:val="28"/>
          <w:lang w:eastAsia="zh-CN"/>
        </w:rPr>
        <w:t>逍遥散加味合甘利欣治</w:t>
      </w:r>
      <w:r w:rsidRPr="00C734F9">
        <w:rPr>
          <w:rFonts w:ascii="Times New Roman" w:eastAsia="PMingLiU" w:hAnsi="Times New Roman"/>
          <w:sz w:val="26"/>
          <w:szCs w:val="28"/>
          <w:lang w:eastAsia="zh-CN"/>
        </w:rPr>
        <w:t>疗慢性乙型肝炎生存质量观察</w:t>
      </w:r>
      <w:r w:rsidRPr="00C734F9">
        <w:rPr>
          <w:rFonts w:ascii="Times New Roman" w:eastAsia="AdobeSongStd-Light" w:hAnsi="Times New Roman"/>
          <w:sz w:val="26"/>
          <w:szCs w:val="28"/>
          <w:lang w:eastAsia="zh-CN"/>
        </w:rPr>
        <w:t xml:space="preserve">. </w:t>
      </w:r>
      <w:r w:rsidRPr="00C734F9">
        <w:rPr>
          <w:rFonts w:ascii="Times New Roman" w:eastAsia="MS Mincho" w:hAnsi="Times New Roman"/>
          <w:sz w:val="26"/>
          <w:szCs w:val="28"/>
          <w:lang w:eastAsia="zh-CN"/>
        </w:rPr>
        <w:t>广州中医</w:t>
      </w:r>
      <w:r w:rsidRPr="00C734F9">
        <w:rPr>
          <w:rFonts w:ascii="Times New Roman" w:eastAsia="PMingLiU" w:hAnsi="Times New Roman"/>
          <w:sz w:val="26"/>
          <w:szCs w:val="28"/>
          <w:lang w:eastAsia="zh-CN"/>
        </w:rPr>
        <w:t>药大学</w:t>
      </w:r>
      <w:r w:rsidRPr="00C734F9">
        <w:rPr>
          <w:rFonts w:ascii="Times New Roman" w:eastAsia="AdobeSongStd-Light" w:hAnsi="Times New Roman"/>
          <w:sz w:val="26"/>
          <w:szCs w:val="28"/>
          <w:lang w:eastAsia="zh-CN"/>
        </w:rPr>
        <w:t xml:space="preserve">. </w:t>
      </w:r>
      <w:r w:rsidRPr="00C734F9">
        <w:rPr>
          <w:rFonts w:ascii="Times New Roman" w:eastAsia="PMingLiU" w:hAnsi="Times New Roman"/>
          <w:sz w:val="26"/>
          <w:szCs w:val="28"/>
          <w:lang w:eastAsia="zh-CN"/>
        </w:rPr>
        <w:t>硕士学位论文</w:t>
      </w:r>
      <w:r w:rsidRPr="00C734F9">
        <w:rPr>
          <w:rFonts w:ascii="Times New Roman" w:eastAsia="AdobeSongStd-Light" w:hAnsi="Times New Roman"/>
          <w:sz w:val="26"/>
          <w:szCs w:val="28"/>
          <w:lang w:eastAsia="zh-CN"/>
        </w:rPr>
        <w:t>)</w:t>
      </w:r>
      <w:bookmarkEnd w:id="1246"/>
      <w:r w:rsidRPr="00C734F9">
        <w:rPr>
          <w:rFonts w:ascii="Times New Roman" w:eastAsia="AdobeSongStd-Light" w:hAnsi="Times New Roman"/>
          <w:sz w:val="26"/>
          <w:szCs w:val="28"/>
          <w:lang w:eastAsia="zh-CN"/>
        </w:rPr>
        <w:t xml:space="preserve">  </w:t>
      </w:r>
    </w:p>
    <w:p w14:paraId="3D9426A5" w14:textId="77777777" w:rsidR="009654DB" w:rsidRPr="00D90F78" w:rsidRDefault="009654DB" w:rsidP="009426F7">
      <w:pPr>
        <w:widowControl w:val="0"/>
        <w:numPr>
          <w:ilvl w:val="0"/>
          <w:numId w:val="17"/>
        </w:numPr>
        <w:tabs>
          <w:tab w:val="clear" w:pos="720"/>
        </w:tabs>
        <w:spacing w:after="0" w:line="360" w:lineRule="auto"/>
        <w:ind w:left="567" w:hanging="567"/>
        <w:jc w:val="both"/>
        <w:rPr>
          <w:rFonts w:ascii="Times New Roman" w:eastAsia="AdobeSongStd-Light" w:hAnsi="Times New Roman"/>
          <w:spacing w:val="-14"/>
          <w:sz w:val="28"/>
          <w:szCs w:val="28"/>
          <w:lang w:eastAsia="zh-CN"/>
        </w:rPr>
      </w:pPr>
      <w:bookmarkStart w:id="1247" w:name="_Ref502825495"/>
      <w:r w:rsidRPr="00D90F78">
        <w:rPr>
          <w:rFonts w:ascii="Times New Roman" w:eastAsia="PMingLiU" w:hAnsi="Times New Roman"/>
          <w:spacing w:val="-14"/>
          <w:sz w:val="26"/>
          <w:szCs w:val="28"/>
          <w:lang w:eastAsia="zh-CN"/>
        </w:rPr>
        <w:t>郑筱萸（</w:t>
      </w:r>
      <w:r w:rsidRPr="00D90F78">
        <w:rPr>
          <w:rFonts w:ascii="Times New Roman" w:eastAsia="AdobeSongStd-Light" w:hAnsi="Times New Roman"/>
          <w:spacing w:val="-14"/>
          <w:sz w:val="26"/>
          <w:szCs w:val="28"/>
          <w:lang w:eastAsia="zh-CN"/>
        </w:rPr>
        <w:t>2002</w:t>
      </w:r>
      <w:r w:rsidRPr="00D90F78">
        <w:rPr>
          <w:rFonts w:ascii="Times New Roman" w:eastAsia="MS Mincho" w:hAnsi="Times New Roman"/>
          <w:spacing w:val="-14"/>
          <w:sz w:val="26"/>
          <w:szCs w:val="28"/>
          <w:lang w:eastAsia="zh-CN"/>
        </w:rPr>
        <w:t>),</w:t>
      </w:r>
      <w:r w:rsidRPr="00D90F78">
        <w:rPr>
          <w:rFonts w:ascii="Times New Roman" w:eastAsia="MS Mincho" w:hAnsi="Times New Roman"/>
          <w:spacing w:val="-14"/>
          <w:sz w:val="26"/>
          <w:szCs w:val="28"/>
          <w:lang w:eastAsia="zh-CN"/>
        </w:rPr>
        <w:t>中</w:t>
      </w:r>
      <w:r w:rsidRPr="00D90F78">
        <w:rPr>
          <w:rFonts w:ascii="Times New Roman" w:eastAsia="PMingLiU" w:hAnsi="Times New Roman"/>
          <w:spacing w:val="-14"/>
          <w:sz w:val="26"/>
          <w:szCs w:val="28"/>
          <w:lang w:eastAsia="zh-CN"/>
        </w:rPr>
        <w:t>药新药临床研究指导原则，中国医药科技出版社页</w:t>
      </w:r>
      <w:r w:rsidRPr="00D90F78">
        <w:rPr>
          <w:rFonts w:ascii="Times New Roman" w:eastAsia="AdobeSongStd-Light" w:hAnsi="Times New Roman"/>
          <w:spacing w:val="-14"/>
          <w:sz w:val="28"/>
          <w:szCs w:val="28"/>
          <w:lang w:eastAsia="zh-CN"/>
        </w:rPr>
        <w:t>143-151.</w:t>
      </w:r>
      <w:bookmarkEnd w:id="1247"/>
    </w:p>
    <w:p w14:paraId="774D10AF" w14:textId="77777777" w:rsidR="009426F7" w:rsidRDefault="009426F7">
      <w:pPr>
        <w:spacing w:after="0" w:line="240" w:lineRule="auto"/>
        <w:rPr>
          <w:rFonts w:ascii="Times New Roman" w:hAnsi="Times New Roman"/>
          <w:b/>
          <w:sz w:val="32"/>
          <w:szCs w:val="28"/>
          <w:lang w:eastAsia="zh-CN"/>
        </w:rPr>
      </w:pPr>
      <w:r>
        <w:rPr>
          <w:rFonts w:ascii="Times New Roman" w:hAnsi="Times New Roman"/>
          <w:b/>
          <w:sz w:val="32"/>
          <w:szCs w:val="28"/>
          <w:lang w:eastAsia="zh-CN"/>
        </w:rPr>
        <w:br w:type="page"/>
      </w:r>
    </w:p>
    <w:p w14:paraId="18E4955B" w14:textId="40361EEC" w:rsidR="007D45E1" w:rsidRPr="00C734F9" w:rsidRDefault="007D45E1" w:rsidP="007D45E1">
      <w:pPr>
        <w:spacing w:line="360" w:lineRule="auto"/>
        <w:jc w:val="center"/>
        <w:rPr>
          <w:rFonts w:ascii="Times New Roman" w:hAnsi="Times New Roman"/>
          <w:b/>
          <w:sz w:val="32"/>
          <w:szCs w:val="28"/>
          <w:lang w:val="vi-VN"/>
        </w:rPr>
      </w:pPr>
      <w:r w:rsidRPr="00C734F9">
        <w:rPr>
          <w:rFonts w:ascii="Times New Roman" w:hAnsi="Times New Roman"/>
          <w:b/>
          <w:sz w:val="32"/>
          <w:szCs w:val="28"/>
        </w:rPr>
        <w:lastRenderedPageBreak/>
        <w:t xml:space="preserve">PHỤ LỤC 1: </w:t>
      </w:r>
      <w:r w:rsidRPr="00C734F9">
        <w:rPr>
          <w:rFonts w:ascii="Times New Roman" w:hAnsi="Times New Roman"/>
          <w:b/>
          <w:sz w:val="32"/>
          <w:szCs w:val="28"/>
          <w:lang w:val="vi-VN"/>
        </w:rPr>
        <w:t>BỆNH ÁN</w:t>
      </w:r>
      <w:r w:rsidRPr="00C734F9">
        <w:rPr>
          <w:rFonts w:ascii="Times New Roman" w:hAnsi="Times New Roman"/>
          <w:b/>
          <w:sz w:val="32"/>
          <w:szCs w:val="28"/>
        </w:rPr>
        <w:t xml:space="preserve"> NGHIÊN CỨU</w:t>
      </w:r>
      <w:r w:rsidRPr="00C734F9">
        <w:rPr>
          <w:rFonts w:ascii="Times New Roman" w:hAnsi="Times New Roman"/>
          <w:b/>
          <w:sz w:val="32"/>
          <w:szCs w:val="28"/>
          <w:lang w:val="vi-VN"/>
        </w:rPr>
        <w:t xml:space="preserve"> ĐIỀU TRỊ</w:t>
      </w:r>
      <w:r w:rsidRPr="00C734F9">
        <w:rPr>
          <w:rFonts w:ascii="Times New Roman" w:hAnsi="Times New Roman"/>
          <w:b/>
          <w:sz w:val="32"/>
          <w:szCs w:val="28"/>
        </w:rPr>
        <w:t xml:space="preserve"> VIÊM </w:t>
      </w:r>
      <w:r w:rsidR="005F3751" w:rsidRPr="00C734F9">
        <w:rPr>
          <w:rFonts w:ascii="Times New Roman" w:hAnsi="Times New Roman"/>
          <w:b/>
          <w:sz w:val="32"/>
          <w:szCs w:val="28"/>
        </w:rPr>
        <w:br/>
      </w:r>
      <w:r w:rsidRPr="00C734F9">
        <w:rPr>
          <w:rFonts w:ascii="Times New Roman" w:hAnsi="Times New Roman"/>
          <w:b/>
          <w:sz w:val="32"/>
          <w:szCs w:val="28"/>
        </w:rPr>
        <w:t xml:space="preserve">GAN </w:t>
      </w:r>
      <w:r w:rsidRPr="00C734F9">
        <w:rPr>
          <w:rFonts w:ascii="Times New Roman" w:hAnsi="Times New Roman"/>
          <w:b/>
          <w:sz w:val="32"/>
          <w:szCs w:val="28"/>
          <w:lang w:val="vi-VN"/>
        </w:rPr>
        <w:t>RƯỢU</w:t>
      </w:r>
    </w:p>
    <w:p w14:paraId="14428A45" w14:textId="77777777" w:rsidR="007D45E1" w:rsidRPr="00C734F9" w:rsidRDefault="007D45E1" w:rsidP="007D45E1">
      <w:pPr>
        <w:adjustRightInd w:val="0"/>
        <w:snapToGrid w:val="0"/>
        <w:spacing w:line="360" w:lineRule="auto"/>
        <w:rPr>
          <w:rFonts w:ascii="Times New Roman" w:hAnsi="Times New Roman"/>
          <w:b/>
          <w:sz w:val="24"/>
          <w:szCs w:val="28"/>
        </w:rPr>
      </w:pPr>
      <w:r w:rsidRPr="00C734F9">
        <w:rPr>
          <w:rFonts w:ascii="Times New Roman" w:hAnsi="Times New Roman"/>
          <w:b/>
          <w:sz w:val="24"/>
          <w:szCs w:val="28"/>
        </w:rPr>
        <w:t>I THÔNG TIN CHUNG</w:t>
      </w:r>
    </w:p>
    <w:tbl>
      <w:tblPr>
        <w:tblW w:w="9498" w:type="dxa"/>
        <w:jc w:val="center"/>
        <w:tblInd w:w="-459" w:type="dxa"/>
        <w:tblLayout w:type="fixed"/>
        <w:tblLook w:val="00A0" w:firstRow="1" w:lastRow="0" w:firstColumn="1" w:lastColumn="0" w:noHBand="0" w:noVBand="0"/>
        <w:tblPrChange w:id="1248" w:author="User" w:date="2018-03-28T10:03:00Z">
          <w:tblPr>
            <w:tblW w:w="9923" w:type="dxa"/>
            <w:tblInd w:w="-459" w:type="dxa"/>
            <w:tblLayout w:type="fixed"/>
            <w:tblLook w:val="00A0" w:firstRow="1" w:lastRow="0" w:firstColumn="1" w:lastColumn="0" w:noHBand="0" w:noVBand="0"/>
          </w:tblPr>
        </w:tblPrChange>
      </w:tblPr>
      <w:tblGrid>
        <w:gridCol w:w="1784"/>
        <w:gridCol w:w="1335"/>
        <w:gridCol w:w="1120"/>
        <w:gridCol w:w="498"/>
        <w:gridCol w:w="567"/>
        <w:gridCol w:w="709"/>
        <w:gridCol w:w="370"/>
        <w:gridCol w:w="339"/>
        <w:gridCol w:w="18"/>
        <w:gridCol w:w="265"/>
        <w:gridCol w:w="986"/>
        <w:gridCol w:w="148"/>
        <w:gridCol w:w="1359"/>
        <w:tblGridChange w:id="1249">
          <w:tblGrid>
            <w:gridCol w:w="1784"/>
            <w:gridCol w:w="1560"/>
            <w:gridCol w:w="1120"/>
            <w:gridCol w:w="498"/>
            <w:gridCol w:w="567"/>
            <w:gridCol w:w="709"/>
            <w:gridCol w:w="370"/>
            <w:gridCol w:w="339"/>
            <w:gridCol w:w="18"/>
            <w:gridCol w:w="265"/>
            <w:gridCol w:w="986"/>
            <w:gridCol w:w="148"/>
            <w:gridCol w:w="1559"/>
          </w:tblGrid>
        </w:tblGridChange>
      </w:tblGrid>
      <w:tr w:rsidR="007D45E1" w:rsidRPr="00A26093" w14:paraId="534DEBF7" w14:textId="77777777" w:rsidTr="005F4E21">
        <w:trPr>
          <w:trHeight w:val="340"/>
          <w:jc w:val="center"/>
          <w:trPrChange w:id="1250" w:author="User" w:date="2018-03-28T10:03:00Z">
            <w:trPr>
              <w:trHeight w:val="340"/>
            </w:trPr>
          </w:trPrChange>
        </w:trPr>
        <w:tc>
          <w:tcPr>
            <w:tcW w:w="4737" w:type="dxa"/>
            <w:gridSpan w:val="4"/>
            <w:tcBorders>
              <w:top w:val="single" w:sz="4" w:space="0" w:color="auto"/>
              <w:left w:val="single" w:sz="4" w:space="0" w:color="auto"/>
            </w:tcBorders>
            <w:tcPrChange w:id="1251" w:author="User" w:date="2018-03-28T10:03:00Z">
              <w:tcPr>
                <w:tcW w:w="4962" w:type="dxa"/>
                <w:gridSpan w:val="4"/>
                <w:tcBorders>
                  <w:top w:val="single" w:sz="4" w:space="0" w:color="auto"/>
                  <w:left w:val="single" w:sz="4" w:space="0" w:color="auto"/>
                </w:tcBorders>
              </w:tcPr>
            </w:tcPrChange>
          </w:tcPr>
          <w:p w14:paraId="57BF341C" w14:textId="77777777" w:rsidR="007D45E1" w:rsidRPr="00C734F9" w:rsidRDefault="007D45E1" w:rsidP="00F816AA">
            <w:pPr>
              <w:adjustRightInd w:val="0"/>
              <w:snapToGrid w:val="0"/>
              <w:spacing w:before="240" w:line="360" w:lineRule="auto"/>
              <w:rPr>
                <w:rFonts w:ascii="Times New Roman" w:hAnsi="Times New Roman"/>
                <w:sz w:val="24"/>
              </w:rPr>
            </w:pPr>
            <w:r w:rsidRPr="00C734F9">
              <w:rPr>
                <w:rFonts w:ascii="Times New Roman" w:hAnsi="Times New Roman"/>
                <w:b/>
                <w:bCs/>
                <w:sz w:val="24"/>
              </w:rPr>
              <w:t xml:space="preserve">Số vào viện: </w:t>
            </w:r>
            <w:r w:rsidRPr="00C734F9">
              <w:rPr>
                <w:rFonts w:ascii="Times New Roman" w:hAnsi="Times New Roman"/>
                <w:bCs/>
                <w:sz w:val="10"/>
                <w:szCs w:val="10"/>
              </w:rPr>
              <w:t>………………………………........................................................................…</w:t>
            </w:r>
          </w:p>
        </w:tc>
        <w:tc>
          <w:tcPr>
            <w:tcW w:w="4761" w:type="dxa"/>
            <w:gridSpan w:val="9"/>
            <w:tcBorders>
              <w:top w:val="single" w:sz="4" w:space="0" w:color="auto"/>
              <w:right w:val="single" w:sz="4" w:space="0" w:color="auto"/>
            </w:tcBorders>
            <w:tcPrChange w:id="1252" w:author="User" w:date="2018-03-28T10:03:00Z">
              <w:tcPr>
                <w:tcW w:w="4961" w:type="dxa"/>
                <w:gridSpan w:val="9"/>
                <w:tcBorders>
                  <w:top w:val="single" w:sz="4" w:space="0" w:color="auto"/>
                  <w:right w:val="single" w:sz="4" w:space="0" w:color="auto"/>
                </w:tcBorders>
              </w:tcPr>
            </w:tcPrChange>
          </w:tcPr>
          <w:p w14:paraId="5D3EF51B" w14:textId="77777777" w:rsidR="007D45E1" w:rsidRPr="00C734F9" w:rsidRDefault="007D45E1" w:rsidP="00F816AA">
            <w:pPr>
              <w:adjustRightInd w:val="0"/>
              <w:snapToGrid w:val="0"/>
              <w:spacing w:before="240" w:line="360" w:lineRule="auto"/>
              <w:rPr>
                <w:rFonts w:ascii="Times New Roman" w:hAnsi="Times New Roman"/>
                <w:sz w:val="24"/>
                <w:lang w:val="vi-VN"/>
              </w:rPr>
            </w:pPr>
            <w:r w:rsidRPr="00C734F9">
              <w:rPr>
                <w:rFonts w:ascii="Times New Roman" w:hAnsi="Times New Roman"/>
                <w:b/>
                <w:bCs/>
                <w:sz w:val="24"/>
                <w:lang w:val="vi-VN"/>
              </w:rPr>
              <w:t>Ngày</w:t>
            </w:r>
            <w:r w:rsidRPr="00C734F9">
              <w:rPr>
                <w:rFonts w:ascii="Times New Roman" w:hAnsi="Times New Roman"/>
                <w:b/>
                <w:bCs/>
                <w:sz w:val="24"/>
              </w:rPr>
              <w:t xml:space="preserve"> vào viện: </w:t>
            </w:r>
            <w:r w:rsidRPr="00C734F9">
              <w:rPr>
                <w:rFonts w:ascii="Times New Roman" w:hAnsi="Times New Roman"/>
                <w:bCs/>
                <w:sz w:val="10"/>
                <w:szCs w:val="10"/>
              </w:rPr>
              <w:t>………………………………......................................................................</w:t>
            </w:r>
            <w:del w:id="1253" w:author="User" w:date="2018-03-28T10:03:00Z">
              <w:r w:rsidRPr="00C734F9" w:rsidDel="005F4E21">
                <w:rPr>
                  <w:rFonts w:ascii="Times New Roman" w:hAnsi="Times New Roman"/>
                  <w:bCs/>
                  <w:sz w:val="10"/>
                  <w:szCs w:val="10"/>
                </w:rPr>
                <w:delText>..</w:delText>
              </w:r>
            </w:del>
          </w:p>
        </w:tc>
      </w:tr>
      <w:tr w:rsidR="007D45E1" w:rsidRPr="00A26093" w14:paraId="2AA89173" w14:textId="77777777" w:rsidTr="005F4E21">
        <w:trPr>
          <w:trHeight w:val="340"/>
          <w:jc w:val="center"/>
          <w:trPrChange w:id="1254" w:author="User" w:date="2018-03-28T10:03:00Z">
            <w:trPr>
              <w:trHeight w:val="340"/>
            </w:trPr>
          </w:trPrChange>
        </w:trPr>
        <w:tc>
          <w:tcPr>
            <w:tcW w:w="9498" w:type="dxa"/>
            <w:gridSpan w:val="13"/>
            <w:tcBorders>
              <w:left w:val="single" w:sz="4" w:space="0" w:color="auto"/>
              <w:right w:val="single" w:sz="4" w:space="0" w:color="auto"/>
            </w:tcBorders>
            <w:tcPrChange w:id="1255" w:author="User" w:date="2018-03-28T10:03:00Z">
              <w:tcPr>
                <w:tcW w:w="9923" w:type="dxa"/>
                <w:gridSpan w:val="13"/>
                <w:tcBorders>
                  <w:left w:val="single" w:sz="4" w:space="0" w:color="auto"/>
                  <w:right w:val="single" w:sz="4" w:space="0" w:color="auto"/>
                </w:tcBorders>
              </w:tcPr>
            </w:tcPrChange>
          </w:tcPr>
          <w:p w14:paraId="6F6256CB" w14:textId="77777777" w:rsidR="007D45E1" w:rsidRPr="005F4E21" w:rsidRDefault="007D45E1" w:rsidP="00F816AA">
            <w:pPr>
              <w:adjustRightInd w:val="0"/>
              <w:snapToGrid w:val="0"/>
              <w:spacing w:line="360" w:lineRule="auto"/>
              <w:rPr>
                <w:rFonts w:ascii="Times New Roman" w:hAnsi="Times New Roman"/>
                <w:b/>
                <w:bCs/>
                <w:sz w:val="24"/>
                <w:rPrChange w:id="1256" w:author="User" w:date="2018-03-28T10:02:00Z">
                  <w:rPr>
                    <w:rFonts w:ascii="Times New Roman" w:hAnsi="Times New Roman"/>
                    <w:b/>
                    <w:bCs/>
                    <w:sz w:val="24"/>
                    <w:lang w:val="vi-VN"/>
                  </w:rPr>
                </w:rPrChange>
              </w:rPr>
            </w:pPr>
            <w:r w:rsidRPr="00C734F9">
              <w:rPr>
                <w:rFonts w:ascii="Times New Roman" w:hAnsi="Times New Roman"/>
                <w:b/>
                <w:bCs/>
                <w:sz w:val="24"/>
                <w:lang w:val="vi-VN"/>
              </w:rPr>
              <w:t xml:space="preserve">Lý do vào viện: </w:t>
            </w:r>
            <w:r w:rsidRPr="00C734F9">
              <w:rPr>
                <w:rFonts w:ascii="Times New Roman" w:hAnsi="Times New Roman"/>
                <w:bCs/>
                <w:sz w:val="10"/>
              </w:rPr>
              <w:t>..........................................................................................................................................................................................................................................................................................................</w:t>
            </w:r>
            <w:r w:rsidRPr="00C734F9">
              <w:rPr>
                <w:rFonts w:ascii="Times New Roman" w:hAnsi="Times New Roman"/>
                <w:bCs/>
                <w:sz w:val="10"/>
                <w:lang w:val="vi-VN"/>
              </w:rPr>
              <w:t>.......</w:t>
            </w:r>
            <w:del w:id="1257" w:author="User" w:date="2018-03-28T10:03:00Z">
              <w:r w:rsidRPr="00C734F9" w:rsidDel="005F4E21">
                <w:rPr>
                  <w:rFonts w:ascii="Times New Roman" w:hAnsi="Times New Roman"/>
                  <w:bCs/>
                  <w:sz w:val="10"/>
                  <w:lang w:val="vi-VN"/>
                </w:rPr>
                <w:delText>.......</w:delText>
              </w:r>
            </w:del>
            <w:del w:id="1258" w:author="User" w:date="2018-03-28T10:02:00Z">
              <w:r w:rsidRPr="00C734F9" w:rsidDel="005F4E21">
                <w:rPr>
                  <w:rFonts w:ascii="Times New Roman" w:hAnsi="Times New Roman"/>
                  <w:bCs/>
                  <w:sz w:val="10"/>
                  <w:lang w:val="vi-VN"/>
                </w:rPr>
                <w:delText>........</w:delText>
              </w:r>
            </w:del>
          </w:p>
        </w:tc>
      </w:tr>
      <w:tr w:rsidR="007D45E1" w:rsidRPr="00A26093" w14:paraId="181E9E79" w14:textId="77777777" w:rsidTr="005F4E21">
        <w:trPr>
          <w:trHeight w:val="340"/>
          <w:jc w:val="center"/>
          <w:trPrChange w:id="1259" w:author="User" w:date="2018-03-28T10:03:00Z">
            <w:trPr>
              <w:trHeight w:val="340"/>
            </w:trPr>
          </w:trPrChange>
        </w:trPr>
        <w:tc>
          <w:tcPr>
            <w:tcW w:w="4737" w:type="dxa"/>
            <w:gridSpan w:val="4"/>
            <w:tcBorders>
              <w:left w:val="single" w:sz="4" w:space="0" w:color="auto"/>
            </w:tcBorders>
            <w:tcPrChange w:id="1260" w:author="User" w:date="2018-03-28T10:03:00Z">
              <w:tcPr>
                <w:tcW w:w="4962" w:type="dxa"/>
                <w:gridSpan w:val="4"/>
                <w:tcBorders>
                  <w:left w:val="single" w:sz="4" w:space="0" w:color="auto"/>
                </w:tcBorders>
              </w:tcPr>
            </w:tcPrChange>
          </w:tcPr>
          <w:p w14:paraId="1FE0AB3E" w14:textId="77777777" w:rsidR="007D45E1" w:rsidRPr="00C734F9" w:rsidRDefault="007D45E1" w:rsidP="00F816AA">
            <w:pPr>
              <w:adjustRightInd w:val="0"/>
              <w:snapToGrid w:val="0"/>
              <w:spacing w:line="360" w:lineRule="auto"/>
              <w:rPr>
                <w:rFonts w:ascii="Times New Roman" w:hAnsi="Times New Roman"/>
                <w:bCs/>
                <w:sz w:val="24"/>
                <w:lang w:val="vi-VN"/>
              </w:rPr>
            </w:pPr>
            <w:r w:rsidRPr="00C734F9">
              <w:rPr>
                <w:rFonts w:ascii="Times New Roman" w:hAnsi="Times New Roman"/>
                <w:b/>
                <w:bCs/>
                <w:sz w:val="24"/>
              </w:rPr>
              <w:t>Họ tên</w:t>
            </w:r>
            <w:r w:rsidRPr="00C734F9">
              <w:rPr>
                <w:rFonts w:ascii="MS Gothic" w:hAnsi="MS Gothic" w:cs="MS Gothic"/>
                <w:b/>
                <w:bCs/>
                <w:sz w:val="24"/>
              </w:rPr>
              <w:t>：</w:t>
            </w:r>
            <w:r w:rsidRPr="00C734F9">
              <w:rPr>
                <w:rFonts w:ascii="Times New Roman" w:hAnsi="Times New Roman"/>
                <w:bCs/>
                <w:sz w:val="10"/>
                <w:szCs w:val="10"/>
              </w:rPr>
              <w:t>………………….....…..........................................................................................................</w:t>
            </w:r>
            <w:del w:id="1261" w:author="User" w:date="2018-03-28T10:02:00Z">
              <w:r w:rsidRPr="00C734F9" w:rsidDel="005F4E21">
                <w:rPr>
                  <w:rFonts w:ascii="Times New Roman" w:hAnsi="Times New Roman"/>
                  <w:bCs/>
                  <w:sz w:val="10"/>
                  <w:szCs w:val="10"/>
                </w:rPr>
                <w:delText>.........</w:delText>
              </w:r>
            </w:del>
          </w:p>
        </w:tc>
        <w:tc>
          <w:tcPr>
            <w:tcW w:w="1276" w:type="dxa"/>
            <w:gridSpan w:val="2"/>
            <w:tcPrChange w:id="1262" w:author="User" w:date="2018-03-28T10:03:00Z">
              <w:tcPr>
                <w:tcW w:w="1276" w:type="dxa"/>
                <w:gridSpan w:val="2"/>
              </w:tcPr>
            </w:tcPrChange>
          </w:tcPr>
          <w:p w14:paraId="0916216C" w14:textId="77777777" w:rsidR="007D45E1" w:rsidRPr="00C734F9" w:rsidRDefault="007D45E1" w:rsidP="00F816AA">
            <w:pPr>
              <w:adjustRightInd w:val="0"/>
              <w:snapToGrid w:val="0"/>
              <w:spacing w:line="360" w:lineRule="auto"/>
              <w:rPr>
                <w:rFonts w:ascii="Times New Roman" w:hAnsi="Times New Roman"/>
                <w:bCs/>
                <w:sz w:val="24"/>
              </w:rPr>
            </w:pPr>
            <w:r w:rsidRPr="00C734F9">
              <w:rPr>
                <w:rFonts w:ascii="Times New Roman" w:hAnsi="Times New Roman"/>
                <w:b/>
                <w:bCs/>
                <w:sz w:val="24"/>
              </w:rPr>
              <w:t xml:space="preserve">Tuổi: </w:t>
            </w:r>
            <w:r w:rsidRPr="00C734F9">
              <w:rPr>
                <w:rFonts w:ascii="Times New Roman" w:hAnsi="Times New Roman"/>
                <w:bCs/>
                <w:sz w:val="10"/>
              </w:rPr>
              <w:t>….............</w:t>
            </w:r>
          </w:p>
        </w:tc>
        <w:tc>
          <w:tcPr>
            <w:tcW w:w="992" w:type="dxa"/>
            <w:gridSpan w:val="4"/>
            <w:tcPrChange w:id="1263" w:author="User" w:date="2018-03-28T10:03:00Z">
              <w:tcPr>
                <w:tcW w:w="992" w:type="dxa"/>
                <w:gridSpan w:val="4"/>
              </w:tcPr>
            </w:tcPrChange>
          </w:tcPr>
          <w:p w14:paraId="310CF30B"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
                <w:bCs/>
                <w:sz w:val="24"/>
              </w:rPr>
              <w:t>Giới:</w:t>
            </w:r>
          </w:p>
        </w:tc>
        <w:tc>
          <w:tcPr>
            <w:tcW w:w="1134" w:type="dxa"/>
            <w:gridSpan w:val="2"/>
            <w:tcPrChange w:id="1264" w:author="User" w:date="2018-03-28T10:03:00Z">
              <w:tcPr>
                <w:tcW w:w="1134" w:type="dxa"/>
                <w:gridSpan w:val="2"/>
              </w:tcPr>
            </w:tcPrChange>
          </w:tcPr>
          <w:p w14:paraId="58D4B96C"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1 Nam</w:t>
            </w:r>
          </w:p>
        </w:tc>
        <w:tc>
          <w:tcPr>
            <w:tcW w:w="1359" w:type="dxa"/>
            <w:tcBorders>
              <w:right w:val="single" w:sz="4" w:space="0" w:color="auto"/>
            </w:tcBorders>
            <w:tcPrChange w:id="1265" w:author="User" w:date="2018-03-28T10:03:00Z">
              <w:tcPr>
                <w:tcW w:w="1559" w:type="dxa"/>
                <w:tcBorders>
                  <w:right w:val="single" w:sz="4" w:space="0" w:color="auto"/>
                </w:tcBorders>
              </w:tcPr>
            </w:tcPrChange>
          </w:tcPr>
          <w:p w14:paraId="73DA488F"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2 Nữ</w:t>
            </w:r>
          </w:p>
        </w:tc>
      </w:tr>
      <w:tr w:rsidR="007D45E1" w:rsidRPr="00A26093" w14:paraId="7559E619" w14:textId="77777777" w:rsidTr="005F4E21">
        <w:trPr>
          <w:trHeight w:val="340"/>
          <w:jc w:val="center"/>
          <w:trPrChange w:id="1266" w:author="User" w:date="2018-03-28T10:03:00Z">
            <w:trPr>
              <w:trHeight w:val="340"/>
            </w:trPr>
          </w:trPrChange>
        </w:trPr>
        <w:tc>
          <w:tcPr>
            <w:tcW w:w="9498" w:type="dxa"/>
            <w:gridSpan w:val="13"/>
            <w:tcBorders>
              <w:left w:val="single" w:sz="4" w:space="0" w:color="auto"/>
              <w:right w:val="single" w:sz="4" w:space="0" w:color="auto"/>
            </w:tcBorders>
            <w:tcPrChange w:id="1267" w:author="User" w:date="2018-03-28T10:03:00Z">
              <w:tcPr>
                <w:tcW w:w="9923" w:type="dxa"/>
                <w:gridSpan w:val="13"/>
                <w:tcBorders>
                  <w:left w:val="single" w:sz="4" w:space="0" w:color="auto"/>
                  <w:right w:val="single" w:sz="4" w:space="0" w:color="auto"/>
                </w:tcBorders>
              </w:tcPr>
            </w:tcPrChange>
          </w:tcPr>
          <w:p w14:paraId="69B239A2" w14:textId="77777777" w:rsidR="007D45E1" w:rsidRPr="00C734F9" w:rsidRDefault="007D45E1" w:rsidP="00F816AA">
            <w:pPr>
              <w:adjustRightInd w:val="0"/>
              <w:snapToGrid w:val="0"/>
              <w:spacing w:line="360" w:lineRule="auto"/>
              <w:rPr>
                <w:rFonts w:ascii="Times New Roman" w:hAnsi="Times New Roman"/>
                <w:sz w:val="24"/>
              </w:rPr>
            </w:pPr>
            <w:r w:rsidRPr="00C734F9">
              <w:rPr>
                <w:rFonts w:ascii="Times New Roman" w:hAnsi="Times New Roman"/>
                <w:b/>
                <w:bCs/>
                <w:sz w:val="24"/>
              </w:rPr>
              <w:t xml:space="preserve">Nghề nghiệp: </w:t>
            </w:r>
            <w:r w:rsidRPr="00C734F9">
              <w:rPr>
                <w:rFonts w:ascii="Times New Roman" w:hAnsi="Times New Roman"/>
                <w:bCs/>
                <w:sz w:val="10"/>
              </w:rPr>
              <w:t>..........................................................................................................................................................................................................................................................................................................................</w:t>
            </w:r>
            <w:del w:id="1268" w:author="User" w:date="2018-03-28T10:03:00Z">
              <w:r w:rsidRPr="00C734F9" w:rsidDel="005F4E21">
                <w:rPr>
                  <w:rFonts w:ascii="Times New Roman" w:hAnsi="Times New Roman"/>
                  <w:bCs/>
                  <w:sz w:val="10"/>
                </w:rPr>
                <w:delText>........</w:delText>
              </w:r>
            </w:del>
            <w:del w:id="1269" w:author="User" w:date="2018-03-28T10:02:00Z">
              <w:r w:rsidRPr="00C734F9" w:rsidDel="005F4E21">
                <w:rPr>
                  <w:rFonts w:ascii="Times New Roman" w:hAnsi="Times New Roman"/>
                  <w:bCs/>
                  <w:sz w:val="10"/>
                </w:rPr>
                <w:delText>.....</w:delText>
              </w:r>
            </w:del>
          </w:p>
        </w:tc>
      </w:tr>
      <w:tr w:rsidR="007D45E1" w:rsidRPr="00A26093" w14:paraId="638F84FD" w14:textId="77777777" w:rsidTr="005F4E21">
        <w:trPr>
          <w:trHeight w:val="340"/>
          <w:jc w:val="center"/>
          <w:trPrChange w:id="1270" w:author="User" w:date="2018-03-28T10:03:00Z">
            <w:trPr>
              <w:trHeight w:val="340"/>
            </w:trPr>
          </w:trPrChange>
        </w:trPr>
        <w:tc>
          <w:tcPr>
            <w:tcW w:w="1784" w:type="dxa"/>
            <w:tcBorders>
              <w:left w:val="single" w:sz="4" w:space="0" w:color="auto"/>
            </w:tcBorders>
            <w:tcPrChange w:id="1271" w:author="User" w:date="2018-03-28T10:03:00Z">
              <w:tcPr>
                <w:tcW w:w="1784" w:type="dxa"/>
                <w:tcBorders>
                  <w:left w:val="single" w:sz="4" w:space="0" w:color="auto"/>
                </w:tcBorders>
              </w:tcPr>
            </w:tcPrChange>
          </w:tcPr>
          <w:p w14:paraId="14DD3CA7" w14:textId="77777777" w:rsidR="007D45E1" w:rsidRPr="00C734F9" w:rsidRDefault="007D45E1" w:rsidP="00F816AA">
            <w:pPr>
              <w:adjustRightInd w:val="0"/>
              <w:snapToGrid w:val="0"/>
              <w:spacing w:line="360" w:lineRule="auto"/>
              <w:ind w:right="-288"/>
              <w:rPr>
                <w:rFonts w:ascii="Times New Roman" w:hAnsi="Times New Roman"/>
                <w:b/>
                <w:bCs/>
                <w:sz w:val="24"/>
              </w:rPr>
            </w:pPr>
            <w:r w:rsidRPr="00C734F9">
              <w:rPr>
                <w:rFonts w:ascii="Times New Roman" w:hAnsi="Times New Roman"/>
                <w:b/>
                <w:bCs/>
                <w:sz w:val="24"/>
              </w:rPr>
              <w:t>Nơi sống:</w:t>
            </w:r>
          </w:p>
        </w:tc>
        <w:tc>
          <w:tcPr>
            <w:tcW w:w="1335" w:type="dxa"/>
            <w:tcPrChange w:id="1272" w:author="User" w:date="2018-03-28T10:03:00Z">
              <w:tcPr>
                <w:tcW w:w="1560" w:type="dxa"/>
              </w:tcPr>
            </w:tcPrChange>
          </w:tcPr>
          <w:p w14:paraId="066C97FB"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1 Thành thị</w:t>
            </w:r>
          </w:p>
        </w:tc>
        <w:tc>
          <w:tcPr>
            <w:tcW w:w="1618" w:type="dxa"/>
            <w:gridSpan w:val="2"/>
            <w:tcPrChange w:id="1273" w:author="User" w:date="2018-03-28T10:03:00Z">
              <w:tcPr>
                <w:tcW w:w="1618" w:type="dxa"/>
                <w:gridSpan w:val="2"/>
              </w:tcPr>
            </w:tcPrChange>
          </w:tcPr>
          <w:p w14:paraId="0F0F2C56"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2 Nông thôn</w:t>
            </w:r>
          </w:p>
        </w:tc>
        <w:tc>
          <w:tcPr>
            <w:tcW w:w="1646" w:type="dxa"/>
            <w:gridSpan w:val="3"/>
            <w:tcPrChange w:id="1274" w:author="User" w:date="2018-03-28T10:03:00Z">
              <w:tcPr>
                <w:tcW w:w="1646" w:type="dxa"/>
                <w:gridSpan w:val="3"/>
              </w:tcPr>
            </w:tcPrChange>
          </w:tcPr>
          <w:p w14:paraId="5424A2E7" w14:textId="77777777" w:rsidR="007D45E1" w:rsidRPr="00C734F9" w:rsidRDefault="007D45E1" w:rsidP="00F816AA">
            <w:pPr>
              <w:adjustRightInd w:val="0"/>
              <w:snapToGrid w:val="0"/>
              <w:spacing w:line="360" w:lineRule="auto"/>
              <w:rPr>
                <w:rFonts w:ascii="Times New Roman" w:hAnsi="Times New Roman"/>
                <w:b/>
                <w:bCs/>
                <w:sz w:val="24"/>
              </w:rPr>
            </w:pPr>
          </w:p>
        </w:tc>
        <w:tc>
          <w:tcPr>
            <w:tcW w:w="1608" w:type="dxa"/>
            <w:gridSpan w:val="4"/>
            <w:tcPrChange w:id="1275" w:author="User" w:date="2018-03-28T10:03:00Z">
              <w:tcPr>
                <w:tcW w:w="1608" w:type="dxa"/>
                <w:gridSpan w:val="4"/>
              </w:tcPr>
            </w:tcPrChange>
          </w:tcPr>
          <w:p w14:paraId="1C8A5295" w14:textId="77777777" w:rsidR="007D45E1" w:rsidRPr="00C734F9" w:rsidRDefault="007D45E1" w:rsidP="00F816AA">
            <w:pPr>
              <w:adjustRightInd w:val="0"/>
              <w:snapToGrid w:val="0"/>
              <w:spacing w:line="360" w:lineRule="auto"/>
              <w:rPr>
                <w:rFonts w:ascii="Times New Roman" w:hAnsi="Times New Roman"/>
                <w:b/>
                <w:bCs/>
                <w:sz w:val="24"/>
              </w:rPr>
            </w:pPr>
          </w:p>
        </w:tc>
        <w:tc>
          <w:tcPr>
            <w:tcW w:w="1507" w:type="dxa"/>
            <w:gridSpan w:val="2"/>
            <w:tcBorders>
              <w:right w:val="single" w:sz="4" w:space="0" w:color="auto"/>
            </w:tcBorders>
            <w:tcPrChange w:id="1276" w:author="User" w:date="2018-03-28T10:03:00Z">
              <w:tcPr>
                <w:tcW w:w="1707" w:type="dxa"/>
                <w:gridSpan w:val="2"/>
                <w:tcBorders>
                  <w:right w:val="single" w:sz="4" w:space="0" w:color="auto"/>
                </w:tcBorders>
              </w:tcPr>
            </w:tcPrChange>
          </w:tcPr>
          <w:p w14:paraId="018EEFBB" w14:textId="77777777" w:rsidR="007D45E1" w:rsidRPr="00C734F9" w:rsidRDefault="007D45E1" w:rsidP="00F816AA">
            <w:pPr>
              <w:adjustRightInd w:val="0"/>
              <w:snapToGrid w:val="0"/>
              <w:spacing w:line="360" w:lineRule="auto"/>
              <w:rPr>
                <w:rFonts w:ascii="Times New Roman" w:hAnsi="Times New Roman"/>
                <w:b/>
                <w:bCs/>
                <w:sz w:val="24"/>
              </w:rPr>
            </w:pPr>
          </w:p>
        </w:tc>
      </w:tr>
      <w:tr w:rsidR="007D45E1" w:rsidRPr="00A26093" w14:paraId="14993652" w14:textId="77777777" w:rsidTr="005F4E21">
        <w:trPr>
          <w:trHeight w:val="340"/>
          <w:jc w:val="center"/>
          <w:trPrChange w:id="1277" w:author="User" w:date="2018-03-28T10:03:00Z">
            <w:trPr>
              <w:trHeight w:val="340"/>
            </w:trPr>
          </w:trPrChange>
        </w:trPr>
        <w:tc>
          <w:tcPr>
            <w:tcW w:w="1784" w:type="dxa"/>
            <w:tcBorders>
              <w:left w:val="single" w:sz="4" w:space="0" w:color="auto"/>
            </w:tcBorders>
            <w:tcPrChange w:id="1278" w:author="User" w:date="2018-03-28T10:03:00Z">
              <w:tcPr>
                <w:tcW w:w="1784" w:type="dxa"/>
                <w:tcBorders>
                  <w:left w:val="single" w:sz="4" w:space="0" w:color="auto"/>
                </w:tcBorders>
              </w:tcPr>
            </w:tcPrChange>
          </w:tcPr>
          <w:p w14:paraId="13EDD6A0" w14:textId="77777777" w:rsidR="007D45E1" w:rsidRPr="00C734F9" w:rsidRDefault="007D45E1" w:rsidP="00F816AA">
            <w:pPr>
              <w:adjustRightInd w:val="0"/>
              <w:snapToGrid w:val="0"/>
              <w:spacing w:line="360" w:lineRule="auto"/>
              <w:ind w:right="-288"/>
              <w:rPr>
                <w:rFonts w:ascii="Times New Roman" w:hAnsi="Times New Roman"/>
                <w:b/>
                <w:bCs/>
                <w:sz w:val="24"/>
              </w:rPr>
            </w:pPr>
            <w:r w:rsidRPr="00C734F9">
              <w:rPr>
                <w:rFonts w:ascii="Times New Roman" w:hAnsi="Times New Roman"/>
                <w:b/>
                <w:bCs/>
                <w:sz w:val="24"/>
              </w:rPr>
              <w:t>Môi trường sống:</w:t>
            </w:r>
          </w:p>
        </w:tc>
        <w:tc>
          <w:tcPr>
            <w:tcW w:w="1335" w:type="dxa"/>
            <w:tcPrChange w:id="1279" w:author="User" w:date="2018-03-28T10:03:00Z">
              <w:tcPr>
                <w:tcW w:w="1560" w:type="dxa"/>
              </w:tcPr>
            </w:tcPrChange>
          </w:tcPr>
          <w:p w14:paraId="264F689B" w14:textId="77777777" w:rsidR="007D45E1" w:rsidRPr="00C734F9" w:rsidRDefault="007D45E1" w:rsidP="00F816AA">
            <w:pPr>
              <w:adjustRightInd w:val="0"/>
              <w:snapToGrid w:val="0"/>
              <w:spacing w:line="360" w:lineRule="auto"/>
              <w:rPr>
                <w:rFonts w:ascii="Times New Roman" w:hAnsi="Times New Roman"/>
                <w:sz w:val="24"/>
              </w:rPr>
            </w:pPr>
            <w:r w:rsidRPr="00C734F9">
              <w:rPr>
                <w:rFonts w:ascii="Times New Roman" w:hAnsi="Times New Roman"/>
                <w:bCs/>
                <w:sz w:val="24"/>
              </w:rPr>
              <w:t>1 Rất tốt</w:t>
            </w:r>
          </w:p>
        </w:tc>
        <w:tc>
          <w:tcPr>
            <w:tcW w:w="1618" w:type="dxa"/>
            <w:gridSpan w:val="2"/>
            <w:tcPrChange w:id="1280" w:author="User" w:date="2018-03-28T10:03:00Z">
              <w:tcPr>
                <w:tcW w:w="1618" w:type="dxa"/>
                <w:gridSpan w:val="2"/>
              </w:tcPr>
            </w:tcPrChange>
          </w:tcPr>
          <w:p w14:paraId="4F6CC9CA" w14:textId="77777777" w:rsidR="007D45E1" w:rsidRPr="00C734F9" w:rsidRDefault="007D45E1" w:rsidP="00F816AA">
            <w:pPr>
              <w:adjustRightInd w:val="0"/>
              <w:snapToGrid w:val="0"/>
              <w:spacing w:line="360" w:lineRule="auto"/>
              <w:rPr>
                <w:rFonts w:ascii="Times New Roman" w:hAnsi="Times New Roman"/>
                <w:sz w:val="24"/>
              </w:rPr>
            </w:pPr>
            <w:r w:rsidRPr="00C734F9">
              <w:rPr>
                <w:rFonts w:ascii="Times New Roman" w:hAnsi="Times New Roman"/>
                <w:bCs/>
                <w:sz w:val="24"/>
              </w:rPr>
              <w:t>2 Tốt</w:t>
            </w:r>
          </w:p>
        </w:tc>
        <w:tc>
          <w:tcPr>
            <w:tcW w:w="1985" w:type="dxa"/>
            <w:gridSpan w:val="4"/>
            <w:tcPrChange w:id="1281" w:author="User" w:date="2018-03-28T10:03:00Z">
              <w:tcPr>
                <w:tcW w:w="1985" w:type="dxa"/>
                <w:gridSpan w:val="4"/>
              </w:tcPr>
            </w:tcPrChange>
          </w:tcPr>
          <w:p w14:paraId="1B862F2A"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3 Bình thường</w:t>
            </w:r>
          </w:p>
        </w:tc>
        <w:tc>
          <w:tcPr>
            <w:tcW w:w="1269" w:type="dxa"/>
            <w:gridSpan w:val="3"/>
            <w:tcPrChange w:id="1282" w:author="User" w:date="2018-03-28T10:03:00Z">
              <w:tcPr>
                <w:tcW w:w="1269" w:type="dxa"/>
                <w:gridSpan w:val="3"/>
              </w:tcPr>
            </w:tcPrChange>
          </w:tcPr>
          <w:p w14:paraId="05CC1D80"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4 Kém</w:t>
            </w:r>
          </w:p>
        </w:tc>
        <w:tc>
          <w:tcPr>
            <w:tcW w:w="1507" w:type="dxa"/>
            <w:gridSpan w:val="2"/>
            <w:tcBorders>
              <w:right w:val="single" w:sz="4" w:space="0" w:color="auto"/>
            </w:tcBorders>
            <w:tcPrChange w:id="1283" w:author="User" w:date="2018-03-28T10:03:00Z">
              <w:tcPr>
                <w:tcW w:w="1707" w:type="dxa"/>
                <w:gridSpan w:val="2"/>
                <w:tcBorders>
                  <w:right w:val="single" w:sz="4" w:space="0" w:color="auto"/>
                </w:tcBorders>
              </w:tcPr>
            </w:tcPrChange>
          </w:tcPr>
          <w:p w14:paraId="029476AB" w14:textId="77777777" w:rsidR="007D45E1" w:rsidRPr="00C734F9" w:rsidRDefault="007D45E1" w:rsidP="00F816AA">
            <w:pPr>
              <w:adjustRightInd w:val="0"/>
              <w:snapToGrid w:val="0"/>
              <w:spacing w:line="360" w:lineRule="auto"/>
              <w:rPr>
                <w:rFonts w:ascii="Times New Roman" w:hAnsi="Times New Roman"/>
                <w:b/>
                <w:bCs/>
                <w:sz w:val="24"/>
              </w:rPr>
            </w:pPr>
            <w:r w:rsidRPr="00C734F9">
              <w:rPr>
                <w:rFonts w:ascii="Times New Roman" w:hAnsi="Times New Roman"/>
                <w:bCs/>
                <w:sz w:val="24"/>
              </w:rPr>
              <w:t>5 Rất kém</w:t>
            </w:r>
          </w:p>
        </w:tc>
      </w:tr>
      <w:tr w:rsidR="007D45E1" w:rsidRPr="00A26093" w14:paraId="022C0A55" w14:textId="77777777" w:rsidTr="005F4E21">
        <w:trPr>
          <w:trHeight w:val="340"/>
          <w:jc w:val="center"/>
          <w:trPrChange w:id="1284" w:author="User" w:date="2018-03-28T10:03:00Z">
            <w:trPr>
              <w:trHeight w:val="340"/>
            </w:trPr>
          </w:trPrChange>
        </w:trPr>
        <w:tc>
          <w:tcPr>
            <w:tcW w:w="1784" w:type="dxa"/>
            <w:tcBorders>
              <w:left w:val="single" w:sz="4" w:space="0" w:color="auto"/>
            </w:tcBorders>
            <w:tcPrChange w:id="1285" w:author="User" w:date="2018-03-28T10:03:00Z">
              <w:tcPr>
                <w:tcW w:w="1784" w:type="dxa"/>
                <w:tcBorders>
                  <w:left w:val="single" w:sz="4" w:space="0" w:color="auto"/>
                </w:tcBorders>
              </w:tcPr>
            </w:tcPrChange>
          </w:tcPr>
          <w:p w14:paraId="54C5A41C" w14:textId="77777777" w:rsidR="007D45E1" w:rsidRPr="00C734F9" w:rsidRDefault="007D45E1" w:rsidP="00F816AA">
            <w:pPr>
              <w:adjustRightInd w:val="0"/>
              <w:snapToGrid w:val="0"/>
              <w:spacing w:line="360" w:lineRule="auto"/>
              <w:ind w:right="-288"/>
              <w:rPr>
                <w:rFonts w:ascii="Times New Roman" w:hAnsi="Times New Roman"/>
                <w:b/>
                <w:bCs/>
                <w:sz w:val="24"/>
              </w:rPr>
            </w:pPr>
            <w:r w:rsidRPr="00C734F9">
              <w:rPr>
                <w:rFonts w:ascii="Times New Roman" w:hAnsi="Times New Roman"/>
                <w:b/>
                <w:bCs/>
                <w:sz w:val="24"/>
              </w:rPr>
              <w:t>Trình độ văn hóa:</w:t>
            </w:r>
          </w:p>
        </w:tc>
        <w:tc>
          <w:tcPr>
            <w:tcW w:w="1335" w:type="dxa"/>
            <w:tcPrChange w:id="1286" w:author="User" w:date="2018-03-28T10:03:00Z">
              <w:tcPr>
                <w:tcW w:w="1560" w:type="dxa"/>
              </w:tcPr>
            </w:tcPrChange>
          </w:tcPr>
          <w:p w14:paraId="3D35991E" w14:textId="77777777" w:rsidR="007D45E1" w:rsidRPr="00C734F9" w:rsidRDefault="007D45E1" w:rsidP="00F816AA">
            <w:pPr>
              <w:adjustRightInd w:val="0"/>
              <w:snapToGrid w:val="0"/>
              <w:spacing w:line="360" w:lineRule="auto"/>
              <w:ind w:right="-144"/>
              <w:rPr>
                <w:rFonts w:ascii="Times New Roman" w:hAnsi="Times New Roman"/>
                <w:sz w:val="24"/>
              </w:rPr>
            </w:pPr>
            <w:r w:rsidRPr="00C734F9">
              <w:rPr>
                <w:rFonts w:ascii="Times New Roman" w:hAnsi="Times New Roman"/>
                <w:bCs/>
                <w:sz w:val="24"/>
              </w:rPr>
              <w:t>1 Tiểu học</w:t>
            </w:r>
          </w:p>
        </w:tc>
        <w:tc>
          <w:tcPr>
            <w:tcW w:w="1120" w:type="dxa"/>
            <w:tcPrChange w:id="1287" w:author="User" w:date="2018-03-28T10:03:00Z">
              <w:tcPr>
                <w:tcW w:w="1120" w:type="dxa"/>
              </w:tcPr>
            </w:tcPrChange>
          </w:tcPr>
          <w:p w14:paraId="4C3FF0A9" w14:textId="77777777" w:rsidR="007D45E1" w:rsidRPr="00C734F9" w:rsidRDefault="007D45E1" w:rsidP="00F816AA">
            <w:pPr>
              <w:adjustRightInd w:val="0"/>
              <w:snapToGrid w:val="0"/>
              <w:spacing w:line="360" w:lineRule="auto"/>
              <w:ind w:right="-144"/>
              <w:rPr>
                <w:rFonts w:ascii="Times New Roman" w:hAnsi="Times New Roman"/>
                <w:sz w:val="24"/>
              </w:rPr>
            </w:pPr>
            <w:r w:rsidRPr="00C734F9">
              <w:rPr>
                <w:rFonts w:ascii="Times New Roman" w:hAnsi="Times New Roman"/>
                <w:bCs/>
                <w:sz w:val="24"/>
              </w:rPr>
              <w:t>2 THCS</w:t>
            </w:r>
          </w:p>
        </w:tc>
        <w:tc>
          <w:tcPr>
            <w:tcW w:w="1065" w:type="dxa"/>
            <w:gridSpan w:val="2"/>
            <w:tcPrChange w:id="1288" w:author="User" w:date="2018-03-28T10:03:00Z">
              <w:tcPr>
                <w:tcW w:w="1065" w:type="dxa"/>
                <w:gridSpan w:val="2"/>
              </w:tcPr>
            </w:tcPrChange>
          </w:tcPr>
          <w:p w14:paraId="4C00584A" w14:textId="77777777" w:rsidR="007D45E1" w:rsidRPr="00C734F9" w:rsidRDefault="007D45E1" w:rsidP="00F816AA">
            <w:pPr>
              <w:adjustRightInd w:val="0"/>
              <w:snapToGrid w:val="0"/>
              <w:spacing w:line="360" w:lineRule="auto"/>
              <w:ind w:right="-144"/>
              <w:rPr>
                <w:rFonts w:ascii="Times New Roman" w:hAnsi="Times New Roman"/>
                <w:w w:val="90"/>
                <w:sz w:val="24"/>
              </w:rPr>
            </w:pPr>
            <w:r w:rsidRPr="00C734F9">
              <w:rPr>
                <w:rFonts w:ascii="Times New Roman" w:hAnsi="Times New Roman"/>
                <w:bCs/>
                <w:sz w:val="24"/>
              </w:rPr>
              <w:t>3 THPT</w:t>
            </w:r>
          </w:p>
        </w:tc>
        <w:tc>
          <w:tcPr>
            <w:tcW w:w="1436" w:type="dxa"/>
            <w:gridSpan w:val="4"/>
            <w:tcPrChange w:id="1289" w:author="User" w:date="2018-03-28T10:03:00Z">
              <w:tcPr>
                <w:tcW w:w="1436" w:type="dxa"/>
                <w:gridSpan w:val="4"/>
              </w:tcPr>
            </w:tcPrChange>
          </w:tcPr>
          <w:p w14:paraId="4447E101" w14:textId="77777777" w:rsidR="007D45E1" w:rsidRPr="00C734F9" w:rsidRDefault="007D45E1" w:rsidP="00F816AA">
            <w:pPr>
              <w:adjustRightInd w:val="0"/>
              <w:snapToGrid w:val="0"/>
              <w:spacing w:line="360" w:lineRule="auto"/>
              <w:ind w:right="-144"/>
              <w:rPr>
                <w:rFonts w:ascii="Times New Roman" w:hAnsi="Times New Roman"/>
                <w:w w:val="90"/>
                <w:sz w:val="24"/>
              </w:rPr>
            </w:pPr>
            <w:r w:rsidRPr="00C734F9">
              <w:rPr>
                <w:rFonts w:ascii="Times New Roman" w:hAnsi="Times New Roman"/>
                <w:bCs/>
                <w:sz w:val="24"/>
              </w:rPr>
              <w:t>4 Trung cấp</w:t>
            </w:r>
          </w:p>
        </w:tc>
        <w:tc>
          <w:tcPr>
            <w:tcW w:w="1251" w:type="dxa"/>
            <w:gridSpan w:val="2"/>
            <w:tcPrChange w:id="1290" w:author="User" w:date="2018-03-28T10:03:00Z">
              <w:tcPr>
                <w:tcW w:w="1251" w:type="dxa"/>
                <w:gridSpan w:val="2"/>
              </w:tcPr>
            </w:tcPrChange>
          </w:tcPr>
          <w:p w14:paraId="148FC034" w14:textId="77777777" w:rsidR="007D45E1" w:rsidRPr="00C734F9" w:rsidRDefault="007D45E1" w:rsidP="00F816AA">
            <w:pPr>
              <w:adjustRightInd w:val="0"/>
              <w:snapToGrid w:val="0"/>
              <w:spacing w:line="360" w:lineRule="auto"/>
              <w:ind w:right="-144"/>
              <w:rPr>
                <w:rFonts w:ascii="Times New Roman" w:hAnsi="Times New Roman"/>
                <w:w w:val="90"/>
                <w:sz w:val="24"/>
              </w:rPr>
            </w:pPr>
            <w:r w:rsidRPr="00C734F9">
              <w:rPr>
                <w:rFonts w:ascii="Times New Roman" w:hAnsi="Times New Roman"/>
                <w:bCs/>
                <w:sz w:val="24"/>
              </w:rPr>
              <w:t>5 Đại học</w:t>
            </w:r>
          </w:p>
        </w:tc>
        <w:tc>
          <w:tcPr>
            <w:tcW w:w="1507" w:type="dxa"/>
            <w:gridSpan w:val="2"/>
            <w:tcBorders>
              <w:right w:val="single" w:sz="4" w:space="0" w:color="auto"/>
            </w:tcBorders>
            <w:tcPrChange w:id="1291" w:author="User" w:date="2018-03-28T10:03:00Z">
              <w:tcPr>
                <w:tcW w:w="1707" w:type="dxa"/>
                <w:gridSpan w:val="2"/>
                <w:tcBorders>
                  <w:right w:val="single" w:sz="4" w:space="0" w:color="auto"/>
                </w:tcBorders>
              </w:tcPr>
            </w:tcPrChange>
          </w:tcPr>
          <w:p w14:paraId="69CD4063" w14:textId="77777777" w:rsidR="007D45E1" w:rsidRPr="00C734F9" w:rsidRDefault="007D45E1" w:rsidP="00F816AA">
            <w:pPr>
              <w:adjustRightInd w:val="0"/>
              <w:snapToGrid w:val="0"/>
              <w:spacing w:line="360" w:lineRule="auto"/>
              <w:ind w:right="-144"/>
              <w:rPr>
                <w:rFonts w:ascii="Times New Roman" w:hAnsi="Times New Roman"/>
                <w:sz w:val="24"/>
              </w:rPr>
            </w:pPr>
            <w:r w:rsidRPr="00C734F9">
              <w:rPr>
                <w:rFonts w:ascii="Times New Roman" w:hAnsi="Times New Roman"/>
                <w:bCs/>
                <w:sz w:val="24"/>
              </w:rPr>
              <w:t>6 Sau đại học</w:t>
            </w:r>
          </w:p>
        </w:tc>
      </w:tr>
      <w:tr w:rsidR="007D45E1" w:rsidRPr="00A26093" w14:paraId="12B2D969" w14:textId="77777777" w:rsidTr="005F4E21">
        <w:trPr>
          <w:trHeight w:val="340"/>
          <w:jc w:val="center"/>
          <w:trPrChange w:id="1292" w:author="User" w:date="2018-03-28T10:03:00Z">
            <w:trPr>
              <w:trHeight w:val="340"/>
            </w:trPr>
          </w:trPrChange>
        </w:trPr>
        <w:tc>
          <w:tcPr>
            <w:tcW w:w="1784" w:type="dxa"/>
            <w:vMerge w:val="restart"/>
            <w:tcBorders>
              <w:left w:val="single" w:sz="4" w:space="0" w:color="auto"/>
            </w:tcBorders>
            <w:tcPrChange w:id="1293" w:author="User" w:date="2018-03-28T10:03:00Z">
              <w:tcPr>
                <w:tcW w:w="1784" w:type="dxa"/>
                <w:vMerge w:val="restart"/>
                <w:tcBorders>
                  <w:left w:val="single" w:sz="4" w:space="0" w:color="auto"/>
                </w:tcBorders>
              </w:tcPr>
            </w:tcPrChange>
          </w:tcPr>
          <w:p w14:paraId="6E9515B9" w14:textId="77777777" w:rsidR="007D45E1" w:rsidRPr="00C734F9" w:rsidRDefault="007D45E1" w:rsidP="00F816AA">
            <w:pPr>
              <w:adjustRightInd w:val="0"/>
              <w:snapToGrid w:val="0"/>
              <w:spacing w:line="360" w:lineRule="auto"/>
              <w:ind w:right="-288"/>
              <w:rPr>
                <w:rFonts w:ascii="Times New Roman" w:hAnsi="Times New Roman"/>
                <w:w w:val="90"/>
                <w:sz w:val="24"/>
              </w:rPr>
            </w:pPr>
            <w:r w:rsidRPr="00C734F9">
              <w:rPr>
                <w:rFonts w:ascii="Times New Roman" w:hAnsi="Times New Roman"/>
                <w:b/>
                <w:sz w:val="24"/>
              </w:rPr>
              <w:t>Hoạt động thể lực:</w:t>
            </w:r>
          </w:p>
        </w:tc>
        <w:tc>
          <w:tcPr>
            <w:tcW w:w="7714" w:type="dxa"/>
            <w:gridSpan w:val="12"/>
            <w:tcBorders>
              <w:right w:val="single" w:sz="4" w:space="0" w:color="auto"/>
            </w:tcBorders>
            <w:tcPrChange w:id="1294" w:author="User" w:date="2018-03-28T10:03:00Z">
              <w:tcPr>
                <w:tcW w:w="8139" w:type="dxa"/>
                <w:gridSpan w:val="12"/>
                <w:tcBorders>
                  <w:right w:val="single" w:sz="4" w:space="0" w:color="auto"/>
                </w:tcBorders>
              </w:tcPr>
            </w:tcPrChange>
          </w:tcPr>
          <w:p w14:paraId="686F58E9" w14:textId="77777777" w:rsidR="007D45E1" w:rsidRPr="00C734F9" w:rsidRDefault="007D45E1" w:rsidP="00F816AA">
            <w:pPr>
              <w:adjustRightInd w:val="0"/>
              <w:snapToGrid w:val="0"/>
              <w:spacing w:line="360" w:lineRule="auto"/>
              <w:ind w:right="-144"/>
              <w:rPr>
                <w:rFonts w:ascii="Times New Roman" w:hAnsi="Times New Roman"/>
                <w:w w:val="90"/>
                <w:sz w:val="24"/>
              </w:rPr>
            </w:pPr>
            <w:r w:rsidRPr="00C734F9">
              <w:rPr>
                <w:rFonts w:ascii="Times New Roman" w:hAnsi="Times New Roman"/>
                <w:bCs/>
                <w:sz w:val="24"/>
              </w:rPr>
              <w:t xml:space="preserve">1 Cường độ thấp </w:t>
            </w:r>
            <w:r w:rsidRPr="00C734F9">
              <w:rPr>
                <w:rFonts w:ascii="Times New Roman" w:hAnsi="Times New Roman"/>
                <w:bCs/>
              </w:rPr>
              <w:t>(viên chức, lái xe, nhân viên bán hàng, giáo viên, học sinh, sinh viên, nội trợ, y tế, giáo dục...)</w:t>
            </w:r>
          </w:p>
        </w:tc>
      </w:tr>
      <w:tr w:rsidR="007D45E1" w:rsidRPr="00A26093" w14:paraId="7A30B85D" w14:textId="77777777" w:rsidTr="005F4E21">
        <w:trPr>
          <w:trHeight w:val="340"/>
          <w:jc w:val="center"/>
          <w:trPrChange w:id="1295" w:author="User" w:date="2018-03-28T10:03:00Z">
            <w:trPr>
              <w:trHeight w:val="340"/>
            </w:trPr>
          </w:trPrChange>
        </w:trPr>
        <w:tc>
          <w:tcPr>
            <w:tcW w:w="1784" w:type="dxa"/>
            <w:vMerge/>
            <w:tcBorders>
              <w:left w:val="single" w:sz="4" w:space="0" w:color="auto"/>
            </w:tcBorders>
            <w:tcPrChange w:id="1296" w:author="User" w:date="2018-03-28T10:03:00Z">
              <w:tcPr>
                <w:tcW w:w="1784" w:type="dxa"/>
                <w:vMerge/>
                <w:tcBorders>
                  <w:left w:val="single" w:sz="4" w:space="0" w:color="auto"/>
                </w:tcBorders>
              </w:tcPr>
            </w:tcPrChange>
          </w:tcPr>
          <w:p w14:paraId="724B40CC" w14:textId="77777777" w:rsidR="007D45E1" w:rsidRPr="00C734F9" w:rsidRDefault="007D45E1" w:rsidP="00F816AA">
            <w:pPr>
              <w:adjustRightInd w:val="0"/>
              <w:snapToGrid w:val="0"/>
              <w:spacing w:line="360" w:lineRule="auto"/>
              <w:ind w:right="-288"/>
              <w:rPr>
                <w:rFonts w:ascii="Times New Roman" w:hAnsi="Times New Roman"/>
                <w:b/>
                <w:sz w:val="24"/>
              </w:rPr>
            </w:pPr>
          </w:p>
        </w:tc>
        <w:tc>
          <w:tcPr>
            <w:tcW w:w="7714" w:type="dxa"/>
            <w:gridSpan w:val="12"/>
            <w:tcBorders>
              <w:right w:val="single" w:sz="4" w:space="0" w:color="auto"/>
            </w:tcBorders>
            <w:tcPrChange w:id="1297" w:author="User" w:date="2018-03-28T10:03:00Z">
              <w:tcPr>
                <w:tcW w:w="8139" w:type="dxa"/>
                <w:gridSpan w:val="12"/>
                <w:tcBorders>
                  <w:right w:val="single" w:sz="4" w:space="0" w:color="auto"/>
                </w:tcBorders>
              </w:tcPr>
            </w:tcPrChange>
          </w:tcPr>
          <w:p w14:paraId="4C01C007" w14:textId="77777777" w:rsidR="007D45E1" w:rsidRPr="00C734F9" w:rsidRDefault="007D45E1" w:rsidP="00F816AA">
            <w:pPr>
              <w:adjustRightInd w:val="0"/>
              <w:snapToGrid w:val="0"/>
              <w:spacing w:line="360" w:lineRule="auto"/>
              <w:ind w:right="-288"/>
              <w:rPr>
                <w:rFonts w:ascii="Times New Roman" w:hAnsi="Times New Roman"/>
                <w:sz w:val="24"/>
              </w:rPr>
            </w:pPr>
            <w:r w:rsidRPr="00C734F9">
              <w:rPr>
                <w:rFonts w:ascii="Times New Roman" w:hAnsi="Times New Roman"/>
                <w:bCs/>
                <w:sz w:val="24"/>
              </w:rPr>
              <w:t xml:space="preserve">2 Cường độ trung bình </w:t>
            </w:r>
            <w:r w:rsidRPr="00C734F9">
              <w:rPr>
                <w:rFonts w:ascii="Times New Roman" w:hAnsi="Times New Roman"/>
                <w:bCs/>
              </w:rPr>
              <w:t>(công nhân, thợ mộc, nông dân...)</w:t>
            </w:r>
          </w:p>
        </w:tc>
      </w:tr>
      <w:tr w:rsidR="007D45E1" w:rsidRPr="00A26093" w14:paraId="0D73FBEC" w14:textId="77777777" w:rsidTr="005F4E21">
        <w:trPr>
          <w:trHeight w:val="518"/>
          <w:jc w:val="center"/>
          <w:trPrChange w:id="1298" w:author="User" w:date="2018-03-28T10:03:00Z">
            <w:trPr>
              <w:trHeight w:val="518"/>
            </w:trPr>
          </w:trPrChange>
        </w:trPr>
        <w:tc>
          <w:tcPr>
            <w:tcW w:w="1784" w:type="dxa"/>
            <w:vMerge/>
            <w:tcBorders>
              <w:left w:val="single" w:sz="4" w:space="0" w:color="auto"/>
              <w:bottom w:val="single" w:sz="4" w:space="0" w:color="auto"/>
            </w:tcBorders>
            <w:tcPrChange w:id="1299" w:author="User" w:date="2018-03-28T10:03:00Z">
              <w:tcPr>
                <w:tcW w:w="1784" w:type="dxa"/>
                <w:vMerge/>
                <w:tcBorders>
                  <w:left w:val="single" w:sz="4" w:space="0" w:color="auto"/>
                  <w:bottom w:val="single" w:sz="4" w:space="0" w:color="auto"/>
                </w:tcBorders>
              </w:tcPr>
            </w:tcPrChange>
          </w:tcPr>
          <w:p w14:paraId="3A1DB03C" w14:textId="77777777" w:rsidR="007D45E1" w:rsidRPr="00C734F9" w:rsidRDefault="007D45E1" w:rsidP="00F816AA">
            <w:pPr>
              <w:adjustRightInd w:val="0"/>
              <w:snapToGrid w:val="0"/>
              <w:spacing w:line="360" w:lineRule="auto"/>
              <w:ind w:right="-288"/>
              <w:rPr>
                <w:rFonts w:ascii="Times New Roman" w:hAnsi="Times New Roman"/>
                <w:b/>
                <w:sz w:val="24"/>
              </w:rPr>
            </w:pPr>
          </w:p>
        </w:tc>
        <w:tc>
          <w:tcPr>
            <w:tcW w:w="7714" w:type="dxa"/>
            <w:gridSpan w:val="12"/>
            <w:tcBorders>
              <w:bottom w:val="single" w:sz="4" w:space="0" w:color="auto"/>
              <w:right w:val="single" w:sz="4" w:space="0" w:color="auto"/>
            </w:tcBorders>
            <w:tcPrChange w:id="1300" w:author="User" w:date="2018-03-28T10:03:00Z">
              <w:tcPr>
                <w:tcW w:w="8139" w:type="dxa"/>
                <w:gridSpan w:val="12"/>
                <w:tcBorders>
                  <w:bottom w:val="single" w:sz="4" w:space="0" w:color="auto"/>
                  <w:right w:val="single" w:sz="4" w:space="0" w:color="auto"/>
                </w:tcBorders>
              </w:tcPr>
            </w:tcPrChange>
          </w:tcPr>
          <w:p w14:paraId="1FFECFBB" w14:textId="77777777" w:rsidR="007D45E1" w:rsidRPr="00C734F9" w:rsidRDefault="007D45E1" w:rsidP="00F816AA">
            <w:pPr>
              <w:adjustRightInd w:val="0"/>
              <w:snapToGrid w:val="0"/>
              <w:spacing w:line="360" w:lineRule="auto"/>
              <w:rPr>
                <w:rFonts w:ascii="Times New Roman" w:hAnsi="Times New Roman"/>
                <w:sz w:val="24"/>
              </w:rPr>
            </w:pPr>
            <w:r w:rsidRPr="00C734F9">
              <w:rPr>
                <w:rFonts w:ascii="Times New Roman" w:hAnsi="Times New Roman"/>
                <w:bCs/>
                <w:sz w:val="24"/>
              </w:rPr>
              <w:t xml:space="preserve">3 Cường độ cao </w:t>
            </w:r>
            <w:r w:rsidRPr="00C734F9">
              <w:rPr>
                <w:rFonts w:ascii="Times New Roman" w:hAnsi="Times New Roman"/>
                <w:bCs/>
              </w:rPr>
              <w:t>(công nhân chính, xây dựng, vận động viên...)</w:t>
            </w:r>
          </w:p>
        </w:tc>
      </w:tr>
    </w:tbl>
    <w:p w14:paraId="35944F0C" w14:textId="77777777" w:rsidR="007D45E1" w:rsidRPr="00C734F9" w:rsidRDefault="007D45E1" w:rsidP="00F816AA">
      <w:pPr>
        <w:adjustRightInd w:val="0"/>
        <w:snapToGrid w:val="0"/>
        <w:spacing w:before="120" w:line="360" w:lineRule="auto"/>
        <w:rPr>
          <w:rFonts w:ascii="Times New Roman" w:hAnsi="Times New Roman"/>
          <w:b/>
          <w:sz w:val="24"/>
        </w:rPr>
      </w:pPr>
      <w:r w:rsidRPr="00C734F9">
        <w:rPr>
          <w:rFonts w:ascii="Times New Roman" w:eastAsia="SimHei" w:hAnsi="Times New Roman"/>
          <w:b/>
          <w:sz w:val="24"/>
        </w:rPr>
        <w:t xml:space="preserve">II </w:t>
      </w:r>
      <w:r w:rsidRPr="00C734F9">
        <w:rPr>
          <w:rFonts w:ascii="Times New Roman" w:eastAsia="SimHei" w:hAnsi="Times New Roman"/>
          <w:b/>
          <w:sz w:val="24"/>
          <w:lang w:val="vi-VN"/>
        </w:rPr>
        <w:t>TIỀN</w:t>
      </w:r>
      <w:r w:rsidRPr="00C734F9">
        <w:rPr>
          <w:rFonts w:ascii="Times New Roman" w:eastAsia="SimHei" w:hAnsi="Times New Roman"/>
          <w:b/>
          <w:sz w:val="24"/>
        </w:rPr>
        <w:t xml:space="preserve"> SỬ</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682"/>
        <w:gridCol w:w="27"/>
        <w:gridCol w:w="567"/>
        <w:gridCol w:w="688"/>
        <w:gridCol w:w="21"/>
        <w:gridCol w:w="850"/>
        <w:gridCol w:w="567"/>
        <w:gridCol w:w="687"/>
        <w:gridCol w:w="22"/>
        <w:gridCol w:w="567"/>
        <w:gridCol w:w="709"/>
        <w:gridCol w:w="425"/>
        <w:gridCol w:w="142"/>
        <w:gridCol w:w="850"/>
        <w:gridCol w:w="183"/>
        <w:gridCol w:w="66"/>
        <w:gridCol w:w="670"/>
      </w:tblGrid>
      <w:tr w:rsidR="007D45E1" w:rsidRPr="00A26093" w14:paraId="565907D8" w14:textId="77777777" w:rsidTr="00D67D8A">
        <w:trPr>
          <w:trHeight w:val="506"/>
          <w:jc w:val="center"/>
        </w:trPr>
        <w:tc>
          <w:tcPr>
            <w:tcW w:w="2415" w:type="dxa"/>
            <w:gridSpan w:val="2"/>
            <w:tcBorders>
              <w:top w:val="single" w:sz="4" w:space="0" w:color="auto"/>
              <w:left w:val="single" w:sz="4" w:space="0" w:color="auto"/>
              <w:bottom w:val="nil"/>
              <w:right w:val="nil"/>
            </w:tcBorders>
            <w:vAlign w:val="center"/>
          </w:tcPr>
          <w:p w14:paraId="15A94FAF" w14:textId="77777777" w:rsidR="007D45E1" w:rsidRPr="00C734F9" w:rsidRDefault="007D45E1" w:rsidP="00D90F78">
            <w:pPr>
              <w:adjustRightInd w:val="0"/>
              <w:snapToGrid w:val="0"/>
              <w:spacing w:after="0" w:line="360" w:lineRule="auto"/>
              <w:rPr>
                <w:rFonts w:ascii="Times New Roman" w:hAnsi="Times New Roman"/>
                <w:b/>
                <w:sz w:val="24"/>
              </w:rPr>
            </w:pPr>
            <w:r w:rsidRPr="00C734F9">
              <w:rPr>
                <w:rFonts w:ascii="Times New Roman" w:hAnsi="Times New Roman"/>
                <w:b/>
                <w:sz w:val="24"/>
              </w:rPr>
              <w:t>1. Bản thân</w:t>
            </w:r>
          </w:p>
        </w:tc>
        <w:tc>
          <w:tcPr>
            <w:tcW w:w="1282" w:type="dxa"/>
            <w:gridSpan w:val="3"/>
            <w:tcBorders>
              <w:top w:val="single" w:sz="4" w:space="0" w:color="auto"/>
              <w:left w:val="nil"/>
              <w:bottom w:val="nil"/>
              <w:right w:val="nil"/>
            </w:tcBorders>
          </w:tcPr>
          <w:p w14:paraId="1B62BBA0" w14:textId="77777777" w:rsidR="007D45E1" w:rsidRPr="00C734F9" w:rsidRDefault="007D45E1" w:rsidP="00D90F78">
            <w:pPr>
              <w:adjustRightInd w:val="0"/>
              <w:snapToGrid w:val="0"/>
              <w:spacing w:after="0" w:line="360" w:lineRule="auto"/>
              <w:rPr>
                <w:rFonts w:ascii="Times New Roman" w:hAnsi="Times New Roman"/>
                <w:bCs/>
                <w:sz w:val="24"/>
              </w:rPr>
            </w:pPr>
          </w:p>
        </w:tc>
        <w:tc>
          <w:tcPr>
            <w:tcW w:w="5759" w:type="dxa"/>
            <w:gridSpan w:val="13"/>
            <w:tcBorders>
              <w:top w:val="single" w:sz="4" w:space="0" w:color="auto"/>
              <w:left w:val="nil"/>
              <w:bottom w:val="nil"/>
              <w:right w:val="single" w:sz="4" w:space="0" w:color="auto"/>
            </w:tcBorders>
          </w:tcPr>
          <w:p w14:paraId="35C4B4CE" w14:textId="77777777" w:rsidR="007D45E1" w:rsidRPr="00C734F9" w:rsidRDefault="007D45E1" w:rsidP="00D90F78">
            <w:pPr>
              <w:adjustRightInd w:val="0"/>
              <w:snapToGrid w:val="0"/>
              <w:spacing w:after="0" w:line="360" w:lineRule="auto"/>
              <w:rPr>
                <w:rFonts w:ascii="Times New Roman" w:hAnsi="Times New Roman"/>
                <w:bCs/>
                <w:sz w:val="24"/>
              </w:rPr>
            </w:pPr>
          </w:p>
        </w:tc>
      </w:tr>
      <w:tr w:rsidR="007D45E1" w:rsidRPr="00A26093" w14:paraId="6B147281" w14:textId="77777777" w:rsidTr="00D67D8A">
        <w:trPr>
          <w:trHeight w:val="198"/>
          <w:jc w:val="center"/>
        </w:trPr>
        <w:tc>
          <w:tcPr>
            <w:tcW w:w="1733" w:type="dxa"/>
            <w:tcBorders>
              <w:top w:val="nil"/>
              <w:left w:val="single" w:sz="4" w:space="0" w:color="auto"/>
              <w:bottom w:val="nil"/>
              <w:right w:val="nil"/>
            </w:tcBorders>
            <w:vAlign w:val="center"/>
          </w:tcPr>
          <w:p w14:paraId="308ECE79"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Dị ứng:</w:t>
            </w:r>
          </w:p>
        </w:tc>
        <w:tc>
          <w:tcPr>
            <w:tcW w:w="1276" w:type="dxa"/>
            <w:gridSpan w:val="3"/>
            <w:tcBorders>
              <w:top w:val="nil"/>
              <w:left w:val="nil"/>
              <w:bottom w:val="nil"/>
              <w:right w:val="nil"/>
            </w:tcBorders>
          </w:tcPr>
          <w:p w14:paraId="7193CC19"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0 Không</w:t>
            </w:r>
          </w:p>
        </w:tc>
        <w:tc>
          <w:tcPr>
            <w:tcW w:w="6447" w:type="dxa"/>
            <w:gridSpan w:val="14"/>
            <w:tcBorders>
              <w:top w:val="nil"/>
              <w:left w:val="nil"/>
              <w:bottom w:val="nil"/>
              <w:right w:val="single" w:sz="4" w:space="0" w:color="auto"/>
            </w:tcBorders>
          </w:tcPr>
          <w:p w14:paraId="4E09DA9C"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 xml:space="preserve">1 Có (ghi rõ): </w:t>
            </w:r>
            <w:r w:rsidRPr="00C734F9">
              <w:rPr>
                <w:rFonts w:ascii="Times New Roman" w:hAnsi="Times New Roman"/>
                <w:bCs/>
                <w:sz w:val="10"/>
                <w:szCs w:val="10"/>
              </w:rPr>
              <w:t>.........................................................................................................................................................................................</w:t>
            </w:r>
          </w:p>
        </w:tc>
      </w:tr>
      <w:tr w:rsidR="007D45E1" w:rsidRPr="00A26093" w14:paraId="3BBBD9E3" w14:textId="77777777" w:rsidTr="00D67D8A">
        <w:trPr>
          <w:trHeight w:val="85"/>
          <w:jc w:val="center"/>
        </w:trPr>
        <w:tc>
          <w:tcPr>
            <w:tcW w:w="1733" w:type="dxa"/>
            <w:vMerge w:val="restart"/>
            <w:tcBorders>
              <w:top w:val="nil"/>
              <w:left w:val="single" w:sz="4" w:space="0" w:color="auto"/>
              <w:bottom w:val="nil"/>
              <w:right w:val="nil"/>
            </w:tcBorders>
          </w:tcPr>
          <w:p w14:paraId="0A79A4EB"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Uống rượu:</w:t>
            </w:r>
          </w:p>
        </w:tc>
        <w:tc>
          <w:tcPr>
            <w:tcW w:w="1276" w:type="dxa"/>
            <w:gridSpan w:val="3"/>
            <w:tcBorders>
              <w:top w:val="nil"/>
              <w:left w:val="nil"/>
              <w:bottom w:val="nil"/>
              <w:right w:val="nil"/>
            </w:tcBorders>
            <w:vAlign w:val="center"/>
          </w:tcPr>
          <w:p w14:paraId="77B88E21" w14:textId="77777777" w:rsidR="007D45E1" w:rsidRPr="00C734F9" w:rsidRDefault="007D45E1" w:rsidP="00D90F78">
            <w:pPr>
              <w:adjustRightInd w:val="0"/>
              <w:snapToGrid w:val="0"/>
              <w:spacing w:after="0" w:line="360" w:lineRule="auto"/>
              <w:ind w:right="-113"/>
              <w:rPr>
                <w:rFonts w:ascii="Times New Roman" w:hAnsi="Times New Roman"/>
                <w:sz w:val="24"/>
              </w:rPr>
            </w:pPr>
            <w:r w:rsidRPr="00C734F9">
              <w:rPr>
                <w:rFonts w:ascii="Times New Roman" w:hAnsi="Times New Roman"/>
                <w:bCs/>
                <w:sz w:val="24"/>
              </w:rPr>
              <w:t>Uống rượu:</w:t>
            </w:r>
          </w:p>
        </w:tc>
        <w:tc>
          <w:tcPr>
            <w:tcW w:w="1559" w:type="dxa"/>
            <w:gridSpan w:val="3"/>
            <w:tcBorders>
              <w:top w:val="nil"/>
              <w:left w:val="nil"/>
              <w:bottom w:val="nil"/>
              <w:right w:val="nil"/>
            </w:tcBorders>
            <w:vAlign w:val="center"/>
          </w:tcPr>
          <w:p w14:paraId="7E31821E"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0 Không</w:t>
            </w:r>
          </w:p>
        </w:tc>
        <w:tc>
          <w:tcPr>
            <w:tcW w:w="1276" w:type="dxa"/>
            <w:gridSpan w:val="3"/>
            <w:tcBorders>
              <w:top w:val="nil"/>
              <w:left w:val="nil"/>
              <w:bottom w:val="nil"/>
              <w:right w:val="nil"/>
            </w:tcBorders>
            <w:vAlign w:val="center"/>
          </w:tcPr>
          <w:p w14:paraId="4C59BC19"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c>
          <w:tcPr>
            <w:tcW w:w="1701" w:type="dxa"/>
            <w:gridSpan w:val="3"/>
            <w:tcBorders>
              <w:top w:val="nil"/>
              <w:left w:val="nil"/>
              <w:bottom w:val="nil"/>
              <w:right w:val="nil"/>
            </w:tcBorders>
            <w:vAlign w:val="center"/>
          </w:tcPr>
          <w:p w14:paraId="2991E705" w14:textId="77777777" w:rsidR="007D45E1" w:rsidRPr="00C734F9" w:rsidRDefault="007D45E1" w:rsidP="00D90F78">
            <w:pPr>
              <w:adjustRightInd w:val="0"/>
              <w:snapToGrid w:val="0"/>
              <w:spacing w:after="0" w:line="360" w:lineRule="auto"/>
              <w:rPr>
                <w:rFonts w:ascii="Times New Roman" w:hAnsi="Times New Roman"/>
                <w:sz w:val="24"/>
              </w:rPr>
            </w:pPr>
          </w:p>
        </w:tc>
        <w:tc>
          <w:tcPr>
            <w:tcW w:w="1175" w:type="dxa"/>
            <w:gridSpan w:val="3"/>
            <w:tcBorders>
              <w:top w:val="nil"/>
              <w:left w:val="nil"/>
              <w:bottom w:val="nil"/>
              <w:right w:val="nil"/>
            </w:tcBorders>
            <w:vAlign w:val="center"/>
          </w:tcPr>
          <w:p w14:paraId="5D587FC9" w14:textId="77777777" w:rsidR="007D45E1" w:rsidRPr="00C734F9" w:rsidRDefault="007D45E1" w:rsidP="00D90F78">
            <w:pPr>
              <w:adjustRightInd w:val="0"/>
              <w:snapToGrid w:val="0"/>
              <w:spacing w:after="0" w:line="360" w:lineRule="auto"/>
              <w:rPr>
                <w:rFonts w:ascii="Times New Roman" w:hAnsi="Times New Roman"/>
                <w:sz w:val="24"/>
              </w:rPr>
            </w:pPr>
          </w:p>
        </w:tc>
        <w:tc>
          <w:tcPr>
            <w:tcW w:w="736" w:type="dxa"/>
            <w:gridSpan w:val="2"/>
            <w:tcBorders>
              <w:top w:val="nil"/>
              <w:left w:val="nil"/>
              <w:bottom w:val="nil"/>
              <w:right w:val="single" w:sz="4" w:space="0" w:color="auto"/>
            </w:tcBorders>
            <w:vAlign w:val="center"/>
          </w:tcPr>
          <w:p w14:paraId="272B1B1C" w14:textId="77777777" w:rsidR="007D45E1" w:rsidRPr="00C734F9" w:rsidRDefault="007D45E1" w:rsidP="00D90F78">
            <w:pPr>
              <w:adjustRightInd w:val="0"/>
              <w:snapToGrid w:val="0"/>
              <w:spacing w:after="0" w:line="360" w:lineRule="auto"/>
              <w:rPr>
                <w:rFonts w:ascii="Times New Roman" w:hAnsi="Times New Roman"/>
                <w:sz w:val="24"/>
              </w:rPr>
            </w:pPr>
          </w:p>
        </w:tc>
      </w:tr>
      <w:tr w:rsidR="007D45E1" w:rsidRPr="00A26093" w14:paraId="52D04002" w14:textId="77777777" w:rsidTr="00D67D8A">
        <w:trPr>
          <w:trHeight w:val="85"/>
          <w:jc w:val="center"/>
        </w:trPr>
        <w:tc>
          <w:tcPr>
            <w:tcW w:w="1733" w:type="dxa"/>
            <w:vMerge/>
            <w:tcBorders>
              <w:top w:val="nil"/>
              <w:left w:val="single" w:sz="4" w:space="0" w:color="auto"/>
              <w:bottom w:val="nil"/>
              <w:right w:val="nil"/>
            </w:tcBorders>
          </w:tcPr>
          <w:p w14:paraId="30A2B5B4" w14:textId="77777777" w:rsidR="007D45E1" w:rsidRPr="00C734F9" w:rsidRDefault="007D45E1" w:rsidP="00D90F78">
            <w:pPr>
              <w:adjustRightInd w:val="0"/>
              <w:snapToGrid w:val="0"/>
              <w:spacing w:after="0" w:line="360" w:lineRule="auto"/>
              <w:jc w:val="center"/>
              <w:rPr>
                <w:rFonts w:ascii="Times New Roman" w:hAnsi="Times New Roman"/>
                <w:bCs/>
                <w:sz w:val="24"/>
              </w:rPr>
            </w:pPr>
          </w:p>
        </w:tc>
        <w:tc>
          <w:tcPr>
            <w:tcW w:w="1276" w:type="dxa"/>
            <w:gridSpan w:val="3"/>
            <w:tcBorders>
              <w:top w:val="nil"/>
              <w:left w:val="nil"/>
              <w:bottom w:val="nil"/>
              <w:right w:val="nil"/>
            </w:tcBorders>
            <w:vAlign w:val="center"/>
          </w:tcPr>
          <w:p w14:paraId="6D2184DE"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Loại rượu:</w:t>
            </w:r>
          </w:p>
        </w:tc>
        <w:tc>
          <w:tcPr>
            <w:tcW w:w="1559" w:type="dxa"/>
            <w:gridSpan w:val="3"/>
            <w:tcBorders>
              <w:top w:val="nil"/>
              <w:left w:val="nil"/>
              <w:bottom w:val="nil"/>
              <w:right w:val="nil"/>
            </w:tcBorders>
          </w:tcPr>
          <w:p w14:paraId="39F3279E"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Rượu trắng</w:t>
            </w:r>
          </w:p>
        </w:tc>
        <w:tc>
          <w:tcPr>
            <w:tcW w:w="1276" w:type="dxa"/>
            <w:gridSpan w:val="3"/>
            <w:tcBorders>
              <w:top w:val="nil"/>
              <w:left w:val="nil"/>
              <w:bottom w:val="nil"/>
              <w:right w:val="nil"/>
            </w:tcBorders>
          </w:tcPr>
          <w:p w14:paraId="4043B2B0"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2 Bia</w:t>
            </w:r>
          </w:p>
        </w:tc>
        <w:tc>
          <w:tcPr>
            <w:tcW w:w="1701" w:type="dxa"/>
            <w:gridSpan w:val="3"/>
            <w:tcBorders>
              <w:top w:val="nil"/>
              <w:left w:val="nil"/>
              <w:bottom w:val="nil"/>
              <w:right w:val="nil"/>
            </w:tcBorders>
          </w:tcPr>
          <w:p w14:paraId="002ADF0F"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3 Rượu vang</w:t>
            </w:r>
          </w:p>
        </w:tc>
        <w:tc>
          <w:tcPr>
            <w:tcW w:w="1911" w:type="dxa"/>
            <w:gridSpan w:val="5"/>
            <w:tcBorders>
              <w:top w:val="nil"/>
              <w:left w:val="nil"/>
              <w:bottom w:val="nil"/>
              <w:right w:val="single" w:sz="4" w:space="0" w:color="auto"/>
            </w:tcBorders>
          </w:tcPr>
          <w:p w14:paraId="07BC031E"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 xml:space="preserve">4 Khác: </w:t>
            </w:r>
            <w:r w:rsidRPr="00C734F9">
              <w:rPr>
                <w:rFonts w:ascii="Times New Roman" w:hAnsi="Times New Roman"/>
                <w:bCs/>
                <w:sz w:val="10"/>
                <w:szCs w:val="10"/>
              </w:rPr>
              <w:t>...................................</w:t>
            </w:r>
            <w:del w:id="1301" w:author="User" w:date="2018-03-28T10:03:00Z">
              <w:r w:rsidRPr="00C734F9" w:rsidDel="005F4E21">
                <w:rPr>
                  <w:rFonts w:ascii="Times New Roman" w:hAnsi="Times New Roman"/>
                  <w:bCs/>
                  <w:sz w:val="10"/>
                  <w:szCs w:val="10"/>
                </w:rPr>
                <w:delText>...........</w:delText>
              </w:r>
            </w:del>
          </w:p>
        </w:tc>
      </w:tr>
      <w:tr w:rsidR="007D45E1" w:rsidRPr="00A26093" w14:paraId="622DA8A2" w14:textId="77777777" w:rsidTr="00D67D8A">
        <w:trPr>
          <w:trHeight w:val="85"/>
          <w:jc w:val="center"/>
        </w:trPr>
        <w:tc>
          <w:tcPr>
            <w:tcW w:w="1733" w:type="dxa"/>
            <w:tcBorders>
              <w:top w:val="nil"/>
              <w:left w:val="single" w:sz="4" w:space="0" w:color="auto"/>
              <w:bottom w:val="single" w:sz="4" w:space="0" w:color="auto"/>
              <w:right w:val="nil"/>
            </w:tcBorders>
            <w:vAlign w:val="center"/>
          </w:tcPr>
          <w:p w14:paraId="1A347818" w14:textId="77777777" w:rsidR="007D45E1" w:rsidRPr="00C734F9" w:rsidRDefault="007D45E1" w:rsidP="00D90F78">
            <w:pPr>
              <w:adjustRightInd w:val="0"/>
              <w:snapToGrid w:val="0"/>
              <w:spacing w:after="0" w:line="360" w:lineRule="auto"/>
              <w:ind w:right="-144"/>
              <w:rPr>
                <w:rFonts w:ascii="Times New Roman" w:hAnsi="Times New Roman"/>
                <w:sz w:val="24"/>
              </w:rPr>
            </w:pPr>
            <w:r w:rsidRPr="00C734F9">
              <w:rPr>
                <w:rFonts w:ascii="Times New Roman" w:hAnsi="Times New Roman"/>
                <w:bCs/>
                <w:sz w:val="24"/>
              </w:rPr>
              <w:t>Hút thuốc lá:</w:t>
            </w:r>
          </w:p>
        </w:tc>
        <w:tc>
          <w:tcPr>
            <w:tcW w:w="1276" w:type="dxa"/>
            <w:gridSpan w:val="3"/>
            <w:tcBorders>
              <w:top w:val="nil"/>
              <w:left w:val="nil"/>
              <w:bottom w:val="single" w:sz="4" w:space="0" w:color="auto"/>
              <w:right w:val="nil"/>
            </w:tcBorders>
          </w:tcPr>
          <w:p w14:paraId="69EFE012"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0 Không</w:t>
            </w:r>
          </w:p>
        </w:tc>
        <w:tc>
          <w:tcPr>
            <w:tcW w:w="1559" w:type="dxa"/>
            <w:gridSpan w:val="3"/>
            <w:tcBorders>
              <w:top w:val="nil"/>
              <w:left w:val="nil"/>
              <w:bottom w:val="single" w:sz="4" w:space="0" w:color="auto"/>
              <w:right w:val="nil"/>
            </w:tcBorders>
          </w:tcPr>
          <w:p w14:paraId="32740AF3"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1 Có</w:t>
            </w:r>
          </w:p>
        </w:tc>
        <w:tc>
          <w:tcPr>
            <w:tcW w:w="1276" w:type="dxa"/>
            <w:gridSpan w:val="3"/>
            <w:tcBorders>
              <w:top w:val="nil"/>
              <w:left w:val="nil"/>
              <w:bottom w:val="single" w:sz="4" w:space="0" w:color="auto"/>
              <w:right w:val="nil"/>
            </w:tcBorders>
          </w:tcPr>
          <w:p w14:paraId="28D4E226"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1701" w:type="dxa"/>
            <w:gridSpan w:val="3"/>
            <w:tcBorders>
              <w:top w:val="nil"/>
              <w:left w:val="nil"/>
              <w:bottom w:val="single" w:sz="4" w:space="0" w:color="auto"/>
              <w:right w:val="nil"/>
            </w:tcBorders>
          </w:tcPr>
          <w:p w14:paraId="09F4856E"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1175" w:type="dxa"/>
            <w:gridSpan w:val="3"/>
            <w:tcBorders>
              <w:top w:val="nil"/>
              <w:left w:val="nil"/>
              <w:bottom w:val="single" w:sz="4" w:space="0" w:color="auto"/>
              <w:right w:val="nil"/>
            </w:tcBorders>
          </w:tcPr>
          <w:p w14:paraId="04AF743A"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736" w:type="dxa"/>
            <w:gridSpan w:val="2"/>
            <w:tcBorders>
              <w:top w:val="nil"/>
              <w:left w:val="nil"/>
              <w:bottom w:val="single" w:sz="4" w:space="0" w:color="auto"/>
              <w:right w:val="single" w:sz="4" w:space="0" w:color="auto"/>
            </w:tcBorders>
          </w:tcPr>
          <w:p w14:paraId="5A0A8F70"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r>
      <w:tr w:rsidR="007D45E1" w:rsidRPr="00A26093" w14:paraId="3C579CC6" w14:textId="77777777" w:rsidTr="00D67D8A">
        <w:trPr>
          <w:trHeight w:val="85"/>
          <w:jc w:val="center"/>
        </w:trPr>
        <w:tc>
          <w:tcPr>
            <w:tcW w:w="1733" w:type="dxa"/>
            <w:tcBorders>
              <w:top w:val="single" w:sz="4" w:space="0" w:color="auto"/>
              <w:left w:val="single" w:sz="4" w:space="0" w:color="auto"/>
              <w:bottom w:val="nil"/>
              <w:right w:val="nil"/>
            </w:tcBorders>
            <w:vAlign w:val="center"/>
          </w:tcPr>
          <w:p w14:paraId="0CAB2CBD"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Cai thuốc lá:</w:t>
            </w:r>
          </w:p>
        </w:tc>
        <w:tc>
          <w:tcPr>
            <w:tcW w:w="1276" w:type="dxa"/>
            <w:gridSpan w:val="3"/>
            <w:tcBorders>
              <w:top w:val="single" w:sz="4" w:space="0" w:color="auto"/>
              <w:left w:val="nil"/>
              <w:bottom w:val="nil"/>
              <w:right w:val="nil"/>
            </w:tcBorders>
          </w:tcPr>
          <w:p w14:paraId="1DE018FE"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1 Đã cai</w:t>
            </w:r>
          </w:p>
        </w:tc>
        <w:tc>
          <w:tcPr>
            <w:tcW w:w="1559" w:type="dxa"/>
            <w:gridSpan w:val="3"/>
            <w:tcBorders>
              <w:top w:val="single" w:sz="4" w:space="0" w:color="auto"/>
              <w:left w:val="nil"/>
              <w:bottom w:val="nil"/>
              <w:right w:val="nil"/>
            </w:tcBorders>
          </w:tcPr>
          <w:p w14:paraId="392B82F1"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2 Chưa cai</w:t>
            </w:r>
          </w:p>
        </w:tc>
        <w:tc>
          <w:tcPr>
            <w:tcW w:w="1276" w:type="dxa"/>
            <w:gridSpan w:val="3"/>
            <w:tcBorders>
              <w:top w:val="single" w:sz="4" w:space="0" w:color="auto"/>
              <w:left w:val="nil"/>
              <w:bottom w:val="nil"/>
              <w:right w:val="nil"/>
            </w:tcBorders>
          </w:tcPr>
          <w:p w14:paraId="554B3A01"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1701" w:type="dxa"/>
            <w:gridSpan w:val="3"/>
            <w:tcBorders>
              <w:top w:val="single" w:sz="4" w:space="0" w:color="auto"/>
              <w:left w:val="nil"/>
              <w:bottom w:val="nil"/>
              <w:right w:val="nil"/>
            </w:tcBorders>
          </w:tcPr>
          <w:p w14:paraId="41FD2C21"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1175" w:type="dxa"/>
            <w:gridSpan w:val="3"/>
            <w:tcBorders>
              <w:top w:val="single" w:sz="4" w:space="0" w:color="auto"/>
              <w:left w:val="nil"/>
              <w:bottom w:val="nil"/>
              <w:right w:val="nil"/>
            </w:tcBorders>
          </w:tcPr>
          <w:p w14:paraId="2892B9D1"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736" w:type="dxa"/>
            <w:gridSpan w:val="2"/>
            <w:tcBorders>
              <w:top w:val="single" w:sz="4" w:space="0" w:color="auto"/>
              <w:left w:val="nil"/>
              <w:bottom w:val="nil"/>
              <w:right w:val="single" w:sz="4" w:space="0" w:color="auto"/>
            </w:tcBorders>
          </w:tcPr>
          <w:p w14:paraId="1FEF59E0"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r>
      <w:tr w:rsidR="007D45E1" w:rsidRPr="00A26093" w14:paraId="23D3344D" w14:textId="77777777" w:rsidTr="00D67D8A">
        <w:trPr>
          <w:trHeight w:val="85"/>
          <w:jc w:val="center"/>
        </w:trPr>
        <w:tc>
          <w:tcPr>
            <w:tcW w:w="4568" w:type="dxa"/>
            <w:gridSpan w:val="7"/>
            <w:tcBorders>
              <w:top w:val="nil"/>
              <w:left w:val="single" w:sz="4" w:space="0" w:color="auto"/>
              <w:bottom w:val="nil"/>
              <w:right w:val="nil"/>
            </w:tcBorders>
            <w:vAlign w:val="center"/>
          </w:tcPr>
          <w:p w14:paraId="08262CD4"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Sử dụng các chất gây nghiện:</w:t>
            </w:r>
          </w:p>
        </w:tc>
        <w:tc>
          <w:tcPr>
            <w:tcW w:w="1276" w:type="dxa"/>
            <w:gridSpan w:val="3"/>
            <w:tcBorders>
              <w:top w:val="nil"/>
              <w:left w:val="nil"/>
              <w:bottom w:val="nil"/>
              <w:right w:val="nil"/>
            </w:tcBorders>
          </w:tcPr>
          <w:p w14:paraId="3B926CC6"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0 Không</w:t>
            </w:r>
          </w:p>
        </w:tc>
        <w:tc>
          <w:tcPr>
            <w:tcW w:w="1276" w:type="dxa"/>
            <w:gridSpan w:val="2"/>
            <w:tcBorders>
              <w:top w:val="nil"/>
              <w:left w:val="nil"/>
              <w:bottom w:val="nil"/>
              <w:right w:val="nil"/>
            </w:tcBorders>
          </w:tcPr>
          <w:p w14:paraId="7B63C4C3"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1 Có</w:t>
            </w:r>
          </w:p>
        </w:tc>
        <w:tc>
          <w:tcPr>
            <w:tcW w:w="1417" w:type="dxa"/>
            <w:gridSpan w:val="3"/>
            <w:tcBorders>
              <w:top w:val="nil"/>
              <w:left w:val="nil"/>
              <w:bottom w:val="nil"/>
              <w:right w:val="nil"/>
            </w:tcBorders>
          </w:tcPr>
          <w:p w14:paraId="3D806F11"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919" w:type="dxa"/>
            <w:gridSpan w:val="3"/>
            <w:tcBorders>
              <w:top w:val="nil"/>
              <w:left w:val="nil"/>
              <w:bottom w:val="nil"/>
              <w:right w:val="single" w:sz="4" w:space="0" w:color="auto"/>
            </w:tcBorders>
          </w:tcPr>
          <w:p w14:paraId="0331AD54"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r>
      <w:tr w:rsidR="007D45E1" w:rsidRPr="00A26093" w14:paraId="53BDCD37" w14:textId="77777777" w:rsidTr="00D67D8A">
        <w:trPr>
          <w:trHeight w:val="85"/>
          <w:jc w:val="center"/>
        </w:trPr>
        <w:tc>
          <w:tcPr>
            <w:tcW w:w="4568" w:type="dxa"/>
            <w:gridSpan w:val="7"/>
            <w:tcBorders>
              <w:top w:val="nil"/>
              <w:left w:val="single" w:sz="4" w:space="0" w:color="auto"/>
              <w:bottom w:val="nil"/>
              <w:right w:val="nil"/>
            </w:tcBorders>
            <w:vAlign w:val="center"/>
          </w:tcPr>
          <w:p w14:paraId="788A3E12"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sz w:val="24"/>
              </w:rPr>
              <w:t>Cai các chất gây nghiện:</w:t>
            </w:r>
          </w:p>
        </w:tc>
        <w:tc>
          <w:tcPr>
            <w:tcW w:w="1276" w:type="dxa"/>
            <w:gridSpan w:val="3"/>
            <w:tcBorders>
              <w:top w:val="nil"/>
              <w:left w:val="nil"/>
              <w:bottom w:val="nil"/>
              <w:right w:val="nil"/>
            </w:tcBorders>
          </w:tcPr>
          <w:p w14:paraId="6A7C300C"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Đã cai</w:t>
            </w:r>
          </w:p>
        </w:tc>
        <w:tc>
          <w:tcPr>
            <w:tcW w:w="1276" w:type="dxa"/>
            <w:gridSpan w:val="2"/>
            <w:tcBorders>
              <w:top w:val="nil"/>
              <w:left w:val="nil"/>
              <w:bottom w:val="nil"/>
              <w:right w:val="nil"/>
            </w:tcBorders>
          </w:tcPr>
          <w:p w14:paraId="394C31C6" w14:textId="77777777" w:rsidR="007D45E1" w:rsidRPr="00C734F9" w:rsidRDefault="007D45E1" w:rsidP="00D90F78">
            <w:pPr>
              <w:adjustRightInd w:val="0"/>
              <w:snapToGrid w:val="0"/>
              <w:spacing w:after="0" w:line="360" w:lineRule="auto"/>
              <w:ind w:right="-144"/>
              <w:rPr>
                <w:rFonts w:ascii="Times New Roman" w:hAnsi="Times New Roman"/>
                <w:bCs/>
                <w:sz w:val="24"/>
              </w:rPr>
            </w:pPr>
            <w:r w:rsidRPr="00C734F9">
              <w:rPr>
                <w:rFonts w:ascii="Times New Roman" w:hAnsi="Times New Roman"/>
                <w:bCs/>
                <w:sz w:val="24"/>
              </w:rPr>
              <w:t>2 Chưa cai</w:t>
            </w:r>
          </w:p>
        </w:tc>
        <w:tc>
          <w:tcPr>
            <w:tcW w:w="1417" w:type="dxa"/>
            <w:gridSpan w:val="3"/>
            <w:tcBorders>
              <w:top w:val="nil"/>
              <w:left w:val="nil"/>
              <w:bottom w:val="nil"/>
              <w:right w:val="nil"/>
            </w:tcBorders>
          </w:tcPr>
          <w:p w14:paraId="3B1E449C"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c>
          <w:tcPr>
            <w:tcW w:w="919" w:type="dxa"/>
            <w:gridSpan w:val="3"/>
            <w:tcBorders>
              <w:top w:val="nil"/>
              <w:left w:val="nil"/>
              <w:bottom w:val="nil"/>
              <w:right w:val="single" w:sz="4" w:space="0" w:color="auto"/>
            </w:tcBorders>
          </w:tcPr>
          <w:p w14:paraId="133AD9AF" w14:textId="77777777" w:rsidR="007D45E1" w:rsidRPr="00C734F9" w:rsidRDefault="007D45E1" w:rsidP="00D90F78">
            <w:pPr>
              <w:adjustRightInd w:val="0"/>
              <w:snapToGrid w:val="0"/>
              <w:spacing w:after="0" w:line="360" w:lineRule="auto"/>
              <w:ind w:right="-144"/>
              <w:rPr>
                <w:rFonts w:ascii="Times New Roman" w:hAnsi="Times New Roman"/>
                <w:bCs/>
                <w:sz w:val="24"/>
              </w:rPr>
            </w:pPr>
          </w:p>
        </w:tc>
      </w:tr>
      <w:tr w:rsidR="007D45E1" w:rsidRPr="00A26093" w14:paraId="56DA6287" w14:textId="77777777" w:rsidTr="00D67D8A">
        <w:trPr>
          <w:trHeight w:val="206"/>
          <w:jc w:val="center"/>
        </w:trPr>
        <w:tc>
          <w:tcPr>
            <w:tcW w:w="4568" w:type="dxa"/>
            <w:gridSpan w:val="7"/>
            <w:tcBorders>
              <w:top w:val="nil"/>
              <w:left w:val="single" w:sz="4" w:space="0" w:color="auto"/>
              <w:bottom w:val="nil"/>
              <w:right w:val="nil"/>
            </w:tcBorders>
            <w:vAlign w:val="center"/>
          </w:tcPr>
          <w:p w14:paraId="33768B20"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lastRenderedPageBreak/>
              <w:t>Sử dụng các chất kích thích:</w:t>
            </w:r>
          </w:p>
        </w:tc>
        <w:tc>
          <w:tcPr>
            <w:tcW w:w="1276" w:type="dxa"/>
            <w:gridSpan w:val="3"/>
            <w:tcBorders>
              <w:top w:val="nil"/>
              <w:left w:val="nil"/>
              <w:bottom w:val="nil"/>
              <w:right w:val="nil"/>
            </w:tcBorders>
          </w:tcPr>
          <w:p w14:paraId="65C423CA"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0 Không</w:t>
            </w:r>
          </w:p>
        </w:tc>
        <w:tc>
          <w:tcPr>
            <w:tcW w:w="1276" w:type="dxa"/>
            <w:gridSpan w:val="2"/>
            <w:tcBorders>
              <w:top w:val="nil"/>
              <w:left w:val="nil"/>
              <w:bottom w:val="nil"/>
              <w:right w:val="nil"/>
            </w:tcBorders>
          </w:tcPr>
          <w:p w14:paraId="309DDC11"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c>
          <w:tcPr>
            <w:tcW w:w="1417" w:type="dxa"/>
            <w:gridSpan w:val="3"/>
            <w:tcBorders>
              <w:top w:val="nil"/>
              <w:left w:val="nil"/>
              <w:bottom w:val="nil"/>
              <w:right w:val="nil"/>
            </w:tcBorders>
          </w:tcPr>
          <w:p w14:paraId="3310504B" w14:textId="77777777" w:rsidR="007D45E1" w:rsidRPr="00C734F9" w:rsidRDefault="007D45E1" w:rsidP="00D90F78">
            <w:pPr>
              <w:tabs>
                <w:tab w:val="left" w:pos="3168"/>
              </w:tabs>
              <w:adjustRightInd w:val="0"/>
              <w:snapToGrid w:val="0"/>
              <w:spacing w:after="0" w:line="360" w:lineRule="auto"/>
              <w:rPr>
                <w:rFonts w:ascii="Times New Roman" w:hAnsi="Times New Roman"/>
                <w:bCs/>
                <w:sz w:val="24"/>
              </w:rPr>
            </w:pPr>
          </w:p>
        </w:tc>
        <w:tc>
          <w:tcPr>
            <w:tcW w:w="919" w:type="dxa"/>
            <w:gridSpan w:val="3"/>
            <w:tcBorders>
              <w:top w:val="nil"/>
              <w:left w:val="nil"/>
              <w:bottom w:val="nil"/>
              <w:right w:val="single" w:sz="4" w:space="0" w:color="auto"/>
            </w:tcBorders>
          </w:tcPr>
          <w:p w14:paraId="13E5181A" w14:textId="77777777" w:rsidR="007D45E1" w:rsidRPr="00C734F9" w:rsidRDefault="007D45E1" w:rsidP="00D90F78">
            <w:pPr>
              <w:adjustRightInd w:val="0"/>
              <w:snapToGrid w:val="0"/>
              <w:spacing w:after="0" w:line="360" w:lineRule="auto"/>
              <w:rPr>
                <w:rFonts w:ascii="Times New Roman" w:hAnsi="Times New Roman"/>
                <w:sz w:val="24"/>
              </w:rPr>
            </w:pPr>
          </w:p>
        </w:tc>
      </w:tr>
      <w:tr w:rsidR="007D45E1" w:rsidRPr="00A26093" w14:paraId="0DD37D7C" w14:textId="77777777" w:rsidTr="00D67D8A">
        <w:trPr>
          <w:trHeight w:val="206"/>
          <w:jc w:val="center"/>
        </w:trPr>
        <w:tc>
          <w:tcPr>
            <w:tcW w:w="4568" w:type="dxa"/>
            <w:gridSpan w:val="7"/>
            <w:tcBorders>
              <w:top w:val="nil"/>
              <w:left w:val="single" w:sz="4" w:space="0" w:color="auto"/>
              <w:bottom w:val="nil"/>
              <w:right w:val="nil"/>
            </w:tcBorders>
            <w:vAlign w:val="center"/>
          </w:tcPr>
          <w:p w14:paraId="1302C105"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Loại chất kích thích thường sử dụng:</w:t>
            </w:r>
          </w:p>
        </w:tc>
        <w:tc>
          <w:tcPr>
            <w:tcW w:w="1276" w:type="dxa"/>
            <w:gridSpan w:val="3"/>
            <w:tcBorders>
              <w:top w:val="nil"/>
              <w:left w:val="nil"/>
              <w:bottom w:val="nil"/>
              <w:right w:val="nil"/>
            </w:tcBorders>
          </w:tcPr>
          <w:p w14:paraId="6BB38679"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Trà đặc</w:t>
            </w:r>
          </w:p>
        </w:tc>
        <w:tc>
          <w:tcPr>
            <w:tcW w:w="1276" w:type="dxa"/>
            <w:gridSpan w:val="2"/>
            <w:tcBorders>
              <w:top w:val="nil"/>
              <w:left w:val="nil"/>
              <w:bottom w:val="nil"/>
              <w:right w:val="nil"/>
            </w:tcBorders>
          </w:tcPr>
          <w:p w14:paraId="613ACFDC"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2 Cà phê</w:t>
            </w:r>
          </w:p>
        </w:tc>
        <w:tc>
          <w:tcPr>
            <w:tcW w:w="1417" w:type="dxa"/>
            <w:gridSpan w:val="3"/>
            <w:tcBorders>
              <w:top w:val="nil"/>
              <w:left w:val="nil"/>
              <w:bottom w:val="nil"/>
              <w:right w:val="nil"/>
            </w:tcBorders>
          </w:tcPr>
          <w:p w14:paraId="28450729" w14:textId="77777777" w:rsidR="007D45E1" w:rsidRPr="00C734F9" w:rsidRDefault="007D45E1" w:rsidP="00D90F78">
            <w:pPr>
              <w:tabs>
                <w:tab w:val="left" w:pos="3168"/>
              </w:tabs>
              <w:adjustRightInd w:val="0"/>
              <w:snapToGrid w:val="0"/>
              <w:spacing w:after="0" w:line="360" w:lineRule="auto"/>
              <w:ind w:right="-113"/>
              <w:rPr>
                <w:rFonts w:ascii="Times New Roman" w:hAnsi="Times New Roman"/>
                <w:bCs/>
                <w:sz w:val="24"/>
              </w:rPr>
            </w:pPr>
            <w:r w:rsidRPr="00C734F9">
              <w:rPr>
                <w:rFonts w:ascii="Times New Roman" w:hAnsi="Times New Roman"/>
                <w:bCs/>
                <w:sz w:val="24"/>
              </w:rPr>
              <w:t>3 Kẹo ngọt</w:t>
            </w:r>
          </w:p>
        </w:tc>
        <w:tc>
          <w:tcPr>
            <w:tcW w:w="919" w:type="dxa"/>
            <w:gridSpan w:val="3"/>
            <w:tcBorders>
              <w:top w:val="nil"/>
              <w:left w:val="nil"/>
              <w:bottom w:val="nil"/>
              <w:right w:val="single" w:sz="4" w:space="0" w:color="auto"/>
            </w:tcBorders>
          </w:tcPr>
          <w:p w14:paraId="7B307A5F"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4 Khác</w:t>
            </w:r>
          </w:p>
        </w:tc>
      </w:tr>
      <w:tr w:rsidR="007D45E1" w:rsidRPr="00A26093" w14:paraId="5B957293" w14:textId="77777777" w:rsidTr="00D67D8A">
        <w:trPr>
          <w:trHeight w:val="161"/>
          <w:jc w:val="center"/>
        </w:trPr>
        <w:tc>
          <w:tcPr>
            <w:tcW w:w="9456" w:type="dxa"/>
            <w:gridSpan w:val="18"/>
            <w:tcBorders>
              <w:top w:val="nil"/>
              <w:left w:val="single" w:sz="4" w:space="0" w:color="auto"/>
              <w:bottom w:val="nil"/>
              <w:right w:val="single" w:sz="4" w:space="0" w:color="auto"/>
            </w:tcBorders>
            <w:vAlign w:val="center"/>
          </w:tcPr>
          <w:p w14:paraId="0581B1FA" w14:textId="77777777" w:rsidR="007D45E1" w:rsidRPr="00C734F9" w:rsidRDefault="007D45E1" w:rsidP="00D90F78">
            <w:pPr>
              <w:tabs>
                <w:tab w:val="left" w:pos="3168"/>
              </w:tabs>
              <w:adjustRightInd w:val="0"/>
              <w:snapToGrid w:val="0"/>
              <w:spacing w:after="0" w:line="360" w:lineRule="auto"/>
              <w:ind w:right="-144"/>
              <w:rPr>
                <w:rFonts w:ascii="Times New Roman" w:hAnsi="Times New Roman"/>
                <w:sz w:val="24"/>
              </w:rPr>
            </w:pPr>
            <w:r w:rsidRPr="00C734F9">
              <w:rPr>
                <w:rFonts w:ascii="Times New Roman" w:hAnsi="Times New Roman"/>
                <w:bCs/>
                <w:sz w:val="24"/>
              </w:rPr>
              <w:t xml:space="preserve">Khẩu vị ưa thích (đắng, cay, chua, mặn, ngọt...): </w:t>
            </w:r>
            <w:r w:rsidRPr="00C734F9">
              <w:rPr>
                <w:rFonts w:ascii="Times New Roman" w:hAnsi="Times New Roman"/>
                <w:bCs/>
                <w:sz w:val="10"/>
                <w:szCs w:val="10"/>
              </w:rPr>
              <w:t>……………….…………………………........................</w:t>
            </w:r>
            <w:r w:rsidR="00D67D8A" w:rsidRPr="00C734F9">
              <w:rPr>
                <w:rFonts w:ascii="Times New Roman" w:hAnsi="Times New Roman"/>
                <w:bCs/>
                <w:sz w:val="10"/>
                <w:szCs w:val="10"/>
              </w:rPr>
              <w:t>...........................</w:t>
            </w:r>
            <w:r w:rsidRPr="00C734F9">
              <w:rPr>
                <w:rFonts w:ascii="Times New Roman" w:hAnsi="Times New Roman"/>
                <w:bCs/>
                <w:sz w:val="10"/>
                <w:szCs w:val="10"/>
              </w:rPr>
              <w:t>..................................................................…</w:t>
            </w:r>
          </w:p>
        </w:tc>
      </w:tr>
      <w:tr w:rsidR="007D45E1" w:rsidRPr="00A26093" w14:paraId="16454793" w14:textId="77777777" w:rsidTr="00D67D8A">
        <w:trPr>
          <w:trHeight w:val="82"/>
          <w:jc w:val="center"/>
        </w:trPr>
        <w:tc>
          <w:tcPr>
            <w:tcW w:w="5844" w:type="dxa"/>
            <w:gridSpan w:val="10"/>
            <w:tcBorders>
              <w:top w:val="nil"/>
              <w:left w:val="single" w:sz="4" w:space="0" w:color="auto"/>
              <w:bottom w:val="nil"/>
              <w:right w:val="nil"/>
            </w:tcBorders>
            <w:vAlign w:val="center"/>
          </w:tcPr>
          <w:p w14:paraId="0F59586F"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Ăn 3 bữa/ngày đúng giờ:</w:t>
            </w:r>
          </w:p>
        </w:tc>
        <w:tc>
          <w:tcPr>
            <w:tcW w:w="1276" w:type="dxa"/>
            <w:gridSpan w:val="2"/>
            <w:tcBorders>
              <w:top w:val="nil"/>
              <w:left w:val="nil"/>
              <w:bottom w:val="nil"/>
              <w:right w:val="nil"/>
            </w:tcBorders>
          </w:tcPr>
          <w:p w14:paraId="71A2446E"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7928334F"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5C2F8587" w14:textId="77777777" w:rsidTr="00D67D8A">
        <w:trPr>
          <w:trHeight w:val="364"/>
          <w:jc w:val="center"/>
        </w:trPr>
        <w:tc>
          <w:tcPr>
            <w:tcW w:w="5844" w:type="dxa"/>
            <w:gridSpan w:val="10"/>
            <w:tcBorders>
              <w:top w:val="nil"/>
              <w:left w:val="single" w:sz="4" w:space="0" w:color="auto"/>
              <w:bottom w:val="nil"/>
              <w:right w:val="nil"/>
            </w:tcBorders>
            <w:vAlign w:val="center"/>
          </w:tcPr>
          <w:p w14:paraId="7AD79F33" w14:textId="77777777" w:rsidR="007D45E1" w:rsidRPr="00C734F9" w:rsidRDefault="007D45E1" w:rsidP="00D90F78">
            <w:pPr>
              <w:adjustRightInd w:val="0"/>
              <w:snapToGrid w:val="0"/>
              <w:spacing w:after="0" w:line="360" w:lineRule="auto"/>
              <w:ind w:right="-113"/>
              <w:rPr>
                <w:rFonts w:ascii="Times New Roman" w:hAnsi="Times New Roman"/>
                <w:sz w:val="24"/>
              </w:rPr>
            </w:pPr>
            <w:r w:rsidRPr="00C734F9">
              <w:rPr>
                <w:rFonts w:ascii="Times New Roman" w:hAnsi="Times New Roman"/>
                <w:sz w:val="24"/>
              </w:rPr>
              <w:t>Ăn uống không đủ chất dinh dưỡng:</w:t>
            </w:r>
          </w:p>
        </w:tc>
        <w:tc>
          <w:tcPr>
            <w:tcW w:w="1276" w:type="dxa"/>
            <w:gridSpan w:val="2"/>
            <w:tcBorders>
              <w:top w:val="nil"/>
              <w:left w:val="nil"/>
              <w:bottom w:val="nil"/>
              <w:right w:val="nil"/>
            </w:tcBorders>
          </w:tcPr>
          <w:p w14:paraId="3D036EB3"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47BA9694"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0420E7E0" w14:textId="77777777" w:rsidTr="00D67D8A">
        <w:trPr>
          <w:trHeight w:val="364"/>
          <w:jc w:val="center"/>
        </w:trPr>
        <w:tc>
          <w:tcPr>
            <w:tcW w:w="5844" w:type="dxa"/>
            <w:gridSpan w:val="10"/>
            <w:tcBorders>
              <w:top w:val="nil"/>
              <w:left w:val="single" w:sz="4" w:space="0" w:color="auto"/>
              <w:bottom w:val="nil"/>
              <w:right w:val="nil"/>
            </w:tcBorders>
            <w:vAlign w:val="center"/>
          </w:tcPr>
          <w:p w14:paraId="26227D1D" w14:textId="77777777" w:rsidR="007D45E1" w:rsidRPr="00C734F9" w:rsidRDefault="007D45E1" w:rsidP="00D90F78">
            <w:pPr>
              <w:adjustRightInd w:val="0"/>
              <w:snapToGrid w:val="0"/>
              <w:spacing w:after="0" w:line="360" w:lineRule="auto"/>
              <w:ind w:left="15"/>
              <w:rPr>
                <w:rFonts w:ascii="Times New Roman" w:hAnsi="Times New Roman"/>
                <w:sz w:val="24"/>
              </w:rPr>
            </w:pPr>
            <w:r w:rsidRPr="00C734F9">
              <w:rPr>
                <w:rFonts w:ascii="Times New Roman" w:hAnsi="Times New Roman"/>
                <w:sz w:val="24"/>
              </w:rPr>
              <w:t>Rất ít khi hoặc không ăn sáng:</w:t>
            </w:r>
          </w:p>
        </w:tc>
        <w:tc>
          <w:tcPr>
            <w:tcW w:w="1276" w:type="dxa"/>
            <w:gridSpan w:val="2"/>
            <w:tcBorders>
              <w:top w:val="nil"/>
              <w:left w:val="nil"/>
              <w:bottom w:val="nil"/>
              <w:right w:val="nil"/>
            </w:tcBorders>
          </w:tcPr>
          <w:p w14:paraId="142678AF"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22F09F6D"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202EAD1C" w14:textId="77777777" w:rsidTr="00D67D8A">
        <w:trPr>
          <w:trHeight w:val="82"/>
          <w:jc w:val="center"/>
        </w:trPr>
        <w:tc>
          <w:tcPr>
            <w:tcW w:w="5844" w:type="dxa"/>
            <w:gridSpan w:val="10"/>
            <w:tcBorders>
              <w:top w:val="nil"/>
              <w:left w:val="single" w:sz="4" w:space="0" w:color="auto"/>
              <w:bottom w:val="nil"/>
              <w:right w:val="nil"/>
            </w:tcBorders>
            <w:vAlign w:val="center"/>
          </w:tcPr>
          <w:p w14:paraId="7D6C3697" w14:textId="77777777" w:rsidR="007D45E1" w:rsidRPr="00C734F9" w:rsidRDefault="007D45E1" w:rsidP="00D90F78">
            <w:pPr>
              <w:adjustRightInd w:val="0"/>
              <w:snapToGrid w:val="0"/>
              <w:spacing w:after="0" w:line="360" w:lineRule="auto"/>
              <w:ind w:left="15"/>
              <w:rPr>
                <w:rFonts w:ascii="Times New Roman" w:hAnsi="Times New Roman"/>
                <w:sz w:val="24"/>
              </w:rPr>
            </w:pPr>
            <w:r w:rsidRPr="00C734F9">
              <w:rPr>
                <w:rFonts w:ascii="Times New Roman" w:hAnsi="Times New Roman"/>
                <w:sz w:val="24"/>
              </w:rPr>
              <w:t>Mỗi ngày ngủ &lt; 8 giờ:</w:t>
            </w:r>
          </w:p>
        </w:tc>
        <w:tc>
          <w:tcPr>
            <w:tcW w:w="1276" w:type="dxa"/>
            <w:gridSpan w:val="2"/>
            <w:tcBorders>
              <w:top w:val="nil"/>
              <w:left w:val="nil"/>
              <w:bottom w:val="nil"/>
              <w:right w:val="nil"/>
            </w:tcBorders>
          </w:tcPr>
          <w:p w14:paraId="3B77443A"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69814B32"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41172B5E" w14:textId="77777777" w:rsidTr="00D67D8A">
        <w:trPr>
          <w:trHeight w:val="82"/>
          <w:jc w:val="center"/>
        </w:trPr>
        <w:tc>
          <w:tcPr>
            <w:tcW w:w="5844" w:type="dxa"/>
            <w:gridSpan w:val="10"/>
            <w:tcBorders>
              <w:top w:val="nil"/>
              <w:left w:val="single" w:sz="4" w:space="0" w:color="auto"/>
              <w:bottom w:val="nil"/>
              <w:right w:val="nil"/>
            </w:tcBorders>
            <w:vAlign w:val="center"/>
          </w:tcPr>
          <w:p w14:paraId="39B3CCE2"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Rất ít khi hoặc không nghỉ phép:</w:t>
            </w:r>
          </w:p>
        </w:tc>
        <w:tc>
          <w:tcPr>
            <w:tcW w:w="1276" w:type="dxa"/>
            <w:gridSpan w:val="2"/>
            <w:tcBorders>
              <w:top w:val="nil"/>
              <w:left w:val="nil"/>
              <w:bottom w:val="nil"/>
              <w:right w:val="nil"/>
            </w:tcBorders>
          </w:tcPr>
          <w:p w14:paraId="41C7DF68"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2BD26270"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2C26626A" w14:textId="77777777" w:rsidTr="00D67D8A">
        <w:trPr>
          <w:trHeight w:val="82"/>
          <w:jc w:val="center"/>
        </w:trPr>
        <w:tc>
          <w:tcPr>
            <w:tcW w:w="5844" w:type="dxa"/>
            <w:gridSpan w:val="10"/>
            <w:tcBorders>
              <w:top w:val="nil"/>
              <w:left w:val="single" w:sz="4" w:space="0" w:color="auto"/>
              <w:bottom w:val="nil"/>
              <w:right w:val="nil"/>
            </w:tcBorders>
            <w:vAlign w:val="center"/>
          </w:tcPr>
          <w:p w14:paraId="30E79655"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Thỉnh thoảng, hoặc cơ bản là không tập thể dục thể thao:</w:t>
            </w:r>
          </w:p>
        </w:tc>
        <w:tc>
          <w:tcPr>
            <w:tcW w:w="1276" w:type="dxa"/>
            <w:gridSpan w:val="2"/>
            <w:tcBorders>
              <w:top w:val="nil"/>
              <w:left w:val="nil"/>
              <w:bottom w:val="nil"/>
              <w:right w:val="nil"/>
            </w:tcBorders>
          </w:tcPr>
          <w:p w14:paraId="3F7F04E9" w14:textId="77777777" w:rsidR="007D45E1" w:rsidRPr="00C734F9" w:rsidRDefault="007D45E1" w:rsidP="00D90F78">
            <w:pPr>
              <w:spacing w:after="0" w:line="360" w:lineRule="auto"/>
              <w:rPr>
                <w:rFonts w:ascii="Times New Roman" w:hAnsi="Times New Roman"/>
                <w:sz w:val="24"/>
              </w:rPr>
            </w:pPr>
            <w:r w:rsidRPr="00C734F9">
              <w:rPr>
                <w:rFonts w:ascii="Times New Roman" w:hAnsi="Times New Roman"/>
                <w:bCs/>
                <w:sz w:val="24"/>
              </w:rPr>
              <w:t>0 Không</w:t>
            </w:r>
          </w:p>
        </w:tc>
        <w:tc>
          <w:tcPr>
            <w:tcW w:w="2336" w:type="dxa"/>
            <w:gridSpan w:val="6"/>
            <w:tcBorders>
              <w:top w:val="nil"/>
              <w:left w:val="nil"/>
              <w:bottom w:val="nil"/>
              <w:right w:val="single" w:sz="4" w:space="0" w:color="auto"/>
            </w:tcBorders>
          </w:tcPr>
          <w:p w14:paraId="06EC23CF"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118F2DA1" w14:textId="77777777" w:rsidTr="00D67D8A">
        <w:trPr>
          <w:trHeight w:val="82"/>
          <w:jc w:val="center"/>
        </w:trPr>
        <w:tc>
          <w:tcPr>
            <w:tcW w:w="2442" w:type="dxa"/>
            <w:gridSpan w:val="3"/>
            <w:tcBorders>
              <w:top w:val="nil"/>
              <w:left w:val="single" w:sz="4" w:space="0" w:color="auto"/>
              <w:bottom w:val="nil"/>
              <w:right w:val="nil"/>
            </w:tcBorders>
            <w:vAlign w:val="center"/>
          </w:tcPr>
          <w:p w14:paraId="579A4869"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Thời gian làm việc:</w:t>
            </w:r>
          </w:p>
        </w:tc>
        <w:tc>
          <w:tcPr>
            <w:tcW w:w="3402" w:type="dxa"/>
            <w:gridSpan w:val="7"/>
            <w:tcBorders>
              <w:top w:val="nil"/>
              <w:left w:val="nil"/>
              <w:bottom w:val="nil"/>
              <w:right w:val="nil"/>
            </w:tcBorders>
          </w:tcPr>
          <w:p w14:paraId="54D8BE0F"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10"/>
              </w:rPr>
              <w:t>.............</w:t>
            </w:r>
            <w:r w:rsidRPr="00C734F9">
              <w:rPr>
                <w:rFonts w:ascii="Times New Roman" w:hAnsi="Times New Roman"/>
                <w:sz w:val="10"/>
                <w:szCs w:val="10"/>
              </w:rPr>
              <w:t>...........</w:t>
            </w:r>
            <w:r w:rsidRPr="00C734F9">
              <w:rPr>
                <w:rFonts w:ascii="Times New Roman" w:hAnsi="Times New Roman"/>
                <w:sz w:val="24"/>
              </w:rPr>
              <w:t xml:space="preserve"> giờ/ngày</w:t>
            </w:r>
          </w:p>
        </w:tc>
        <w:tc>
          <w:tcPr>
            <w:tcW w:w="3612" w:type="dxa"/>
            <w:gridSpan w:val="8"/>
            <w:tcBorders>
              <w:top w:val="nil"/>
              <w:left w:val="nil"/>
              <w:bottom w:val="nil"/>
              <w:right w:val="single" w:sz="4" w:space="0" w:color="auto"/>
            </w:tcBorders>
          </w:tcPr>
          <w:p w14:paraId="1A001E18"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10"/>
                <w:szCs w:val="10"/>
              </w:rPr>
              <w:t>......................................</w:t>
            </w:r>
            <w:r w:rsidRPr="00C734F9">
              <w:rPr>
                <w:rFonts w:ascii="Times New Roman" w:hAnsi="Times New Roman"/>
                <w:sz w:val="24"/>
              </w:rPr>
              <w:t xml:space="preserve"> giờ/tuần</w:t>
            </w:r>
          </w:p>
        </w:tc>
      </w:tr>
      <w:tr w:rsidR="007D45E1" w:rsidRPr="00A26093" w14:paraId="0E5B1616" w14:textId="77777777" w:rsidTr="00D67D8A">
        <w:trPr>
          <w:trHeight w:val="374"/>
          <w:jc w:val="center"/>
        </w:trPr>
        <w:tc>
          <w:tcPr>
            <w:tcW w:w="2442" w:type="dxa"/>
            <w:gridSpan w:val="3"/>
            <w:tcBorders>
              <w:top w:val="nil"/>
              <w:left w:val="single" w:sz="4" w:space="0" w:color="auto"/>
              <w:bottom w:val="nil"/>
              <w:right w:val="nil"/>
            </w:tcBorders>
          </w:tcPr>
          <w:p w14:paraId="3CD621BA"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Kinh nguyệt:</w:t>
            </w:r>
          </w:p>
        </w:tc>
        <w:tc>
          <w:tcPr>
            <w:tcW w:w="2126" w:type="dxa"/>
            <w:gridSpan w:val="4"/>
            <w:tcBorders>
              <w:top w:val="nil"/>
              <w:left w:val="nil"/>
              <w:bottom w:val="nil"/>
              <w:right w:val="nil"/>
            </w:tcBorders>
          </w:tcPr>
          <w:p w14:paraId="7DD8A4CC"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Đã tắt kinh</w:t>
            </w:r>
          </w:p>
        </w:tc>
        <w:tc>
          <w:tcPr>
            <w:tcW w:w="4888" w:type="dxa"/>
            <w:gridSpan w:val="11"/>
            <w:tcBorders>
              <w:top w:val="nil"/>
              <w:left w:val="nil"/>
              <w:bottom w:val="nil"/>
              <w:right w:val="single" w:sz="4" w:space="0" w:color="auto"/>
            </w:tcBorders>
          </w:tcPr>
          <w:p w14:paraId="7B372A34" w14:textId="77777777" w:rsidR="007D45E1" w:rsidRPr="00C734F9" w:rsidRDefault="007D45E1" w:rsidP="00D90F78">
            <w:pPr>
              <w:adjustRightInd w:val="0"/>
              <w:snapToGrid w:val="0"/>
              <w:spacing w:after="0" w:line="360" w:lineRule="auto"/>
              <w:rPr>
                <w:rFonts w:ascii="Times New Roman" w:hAnsi="Times New Roman"/>
                <w:b/>
                <w:sz w:val="24"/>
              </w:rPr>
            </w:pPr>
            <w:r w:rsidRPr="00C734F9">
              <w:rPr>
                <w:rFonts w:ascii="Times New Roman" w:hAnsi="Times New Roman"/>
                <w:bCs/>
                <w:sz w:val="24"/>
              </w:rPr>
              <w:t>2 Còn kinh</w:t>
            </w:r>
          </w:p>
        </w:tc>
      </w:tr>
      <w:tr w:rsidR="007D45E1" w:rsidRPr="00A26093" w14:paraId="089FEBC7" w14:textId="77777777" w:rsidTr="00D67D8A">
        <w:trPr>
          <w:trHeight w:val="374"/>
          <w:jc w:val="center"/>
        </w:trPr>
        <w:tc>
          <w:tcPr>
            <w:tcW w:w="6411" w:type="dxa"/>
            <w:gridSpan w:val="11"/>
            <w:tcBorders>
              <w:top w:val="nil"/>
              <w:left w:val="single" w:sz="4" w:space="0" w:color="auto"/>
              <w:bottom w:val="nil"/>
              <w:right w:val="nil"/>
            </w:tcBorders>
          </w:tcPr>
          <w:p w14:paraId="576B13F2"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sz w:val="24"/>
              </w:rPr>
              <w:t>Kinh nguyệt không đều ( nam giới không phài điền mục này):</w:t>
            </w:r>
          </w:p>
        </w:tc>
        <w:tc>
          <w:tcPr>
            <w:tcW w:w="1276" w:type="dxa"/>
            <w:gridSpan w:val="3"/>
            <w:tcBorders>
              <w:top w:val="nil"/>
              <w:left w:val="nil"/>
              <w:bottom w:val="nil"/>
              <w:right w:val="nil"/>
            </w:tcBorders>
          </w:tcPr>
          <w:p w14:paraId="41E90F78"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0 Không</w:t>
            </w:r>
          </w:p>
        </w:tc>
        <w:tc>
          <w:tcPr>
            <w:tcW w:w="1769" w:type="dxa"/>
            <w:gridSpan w:val="4"/>
            <w:tcBorders>
              <w:top w:val="nil"/>
              <w:left w:val="nil"/>
              <w:bottom w:val="nil"/>
              <w:right w:val="single" w:sz="4" w:space="0" w:color="auto"/>
            </w:tcBorders>
          </w:tcPr>
          <w:p w14:paraId="25033F4B" w14:textId="77777777" w:rsidR="007D45E1" w:rsidRPr="00C734F9" w:rsidRDefault="007D45E1" w:rsidP="00D90F78">
            <w:pPr>
              <w:adjustRightInd w:val="0"/>
              <w:snapToGrid w:val="0"/>
              <w:spacing w:after="0" w:line="360" w:lineRule="auto"/>
              <w:rPr>
                <w:rFonts w:ascii="Times New Roman" w:hAnsi="Times New Roman"/>
                <w:sz w:val="24"/>
              </w:rPr>
            </w:pPr>
            <w:r w:rsidRPr="00C734F9">
              <w:rPr>
                <w:rFonts w:ascii="Times New Roman" w:hAnsi="Times New Roman"/>
                <w:bCs/>
                <w:sz w:val="24"/>
              </w:rPr>
              <w:t>1 Có</w:t>
            </w:r>
          </w:p>
        </w:tc>
      </w:tr>
      <w:tr w:rsidR="007D45E1" w:rsidRPr="00A26093" w14:paraId="745364FE" w14:textId="77777777" w:rsidTr="00D67D8A">
        <w:trPr>
          <w:trHeight w:val="85"/>
          <w:jc w:val="center"/>
        </w:trPr>
        <w:tc>
          <w:tcPr>
            <w:tcW w:w="5135" w:type="dxa"/>
            <w:gridSpan w:val="8"/>
            <w:tcBorders>
              <w:top w:val="nil"/>
              <w:left w:val="single" w:sz="4" w:space="0" w:color="auto"/>
              <w:bottom w:val="nil"/>
              <w:right w:val="nil"/>
            </w:tcBorders>
            <w:vAlign w:val="center"/>
          </w:tcPr>
          <w:p w14:paraId="7A24E85D"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 xml:space="preserve">Bệnh tái phát hoặc nặng hơn do thời tiết: </w:t>
            </w:r>
          </w:p>
        </w:tc>
        <w:tc>
          <w:tcPr>
            <w:tcW w:w="2552" w:type="dxa"/>
            <w:gridSpan w:val="6"/>
            <w:tcBorders>
              <w:top w:val="nil"/>
              <w:left w:val="nil"/>
              <w:bottom w:val="nil"/>
              <w:right w:val="nil"/>
            </w:tcBorders>
          </w:tcPr>
          <w:p w14:paraId="74F32507"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0 Không liên quan</w:t>
            </w:r>
          </w:p>
        </w:tc>
        <w:tc>
          <w:tcPr>
            <w:tcW w:w="1769" w:type="dxa"/>
            <w:gridSpan w:val="4"/>
            <w:tcBorders>
              <w:top w:val="nil"/>
              <w:left w:val="nil"/>
              <w:bottom w:val="nil"/>
              <w:right w:val="single" w:sz="4" w:space="0" w:color="auto"/>
            </w:tcBorders>
          </w:tcPr>
          <w:p w14:paraId="2EE07774"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Có liên quan</w:t>
            </w:r>
          </w:p>
        </w:tc>
      </w:tr>
      <w:tr w:rsidR="007D45E1" w:rsidRPr="00A26093" w14:paraId="091ACD44" w14:textId="77777777" w:rsidTr="00D67D8A">
        <w:trPr>
          <w:trHeight w:val="85"/>
          <w:jc w:val="center"/>
        </w:trPr>
        <w:tc>
          <w:tcPr>
            <w:tcW w:w="3718" w:type="dxa"/>
            <w:gridSpan w:val="6"/>
            <w:tcBorders>
              <w:top w:val="nil"/>
              <w:left w:val="single" w:sz="4" w:space="0" w:color="auto"/>
              <w:bottom w:val="nil"/>
              <w:right w:val="nil"/>
            </w:tcBorders>
            <w:vAlign w:val="center"/>
          </w:tcPr>
          <w:p w14:paraId="3E566BE5"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Loại thời tiết liên quan đến bệnh:</w:t>
            </w:r>
          </w:p>
        </w:tc>
        <w:tc>
          <w:tcPr>
            <w:tcW w:w="1417" w:type="dxa"/>
            <w:gridSpan w:val="2"/>
            <w:tcBorders>
              <w:top w:val="nil"/>
              <w:left w:val="nil"/>
              <w:bottom w:val="nil"/>
              <w:right w:val="nil"/>
            </w:tcBorders>
          </w:tcPr>
          <w:p w14:paraId="14760157"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Xuân</w:t>
            </w:r>
          </w:p>
        </w:tc>
        <w:tc>
          <w:tcPr>
            <w:tcW w:w="1276" w:type="dxa"/>
            <w:gridSpan w:val="3"/>
            <w:tcBorders>
              <w:top w:val="nil"/>
              <w:left w:val="nil"/>
              <w:bottom w:val="nil"/>
              <w:right w:val="nil"/>
            </w:tcBorders>
          </w:tcPr>
          <w:p w14:paraId="0E1E3595"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2 Hạ</w:t>
            </w:r>
          </w:p>
        </w:tc>
        <w:tc>
          <w:tcPr>
            <w:tcW w:w="1276" w:type="dxa"/>
            <w:gridSpan w:val="3"/>
            <w:tcBorders>
              <w:top w:val="nil"/>
              <w:left w:val="nil"/>
              <w:bottom w:val="nil"/>
              <w:right w:val="nil"/>
            </w:tcBorders>
          </w:tcPr>
          <w:p w14:paraId="37FA59D7"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 xml:space="preserve">3 Thu </w:t>
            </w:r>
          </w:p>
        </w:tc>
        <w:tc>
          <w:tcPr>
            <w:tcW w:w="1099" w:type="dxa"/>
            <w:gridSpan w:val="3"/>
            <w:tcBorders>
              <w:top w:val="nil"/>
              <w:left w:val="nil"/>
              <w:bottom w:val="nil"/>
              <w:right w:val="nil"/>
            </w:tcBorders>
          </w:tcPr>
          <w:p w14:paraId="1A55563D"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4 Đông</w:t>
            </w:r>
          </w:p>
        </w:tc>
        <w:tc>
          <w:tcPr>
            <w:tcW w:w="670" w:type="dxa"/>
            <w:tcBorders>
              <w:top w:val="nil"/>
              <w:left w:val="nil"/>
              <w:bottom w:val="nil"/>
              <w:right w:val="single" w:sz="4" w:space="0" w:color="auto"/>
            </w:tcBorders>
          </w:tcPr>
          <w:p w14:paraId="56DA206D" w14:textId="77777777" w:rsidR="007D45E1" w:rsidRPr="00C734F9" w:rsidRDefault="007D45E1" w:rsidP="00D90F78">
            <w:pPr>
              <w:adjustRightInd w:val="0"/>
              <w:snapToGrid w:val="0"/>
              <w:spacing w:after="0" w:line="360" w:lineRule="auto"/>
              <w:rPr>
                <w:rFonts w:ascii="Times New Roman" w:hAnsi="Times New Roman"/>
                <w:bCs/>
                <w:sz w:val="24"/>
              </w:rPr>
            </w:pPr>
          </w:p>
        </w:tc>
      </w:tr>
      <w:tr w:rsidR="007D45E1" w:rsidRPr="00A26093" w14:paraId="3D9D1CFC" w14:textId="77777777" w:rsidTr="00D67D8A">
        <w:trPr>
          <w:trHeight w:val="98"/>
          <w:jc w:val="center"/>
        </w:trPr>
        <w:tc>
          <w:tcPr>
            <w:tcW w:w="9456" w:type="dxa"/>
            <w:gridSpan w:val="18"/>
            <w:tcBorders>
              <w:top w:val="nil"/>
              <w:left w:val="single" w:sz="4" w:space="0" w:color="auto"/>
              <w:bottom w:val="nil"/>
              <w:right w:val="single" w:sz="4" w:space="0" w:color="auto"/>
            </w:tcBorders>
          </w:tcPr>
          <w:p w14:paraId="6441711C" w14:textId="77777777" w:rsidR="007D45E1" w:rsidRPr="00C734F9" w:rsidRDefault="007D45E1" w:rsidP="00D90F78">
            <w:pPr>
              <w:adjustRightInd w:val="0"/>
              <w:snapToGrid w:val="0"/>
              <w:spacing w:after="0" w:line="360" w:lineRule="auto"/>
              <w:rPr>
                <w:rFonts w:ascii="Times New Roman" w:hAnsi="Times New Roman"/>
                <w:bCs/>
                <w:sz w:val="28"/>
                <w:szCs w:val="28"/>
              </w:rPr>
            </w:pPr>
            <w:r w:rsidRPr="00C734F9">
              <w:rPr>
                <w:rFonts w:ascii="Times New Roman" w:hAnsi="Times New Roman"/>
                <w:bCs/>
                <w:sz w:val="24"/>
              </w:rPr>
              <w:t xml:space="preserve">Các nguyên nhân khác làm bệnh tái phát hoặc trở nên nặng hơn: </w:t>
            </w:r>
            <w:r w:rsidRPr="00C734F9">
              <w:rPr>
                <w:rFonts w:ascii="Times New Roman" w:hAnsi="Times New Roman"/>
                <w:bCs/>
                <w:sz w:val="10"/>
                <w:szCs w:val="10"/>
              </w:rPr>
              <w:t>…………………………….……...............................................................</w:t>
            </w:r>
          </w:p>
        </w:tc>
      </w:tr>
      <w:tr w:rsidR="007D45E1" w:rsidRPr="00A26093" w14:paraId="6BD285B4" w14:textId="77777777" w:rsidTr="00D67D8A">
        <w:trPr>
          <w:trHeight w:val="85"/>
          <w:jc w:val="center"/>
        </w:trPr>
        <w:tc>
          <w:tcPr>
            <w:tcW w:w="5822" w:type="dxa"/>
            <w:gridSpan w:val="9"/>
            <w:tcBorders>
              <w:top w:val="nil"/>
              <w:left w:val="single" w:sz="4" w:space="0" w:color="auto"/>
              <w:bottom w:val="nil"/>
              <w:right w:val="nil"/>
            </w:tcBorders>
            <w:vAlign w:val="center"/>
          </w:tcPr>
          <w:p w14:paraId="4F6DB2E8"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 xml:space="preserve">Tiền sử phát hiện và điều trị viêm gan </w:t>
            </w:r>
            <w:r w:rsidRPr="00C734F9">
              <w:rPr>
                <w:rFonts w:ascii="Times New Roman" w:hAnsi="Times New Roman"/>
                <w:bCs/>
                <w:sz w:val="24"/>
                <w:lang w:val="vi-VN"/>
              </w:rPr>
              <w:t>mạn tính</w:t>
            </w:r>
            <w:r w:rsidRPr="00C734F9">
              <w:rPr>
                <w:rFonts w:ascii="Times New Roman" w:hAnsi="Times New Roman"/>
                <w:bCs/>
                <w:sz w:val="24"/>
              </w:rPr>
              <w:t>:</w:t>
            </w:r>
          </w:p>
        </w:tc>
        <w:tc>
          <w:tcPr>
            <w:tcW w:w="1865" w:type="dxa"/>
            <w:gridSpan w:val="5"/>
            <w:tcBorders>
              <w:top w:val="nil"/>
              <w:left w:val="nil"/>
              <w:bottom w:val="nil"/>
              <w:right w:val="nil"/>
            </w:tcBorders>
          </w:tcPr>
          <w:p w14:paraId="3E75536F"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0 Không</w:t>
            </w:r>
          </w:p>
        </w:tc>
        <w:tc>
          <w:tcPr>
            <w:tcW w:w="1769" w:type="dxa"/>
            <w:gridSpan w:val="4"/>
            <w:tcBorders>
              <w:top w:val="nil"/>
              <w:left w:val="nil"/>
              <w:bottom w:val="nil"/>
              <w:right w:val="single" w:sz="4" w:space="0" w:color="auto"/>
            </w:tcBorders>
          </w:tcPr>
          <w:p w14:paraId="360EAB68"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Có</w:t>
            </w:r>
          </w:p>
        </w:tc>
      </w:tr>
      <w:tr w:rsidR="007D45E1" w:rsidRPr="00A26093" w14:paraId="3257B1CD" w14:textId="77777777" w:rsidTr="00D67D8A">
        <w:trPr>
          <w:trHeight w:val="98"/>
          <w:jc w:val="center"/>
        </w:trPr>
        <w:tc>
          <w:tcPr>
            <w:tcW w:w="9456" w:type="dxa"/>
            <w:gridSpan w:val="18"/>
            <w:tcBorders>
              <w:top w:val="nil"/>
              <w:left w:val="single" w:sz="4" w:space="0" w:color="auto"/>
              <w:bottom w:val="nil"/>
              <w:right w:val="single" w:sz="4" w:space="0" w:color="auto"/>
            </w:tcBorders>
          </w:tcPr>
          <w:p w14:paraId="06602AD4" w14:textId="77777777" w:rsidR="007D45E1" w:rsidRPr="00C734F9" w:rsidRDefault="007D45E1" w:rsidP="00D90F78">
            <w:pPr>
              <w:adjustRightInd w:val="0"/>
              <w:snapToGrid w:val="0"/>
              <w:spacing w:after="0" w:line="360" w:lineRule="auto"/>
              <w:rPr>
                <w:rFonts w:ascii="Times New Roman" w:hAnsi="Times New Roman"/>
                <w:bCs/>
                <w:sz w:val="24"/>
                <w:lang w:val="vi-VN"/>
              </w:rPr>
            </w:pPr>
            <w:r w:rsidRPr="00C734F9">
              <w:rPr>
                <w:rFonts w:ascii="Times New Roman" w:hAnsi="Times New Roman"/>
                <w:bCs/>
                <w:sz w:val="24"/>
              </w:rPr>
              <w:t xml:space="preserve">Thuốc đã dùng điều trị viêm gan </w:t>
            </w:r>
            <w:r w:rsidRPr="00C734F9">
              <w:rPr>
                <w:rFonts w:ascii="Times New Roman" w:hAnsi="Times New Roman"/>
                <w:bCs/>
                <w:sz w:val="24"/>
                <w:lang w:val="vi-VN"/>
              </w:rPr>
              <w:t>mạn tính</w:t>
            </w:r>
            <w:r w:rsidRPr="00C734F9">
              <w:rPr>
                <w:rFonts w:ascii="Times New Roman" w:hAnsi="Times New Roman"/>
                <w:bCs/>
                <w:sz w:val="24"/>
              </w:rPr>
              <w:t xml:space="preserve">: </w:t>
            </w:r>
            <w:r w:rsidRPr="00C734F9">
              <w:rPr>
                <w:rFonts w:ascii="Times New Roman" w:hAnsi="Times New Roman"/>
                <w:bCs/>
                <w:sz w:val="10"/>
              </w:rPr>
              <w:t>………………………………………………………………………………………………………………</w:t>
            </w:r>
            <w:r w:rsidRPr="00C734F9">
              <w:rPr>
                <w:rFonts w:ascii="Times New Roman" w:hAnsi="Times New Roman"/>
                <w:bCs/>
                <w:sz w:val="10"/>
                <w:lang w:val="vi-VN"/>
              </w:rPr>
              <w:t>............</w:t>
            </w:r>
          </w:p>
        </w:tc>
      </w:tr>
      <w:tr w:rsidR="007D45E1" w:rsidRPr="00A26093" w14:paraId="437F047D" w14:textId="77777777" w:rsidTr="00D67D8A">
        <w:trPr>
          <w:trHeight w:val="98"/>
          <w:jc w:val="center"/>
        </w:trPr>
        <w:tc>
          <w:tcPr>
            <w:tcW w:w="9456" w:type="dxa"/>
            <w:gridSpan w:val="18"/>
            <w:tcBorders>
              <w:top w:val="nil"/>
              <w:left w:val="single" w:sz="4" w:space="0" w:color="auto"/>
              <w:bottom w:val="nil"/>
              <w:right w:val="single" w:sz="4" w:space="0" w:color="auto"/>
            </w:tcBorders>
          </w:tcPr>
          <w:p w14:paraId="694CD472"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10"/>
              </w:rPr>
              <w:t>…………………………………………………………………………………………………………………………………………………………………………………………………………………………………………</w:t>
            </w:r>
          </w:p>
        </w:tc>
      </w:tr>
      <w:tr w:rsidR="007D45E1" w:rsidRPr="00A26093" w14:paraId="63DAAAC2" w14:textId="77777777" w:rsidTr="00D67D8A">
        <w:trPr>
          <w:trHeight w:val="98"/>
          <w:jc w:val="center"/>
        </w:trPr>
        <w:tc>
          <w:tcPr>
            <w:tcW w:w="9456" w:type="dxa"/>
            <w:gridSpan w:val="18"/>
            <w:tcBorders>
              <w:top w:val="nil"/>
              <w:left w:val="single" w:sz="4" w:space="0" w:color="auto"/>
              <w:bottom w:val="single" w:sz="4" w:space="0" w:color="auto"/>
              <w:right w:val="single" w:sz="4" w:space="0" w:color="auto"/>
            </w:tcBorders>
          </w:tcPr>
          <w:p w14:paraId="7ADBF889" w14:textId="77777777" w:rsidR="007D45E1" w:rsidRPr="00C734F9" w:rsidRDefault="007D45E1" w:rsidP="00D90F78">
            <w:pPr>
              <w:adjustRightInd w:val="0"/>
              <w:snapToGrid w:val="0"/>
              <w:spacing w:after="0" w:line="360" w:lineRule="auto"/>
              <w:rPr>
                <w:rFonts w:ascii="Times New Roman" w:hAnsi="Times New Roman"/>
                <w:bCs/>
                <w:sz w:val="28"/>
                <w:lang w:val="vi-VN"/>
              </w:rPr>
            </w:pPr>
            <w:r w:rsidRPr="00C734F9">
              <w:rPr>
                <w:rFonts w:ascii="Times New Roman" w:hAnsi="Times New Roman"/>
                <w:bCs/>
                <w:sz w:val="24"/>
              </w:rPr>
              <w:t xml:space="preserve">Thời gian điều trị viêm gan </w:t>
            </w:r>
            <w:r w:rsidRPr="00C734F9">
              <w:rPr>
                <w:rFonts w:ascii="Times New Roman" w:hAnsi="Times New Roman"/>
                <w:bCs/>
                <w:sz w:val="24"/>
                <w:lang w:val="vi-VN"/>
              </w:rPr>
              <w:t>mạn tính</w:t>
            </w:r>
            <w:r w:rsidRPr="00C734F9">
              <w:rPr>
                <w:rFonts w:ascii="Times New Roman" w:hAnsi="Times New Roman"/>
                <w:bCs/>
                <w:sz w:val="24"/>
              </w:rPr>
              <w:t xml:space="preserve">: </w:t>
            </w:r>
            <w:r w:rsidRPr="00C734F9">
              <w:rPr>
                <w:rFonts w:ascii="Times New Roman" w:hAnsi="Times New Roman"/>
                <w:bCs/>
                <w:sz w:val="10"/>
              </w:rPr>
              <w:t>………………………………..</w:t>
            </w:r>
            <w:r w:rsidRPr="00C734F9">
              <w:rPr>
                <w:rFonts w:ascii="Times New Roman" w:hAnsi="Times New Roman"/>
                <w:bCs/>
                <w:sz w:val="24"/>
              </w:rPr>
              <w:t>ngày</w:t>
            </w:r>
          </w:p>
        </w:tc>
      </w:tr>
      <w:tr w:rsidR="007D45E1" w:rsidRPr="00A26093" w14:paraId="63FC6C81" w14:textId="77777777" w:rsidTr="00D67D8A">
        <w:trPr>
          <w:trHeight w:val="98"/>
          <w:jc w:val="center"/>
        </w:trPr>
        <w:tc>
          <w:tcPr>
            <w:tcW w:w="9456" w:type="dxa"/>
            <w:gridSpan w:val="18"/>
            <w:tcBorders>
              <w:top w:val="single" w:sz="4" w:space="0" w:color="auto"/>
              <w:left w:val="single" w:sz="4" w:space="0" w:color="auto"/>
              <w:bottom w:val="nil"/>
              <w:right w:val="single" w:sz="4" w:space="0" w:color="auto"/>
            </w:tcBorders>
          </w:tcPr>
          <w:p w14:paraId="56D5D294" w14:textId="77777777" w:rsidR="007D45E1" w:rsidRPr="00C734F9" w:rsidRDefault="007D45E1" w:rsidP="00D90F78">
            <w:pPr>
              <w:adjustRightInd w:val="0"/>
              <w:snapToGrid w:val="0"/>
              <w:spacing w:after="0" w:line="360" w:lineRule="auto"/>
              <w:rPr>
                <w:rFonts w:ascii="Times New Roman" w:hAnsi="Times New Roman"/>
                <w:bCs/>
                <w:sz w:val="24"/>
                <w:lang w:val="vi-VN"/>
              </w:rPr>
            </w:pPr>
            <w:r w:rsidRPr="00C734F9">
              <w:rPr>
                <w:rFonts w:ascii="Times New Roman" w:hAnsi="Times New Roman"/>
                <w:b/>
                <w:sz w:val="24"/>
                <w:lang w:val="vi-VN"/>
              </w:rPr>
              <w:t>2. Gia đình</w:t>
            </w:r>
          </w:p>
        </w:tc>
      </w:tr>
      <w:tr w:rsidR="007D45E1" w:rsidRPr="00A26093" w14:paraId="1A9650B6" w14:textId="77777777" w:rsidTr="00D67D8A">
        <w:trPr>
          <w:trHeight w:val="85"/>
          <w:jc w:val="center"/>
        </w:trPr>
        <w:tc>
          <w:tcPr>
            <w:tcW w:w="5135" w:type="dxa"/>
            <w:gridSpan w:val="8"/>
            <w:tcBorders>
              <w:top w:val="nil"/>
              <w:left w:val="single" w:sz="4" w:space="0" w:color="auto"/>
              <w:bottom w:val="nil"/>
              <w:right w:val="nil"/>
            </w:tcBorders>
            <w:vAlign w:val="center"/>
          </w:tcPr>
          <w:p w14:paraId="65DB6A8D"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lang w:val="vi-VN"/>
              </w:rPr>
              <w:t>Gia đình có người mắc viêm gan mạn tính</w:t>
            </w:r>
            <w:r w:rsidRPr="00C734F9">
              <w:rPr>
                <w:rFonts w:ascii="Times New Roman" w:hAnsi="Times New Roman"/>
                <w:bCs/>
                <w:sz w:val="24"/>
              </w:rPr>
              <w:t>:</w:t>
            </w:r>
          </w:p>
        </w:tc>
        <w:tc>
          <w:tcPr>
            <w:tcW w:w="2552" w:type="dxa"/>
            <w:gridSpan w:val="6"/>
            <w:tcBorders>
              <w:top w:val="nil"/>
              <w:left w:val="nil"/>
              <w:bottom w:val="nil"/>
              <w:right w:val="nil"/>
            </w:tcBorders>
          </w:tcPr>
          <w:p w14:paraId="2D938D53"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0 Không</w:t>
            </w:r>
          </w:p>
        </w:tc>
        <w:tc>
          <w:tcPr>
            <w:tcW w:w="1769" w:type="dxa"/>
            <w:gridSpan w:val="4"/>
            <w:tcBorders>
              <w:top w:val="nil"/>
              <w:left w:val="nil"/>
              <w:bottom w:val="nil"/>
              <w:right w:val="single" w:sz="4" w:space="0" w:color="auto"/>
            </w:tcBorders>
          </w:tcPr>
          <w:p w14:paraId="10A1646D" w14:textId="77777777" w:rsidR="007D45E1" w:rsidRPr="00C734F9" w:rsidRDefault="007D45E1" w:rsidP="00D90F78">
            <w:pPr>
              <w:adjustRightInd w:val="0"/>
              <w:snapToGrid w:val="0"/>
              <w:spacing w:after="0" w:line="360" w:lineRule="auto"/>
              <w:rPr>
                <w:rFonts w:ascii="Times New Roman" w:hAnsi="Times New Roman"/>
                <w:bCs/>
                <w:sz w:val="24"/>
              </w:rPr>
            </w:pPr>
            <w:r w:rsidRPr="00C734F9">
              <w:rPr>
                <w:rFonts w:ascii="Times New Roman" w:hAnsi="Times New Roman"/>
                <w:bCs/>
                <w:sz w:val="24"/>
              </w:rPr>
              <w:t>1 Có</w:t>
            </w:r>
          </w:p>
        </w:tc>
      </w:tr>
      <w:tr w:rsidR="007D45E1" w:rsidRPr="00A26093" w14:paraId="756567D4" w14:textId="77777777" w:rsidTr="00D67D8A">
        <w:trPr>
          <w:trHeight w:val="85"/>
          <w:jc w:val="center"/>
        </w:trPr>
        <w:tc>
          <w:tcPr>
            <w:tcW w:w="9456" w:type="dxa"/>
            <w:gridSpan w:val="18"/>
            <w:tcBorders>
              <w:top w:val="nil"/>
              <w:left w:val="single" w:sz="4" w:space="0" w:color="auto"/>
              <w:bottom w:val="single" w:sz="4" w:space="0" w:color="auto"/>
              <w:right w:val="single" w:sz="4" w:space="0" w:color="auto"/>
            </w:tcBorders>
            <w:vAlign w:val="center"/>
          </w:tcPr>
          <w:p w14:paraId="13A328EA" w14:textId="77777777" w:rsidR="007D45E1" w:rsidRPr="00C734F9" w:rsidRDefault="007D45E1" w:rsidP="00D90F78">
            <w:pPr>
              <w:adjustRightInd w:val="0"/>
              <w:snapToGrid w:val="0"/>
              <w:spacing w:after="0" w:line="360" w:lineRule="auto"/>
              <w:rPr>
                <w:rFonts w:ascii="Times New Roman" w:hAnsi="Times New Roman"/>
                <w:bCs/>
                <w:sz w:val="24"/>
                <w:lang w:val="vi-VN"/>
              </w:rPr>
            </w:pPr>
            <w:r w:rsidRPr="00C734F9">
              <w:rPr>
                <w:rFonts w:ascii="Times New Roman" w:hAnsi="Times New Roman"/>
                <w:bCs/>
                <w:sz w:val="24"/>
                <w:lang w:val="vi-VN"/>
              </w:rPr>
              <w:t xml:space="preserve">Nếu có, ghi cụ thể quan hệ với người mắc: </w:t>
            </w:r>
            <w:r w:rsidRPr="00C734F9">
              <w:rPr>
                <w:rFonts w:ascii="Times New Roman" w:hAnsi="Times New Roman"/>
                <w:bCs/>
                <w:sz w:val="10"/>
              </w:rPr>
              <w:t>………………………………………………………………………………………………………………………………………………</w:t>
            </w:r>
          </w:p>
        </w:tc>
      </w:tr>
    </w:tbl>
    <w:p w14:paraId="30C0AADB" w14:textId="77777777" w:rsidR="005F4E21" w:rsidRDefault="005F4E21" w:rsidP="00D90F78">
      <w:pPr>
        <w:spacing w:before="60" w:after="120" w:line="360" w:lineRule="auto"/>
        <w:rPr>
          <w:ins w:id="1302" w:author="User" w:date="2018-03-28T10:02:00Z"/>
          <w:rFonts w:ascii="Times New Roman" w:hAnsi="Times New Roman"/>
          <w:b/>
          <w:bCs/>
          <w:sz w:val="24"/>
        </w:rPr>
      </w:pPr>
    </w:p>
    <w:p w14:paraId="4E4D3384" w14:textId="77777777" w:rsidR="007D45E1" w:rsidRPr="00C734F9" w:rsidRDefault="007D45E1" w:rsidP="00D90F78">
      <w:pPr>
        <w:spacing w:before="60" w:after="120" w:line="360" w:lineRule="auto"/>
        <w:rPr>
          <w:rFonts w:ascii="Times New Roman" w:hAnsi="Times New Roman"/>
          <w:b/>
          <w:bCs/>
          <w:sz w:val="24"/>
        </w:rPr>
      </w:pPr>
      <w:r w:rsidRPr="00C734F9">
        <w:rPr>
          <w:rFonts w:ascii="Times New Roman" w:hAnsi="Times New Roman"/>
          <w:b/>
          <w:bCs/>
          <w:sz w:val="24"/>
          <w:lang w:val="vi-VN"/>
        </w:rPr>
        <w:t>III</w:t>
      </w:r>
      <w:r w:rsidRPr="00C734F9">
        <w:rPr>
          <w:rFonts w:ascii="Times New Roman" w:hAnsi="Times New Roman"/>
          <w:b/>
          <w:bCs/>
          <w:sz w:val="24"/>
        </w:rPr>
        <w:t xml:space="preserve"> CHẨN ĐOÁN</w:t>
      </w:r>
    </w:p>
    <w:p w14:paraId="02BE2067" w14:textId="77777777" w:rsidR="007D45E1" w:rsidRPr="00C734F9" w:rsidRDefault="007D45E1" w:rsidP="00D90F78">
      <w:pPr>
        <w:adjustRightInd w:val="0"/>
        <w:snapToGrid w:val="0"/>
        <w:spacing w:before="60" w:after="120" w:line="360" w:lineRule="auto"/>
        <w:rPr>
          <w:rFonts w:ascii="Times New Roman" w:hAnsi="Times New Roman"/>
          <w:b/>
          <w:bCs/>
          <w:sz w:val="24"/>
        </w:rPr>
      </w:pPr>
      <w:r w:rsidRPr="00C734F9">
        <w:rPr>
          <w:rFonts w:ascii="Times New Roman" w:hAnsi="Times New Roman"/>
          <w:b/>
          <w:bCs/>
          <w:sz w:val="24"/>
        </w:rPr>
        <w:t>1. YHHĐ</w:t>
      </w:r>
    </w:p>
    <w:p w14:paraId="52EDD3E7" w14:textId="77777777" w:rsidR="007D45E1" w:rsidRPr="00C734F9" w:rsidRDefault="007D45E1" w:rsidP="00D90F78">
      <w:pPr>
        <w:adjustRightInd w:val="0"/>
        <w:snapToGrid w:val="0"/>
        <w:spacing w:before="60" w:after="120" w:line="360" w:lineRule="auto"/>
        <w:rPr>
          <w:rFonts w:ascii="Times New Roman" w:hAnsi="Times New Roman"/>
          <w:bCs/>
          <w:sz w:val="10"/>
          <w:szCs w:val="10"/>
        </w:rPr>
      </w:pPr>
      <w:r w:rsidRPr="00C734F9">
        <w:rPr>
          <w:rFonts w:ascii="Times New Roman" w:hAnsi="Times New Roman"/>
          <w:bCs/>
          <w:sz w:val="10"/>
          <w:szCs w:val="10"/>
        </w:rPr>
        <w:t>………………………………………………………………………………………………………………………………………………………………………………………………………………………………………</w:t>
      </w:r>
    </w:p>
    <w:p w14:paraId="08E71F83" w14:textId="77777777" w:rsidR="007D45E1" w:rsidRPr="00C734F9" w:rsidRDefault="007D45E1" w:rsidP="00D90F78">
      <w:pPr>
        <w:adjustRightInd w:val="0"/>
        <w:snapToGrid w:val="0"/>
        <w:spacing w:before="60" w:after="120" w:line="360" w:lineRule="auto"/>
        <w:rPr>
          <w:rFonts w:ascii="Times New Roman" w:hAnsi="Times New Roman"/>
          <w:bCs/>
          <w:sz w:val="10"/>
          <w:szCs w:val="10"/>
        </w:rPr>
      </w:pPr>
      <w:r w:rsidRPr="00C734F9">
        <w:rPr>
          <w:rFonts w:ascii="Times New Roman" w:hAnsi="Times New Roman"/>
          <w:bCs/>
          <w:sz w:val="10"/>
          <w:szCs w:val="10"/>
        </w:rPr>
        <w:t>………………………………………………………………………………………………………………………………………………………………………………………………………………………………………</w:t>
      </w:r>
    </w:p>
    <w:p w14:paraId="25B09FDC" w14:textId="77777777" w:rsidR="007D45E1" w:rsidRPr="00C734F9" w:rsidRDefault="007D45E1" w:rsidP="00D90F78">
      <w:pPr>
        <w:adjustRightInd w:val="0"/>
        <w:snapToGrid w:val="0"/>
        <w:spacing w:before="60" w:after="120" w:line="360" w:lineRule="auto"/>
        <w:rPr>
          <w:rFonts w:ascii="Times New Roman" w:hAnsi="Times New Roman"/>
          <w:b/>
          <w:bCs/>
          <w:sz w:val="24"/>
          <w:szCs w:val="26"/>
          <w:lang w:val="vi-VN"/>
        </w:rPr>
      </w:pPr>
      <w:r w:rsidRPr="00C734F9">
        <w:rPr>
          <w:rFonts w:ascii="Times New Roman" w:hAnsi="Times New Roman"/>
          <w:b/>
          <w:bCs/>
          <w:sz w:val="24"/>
          <w:szCs w:val="26"/>
        </w:rPr>
        <w:t>2. YHCT</w:t>
      </w:r>
    </w:p>
    <w:tbl>
      <w:tblPr>
        <w:tblW w:w="9204" w:type="dxa"/>
        <w:tblLook w:val="04A0" w:firstRow="1" w:lastRow="0" w:firstColumn="1" w:lastColumn="0" w:noHBand="0" w:noVBand="1"/>
      </w:tblPr>
      <w:tblGrid>
        <w:gridCol w:w="8916"/>
        <w:gridCol w:w="222"/>
        <w:gridCol w:w="222"/>
      </w:tblGrid>
      <w:tr w:rsidR="007D45E1" w:rsidRPr="00A26093" w14:paraId="46A6C9F4" w14:textId="77777777" w:rsidTr="00005BDB">
        <w:trPr>
          <w:trHeight w:val="260"/>
        </w:trPr>
        <w:tc>
          <w:tcPr>
            <w:tcW w:w="3068" w:type="dxa"/>
          </w:tcPr>
          <w:p w14:paraId="03F18867" w14:textId="77777777" w:rsidR="007D45E1" w:rsidRPr="00C734F9" w:rsidRDefault="007D45E1" w:rsidP="00F816AA">
            <w:pPr>
              <w:spacing w:before="60" w:after="0" w:line="360" w:lineRule="auto"/>
              <w:rPr>
                <w:rFonts w:ascii="Times New Roman" w:hAnsi="Times New Roman"/>
              </w:rPr>
            </w:pPr>
            <w:r w:rsidRPr="00C734F9">
              <w:rPr>
                <w:rFonts w:ascii="Times New Roman" w:hAnsi="Times New Roman"/>
                <w:bCs/>
                <w:sz w:val="10"/>
                <w:szCs w:val="10"/>
              </w:rPr>
              <w:t>…………………………………………………………………………………………………………………………………………………………</w:t>
            </w:r>
            <w:r w:rsidR="00F816AA" w:rsidRPr="00C734F9">
              <w:rPr>
                <w:rFonts w:ascii="Times New Roman" w:hAnsi="Times New Roman"/>
                <w:bCs/>
                <w:sz w:val="10"/>
                <w:szCs w:val="10"/>
              </w:rPr>
              <w:t>……………………………………………………………………………</w:t>
            </w:r>
          </w:p>
        </w:tc>
        <w:tc>
          <w:tcPr>
            <w:tcW w:w="3068" w:type="dxa"/>
          </w:tcPr>
          <w:p w14:paraId="640A83D9" w14:textId="77777777" w:rsidR="007D45E1" w:rsidRPr="00C734F9" w:rsidRDefault="007D45E1" w:rsidP="00F816AA">
            <w:pPr>
              <w:spacing w:before="60" w:after="0" w:line="360" w:lineRule="auto"/>
              <w:rPr>
                <w:rFonts w:ascii="Times New Roman" w:hAnsi="Times New Roman"/>
              </w:rPr>
            </w:pPr>
          </w:p>
        </w:tc>
        <w:tc>
          <w:tcPr>
            <w:tcW w:w="3068" w:type="dxa"/>
          </w:tcPr>
          <w:p w14:paraId="02711106" w14:textId="77777777" w:rsidR="007D45E1" w:rsidRPr="00C734F9" w:rsidRDefault="007D45E1" w:rsidP="00F816AA">
            <w:pPr>
              <w:spacing w:before="60" w:after="0" w:line="360" w:lineRule="auto"/>
              <w:rPr>
                <w:rFonts w:ascii="Times New Roman" w:hAnsi="Times New Roman"/>
              </w:rPr>
            </w:pPr>
          </w:p>
        </w:tc>
      </w:tr>
    </w:tbl>
    <w:p w14:paraId="10A08DA7" w14:textId="6A677051" w:rsidR="00D90F78" w:rsidDel="005F4E21" w:rsidRDefault="00D90F78" w:rsidP="00F816AA">
      <w:pPr>
        <w:spacing w:before="60" w:after="0" w:line="360" w:lineRule="auto"/>
        <w:rPr>
          <w:del w:id="1303" w:author="User" w:date="2018-03-28T10:02:00Z"/>
          <w:rFonts w:ascii="Times New Roman" w:hAnsi="Times New Roman"/>
          <w:b/>
          <w:sz w:val="24"/>
        </w:rPr>
      </w:pPr>
    </w:p>
    <w:p w14:paraId="7A66F77C" w14:textId="77777777" w:rsidR="00D90F78" w:rsidRDefault="00D90F78" w:rsidP="00F816AA">
      <w:pPr>
        <w:spacing w:before="60" w:after="0" w:line="360" w:lineRule="auto"/>
        <w:rPr>
          <w:rFonts w:ascii="Times New Roman" w:hAnsi="Times New Roman"/>
          <w:b/>
          <w:sz w:val="24"/>
        </w:rPr>
      </w:pPr>
    </w:p>
    <w:p w14:paraId="5B315C9C" w14:textId="77777777" w:rsidR="00D90F78" w:rsidRDefault="00D90F78" w:rsidP="00F816AA">
      <w:pPr>
        <w:spacing w:before="60" w:after="0" w:line="360" w:lineRule="auto"/>
        <w:rPr>
          <w:rFonts w:ascii="Times New Roman" w:hAnsi="Times New Roman"/>
          <w:b/>
          <w:sz w:val="24"/>
        </w:rPr>
      </w:pPr>
    </w:p>
    <w:p w14:paraId="079E6705" w14:textId="77777777" w:rsidR="007D45E1" w:rsidRPr="00C734F9" w:rsidRDefault="007D45E1" w:rsidP="00F816AA">
      <w:pPr>
        <w:spacing w:before="60" w:after="0" w:line="360" w:lineRule="auto"/>
        <w:rPr>
          <w:rFonts w:ascii="Times New Roman" w:hAnsi="Times New Roman"/>
          <w:b/>
          <w:sz w:val="24"/>
          <w:szCs w:val="28"/>
          <w:lang w:val="vi-VN"/>
        </w:rPr>
      </w:pPr>
      <w:r w:rsidRPr="00C734F9">
        <w:rPr>
          <w:rFonts w:ascii="Times New Roman" w:hAnsi="Times New Roman"/>
          <w:b/>
          <w:sz w:val="24"/>
        </w:rPr>
        <w:lastRenderedPageBreak/>
        <w:t>I</w:t>
      </w:r>
      <w:r w:rsidRPr="00C734F9">
        <w:rPr>
          <w:rFonts w:ascii="Times New Roman" w:hAnsi="Times New Roman"/>
          <w:b/>
          <w:sz w:val="24"/>
          <w:lang w:val="vi-VN"/>
        </w:rPr>
        <w:t>V</w:t>
      </w:r>
      <w:r w:rsidRPr="00C734F9">
        <w:rPr>
          <w:rFonts w:ascii="Times New Roman" w:hAnsi="Times New Roman"/>
          <w:b/>
          <w:sz w:val="24"/>
        </w:rPr>
        <w:t xml:space="preserve"> T</w:t>
      </w:r>
      <w:r w:rsidRPr="00C734F9">
        <w:rPr>
          <w:rFonts w:ascii="Times New Roman" w:hAnsi="Times New Roman"/>
          <w:b/>
          <w:sz w:val="24"/>
          <w:lang w:val="vi-VN"/>
        </w:rPr>
        <w:t>HEO DÕI QUÁ TRÌNH ĐIỀU TRỊ</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619"/>
        <w:gridCol w:w="1623"/>
        <w:gridCol w:w="1750"/>
      </w:tblGrid>
      <w:tr w:rsidR="007D45E1" w:rsidRPr="00A26093" w14:paraId="43403BBB" w14:textId="77777777" w:rsidTr="009426F7">
        <w:trPr>
          <w:trHeight w:val="171"/>
          <w:jc w:val="center"/>
        </w:trPr>
        <w:tc>
          <w:tcPr>
            <w:tcW w:w="2173" w:type="pct"/>
          </w:tcPr>
          <w:p w14:paraId="62E2D8F8" w14:textId="77777777" w:rsidR="007D45E1" w:rsidRPr="00A26093" w:rsidRDefault="007D45E1" w:rsidP="00D90F78">
            <w:pPr>
              <w:spacing w:after="0" w:line="312" w:lineRule="auto"/>
              <w:jc w:val="center"/>
              <w:rPr>
                <w:rFonts w:ascii="Times New Roman" w:eastAsia="Calibri" w:hAnsi="Times New Roman"/>
                <w:b/>
                <w:sz w:val="24"/>
                <w:szCs w:val="20"/>
              </w:rPr>
            </w:pPr>
            <w:r w:rsidRPr="00A26093">
              <w:rPr>
                <w:rFonts w:ascii="Times New Roman" w:eastAsia="Calibri" w:hAnsi="Times New Roman"/>
                <w:b/>
                <w:sz w:val="24"/>
                <w:szCs w:val="20"/>
              </w:rPr>
              <w:t>Triệu chứng</w:t>
            </w:r>
          </w:p>
        </w:tc>
        <w:tc>
          <w:tcPr>
            <w:tcW w:w="917" w:type="pct"/>
          </w:tcPr>
          <w:p w14:paraId="33AA9E1A" w14:textId="77777777" w:rsidR="007D45E1" w:rsidRPr="001A286B" w:rsidRDefault="00C97C33" w:rsidP="00D90F78">
            <w:pPr>
              <w:spacing w:after="0" w:line="312" w:lineRule="auto"/>
              <w:jc w:val="center"/>
              <w:rPr>
                <w:rFonts w:ascii="Times New Roman" w:eastAsia="Calibri" w:hAnsi="Times New Roman"/>
                <w:b/>
                <w:sz w:val="24"/>
                <w:szCs w:val="20"/>
                <w:lang w:val="vi-VN"/>
              </w:rPr>
            </w:pPr>
            <m:oMathPara>
              <m:oMath>
                <m:sSub>
                  <m:sSubPr>
                    <m:ctrlPr>
                      <w:rPr>
                        <w:rFonts w:ascii="Cambria Math" w:eastAsia="Calibri" w:hAnsi="Cambria Math"/>
                        <w:b/>
                        <w:i/>
                        <w:sz w:val="24"/>
                        <w:szCs w:val="20"/>
                        <w:lang w:val="vi-VN"/>
                      </w:rPr>
                    </m:ctrlPr>
                  </m:sSubPr>
                  <m:e>
                    <m:r>
                      <m:rPr>
                        <m:sty m:val="bi"/>
                      </m:rPr>
                      <w:rPr>
                        <w:rFonts w:ascii="Cambria Math" w:hAnsi="Cambria Math"/>
                        <w:sz w:val="24"/>
                        <w:lang w:val="vi-VN"/>
                      </w:rPr>
                      <m:t>D</m:t>
                    </m:r>
                    <m:ctrlPr>
                      <w:rPr>
                        <w:rFonts w:ascii="Cambria Math" w:hAnsi="Cambria Math"/>
                        <w:b/>
                        <w:i/>
                        <w:sz w:val="24"/>
                        <w:lang w:val="vi-VN"/>
                      </w:rPr>
                    </m:ctrlPr>
                  </m:e>
                  <m:sub>
                    <m:r>
                      <m:rPr>
                        <m:sty m:val="bi"/>
                      </m:rPr>
                      <w:rPr>
                        <w:rFonts w:ascii="Cambria Math" w:hAnsi="Cambria Math"/>
                        <w:sz w:val="24"/>
                        <w:lang w:val="vi-VN"/>
                      </w:rPr>
                      <m:t>0</m:t>
                    </m:r>
                    <m:ctrlPr>
                      <w:rPr>
                        <w:rFonts w:ascii="Cambria Math" w:hAnsi="Cambria Math"/>
                        <w:b/>
                        <w:i/>
                        <w:sz w:val="24"/>
                        <w:lang w:val="vi-VN"/>
                      </w:rPr>
                    </m:ctrlPr>
                  </m:sub>
                </m:sSub>
              </m:oMath>
            </m:oMathPara>
          </w:p>
        </w:tc>
        <w:tc>
          <w:tcPr>
            <w:tcW w:w="919" w:type="pct"/>
          </w:tcPr>
          <w:p w14:paraId="33801686" w14:textId="77777777" w:rsidR="007D45E1" w:rsidRPr="001A286B" w:rsidRDefault="00C97C33" w:rsidP="00D90F78">
            <w:pPr>
              <w:spacing w:after="0" w:line="312" w:lineRule="auto"/>
              <w:jc w:val="center"/>
              <w:rPr>
                <w:rFonts w:ascii="Times New Roman" w:eastAsia="Calibri" w:hAnsi="Times New Roman"/>
                <w:b/>
                <w:sz w:val="24"/>
                <w:szCs w:val="20"/>
                <w:lang w:val="vi-VN"/>
              </w:rPr>
            </w:pPr>
            <m:oMathPara>
              <m:oMath>
                <m:sSub>
                  <m:sSubPr>
                    <m:ctrlPr>
                      <w:rPr>
                        <w:rFonts w:ascii="Cambria Math" w:eastAsia="Calibri" w:hAnsi="Cambria Math"/>
                        <w:b/>
                        <w:i/>
                        <w:sz w:val="24"/>
                        <w:szCs w:val="20"/>
                        <w:lang w:val="vi-VN"/>
                      </w:rPr>
                    </m:ctrlPr>
                  </m:sSubPr>
                  <m:e>
                    <m:r>
                      <m:rPr>
                        <m:sty m:val="bi"/>
                      </m:rPr>
                      <w:rPr>
                        <w:rFonts w:ascii="Cambria Math" w:hAnsi="Cambria Math"/>
                        <w:sz w:val="24"/>
                        <w:lang w:val="vi-VN"/>
                      </w:rPr>
                      <m:t>D</m:t>
                    </m:r>
                    <m:ctrlPr>
                      <w:rPr>
                        <w:rFonts w:ascii="Cambria Math" w:hAnsi="Cambria Math"/>
                        <w:b/>
                        <w:i/>
                        <w:sz w:val="24"/>
                        <w:lang w:val="vi-VN"/>
                      </w:rPr>
                    </m:ctrlPr>
                  </m:e>
                  <m:sub>
                    <m:r>
                      <m:rPr>
                        <m:sty m:val="bi"/>
                      </m:rPr>
                      <w:rPr>
                        <w:rFonts w:ascii="Cambria Math" w:hAnsi="Cambria Math"/>
                        <w:sz w:val="24"/>
                        <w:lang w:val="vi-VN"/>
                      </w:rPr>
                      <m:t>30</m:t>
                    </m:r>
                    <m:ctrlPr>
                      <w:rPr>
                        <w:rFonts w:ascii="Cambria Math" w:hAnsi="Cambria Math"/>
                        <w:b/>
                        <w:i/>
                        <w:sz w:val="24"/>
                        <w:lang w:val="vi-VN"/>
                      </w:rPr>
                    </m:ctrlPr>
                  </m:sub>
                </m:sSub>
              </m:oMath>
            </m:oMathPara>
          </w:p>
        </w:tc>
        <w:tc>
          <w:tcPr>
            <w:tcW w:w="991" w:type="pct"/>
          </w:tcPr>
          <w:p w14:paraId="53ECECAB" w14:textId="77777777" w:rsidR="007D45E1" w:rsidRPr="001A286B" w:rsidRDefault="00C97C33" w:rsidP="00D90F78">
            <w:pPr>
              <w:spacing w:after="0" w:line="312" w:lineRule="auto"/>
              <w:jc w:val="center"/>
              <w:rPr>
                <w:rFonts w:ascii="Times New Roman" w:eastAsia="Calibri" w:hAnsi="Times New Roman"/>
                <w:b/>
                <w:sz w:val="24"/>
                <w:szCs w:val="20"/>
                <w:lang w:val="vi-VN"/>
              </w:rPr>
            </w:pPr>
            <m:oMathPara>
              <m:oMath>
                <m:sSub>
                  <m:sSubPr>
                    <m:ctrlPr>
                      <w:rPr>
                        <w:rFonts w:ascii="Cambria Math" w:eastAsia="Calibri" w:hAnsi="Cambria Math"/>
                        <w:b/>
                        <w:i/>
                        <w:sz w:val="24"/>
                        <w:szCs w:val="20"/>
                        <w:lang w:val="vi-VN"/>
                      </w:rPr>
                    </m:ctrlPr>
                  </m:sSubPr>
                  <m:e>
                    <m:r>
                      <m:rPr>
                        <m:sty m:val="bi"/>
                      </m:rPr>
                      <w:rPr>
                        <w:rFonts w:ascii="Cambria Math" w:hAnsi="Cambria Math"/>
                        <w:sz w:val="24"/>
                        <w:lang w:val="vi-VN"/>
                      </w:rPr>
                      <m:t>D</m:t>
                    </m:r>
                    <m:ctrlPr>
                      <w:rPr>
                        <w:rFonts w:ascii="Cambria Math" w:hAnsi="Cambria Math"/>
                        <w:b/>
                        <w:i/>
                        <w:sz w:val="24"/>
                        <w:lang w:val="vi-VN"/>
                      </w:rPr>
                    </m:ctrlPr>
                  </m:e>
                  <m:sub>
                    <m:r>
                      <m:rPr>
                        <m:sty m:val="bi"/>
                      </m:rPr>
                      <w:rPr>
                        <w:rFonts w:ascii="Cambria Math" w:hAnsi="Cambria Math"/>
                        <w:sz w:val="24"/>
                        <w:lang w:val="vi-VN"/>
                      </w:rPr>
                      <m:t>60</m:t>
                    </m:r>
                    <m:ctrlPr>
                      <w:rPr>
                        <w:rFonts w:ascii="Cambria Math" w:hAnsi="Cambria Math"/>
                        <w:b/>
                        <w:i/>
                        <w:sz w:val="24"/>
                        <w:lang w:val="vi-VN"/>
                      </w:rPr>
                    </m:ctrlPr>
                  </m:sub>
                </m:sSub>
              </m:oMath>
            </m:oMathPara>
          </w:p>
        </w:tc>
      </w:tr>
      <w:tr w:rsidR="007D45E1" w:rsidRPr="00A26093" w14:paraId="3164B18B" w14:textId="77777777" w:rsidTr="009426F7">
        <w:trPr>
          <w:trHeight w:val="70"/>
          <w:jc w:val="center"/>
        </w:trPr>
        <w:tc>
          <w:tcPr>
            <w:tcW w:w="2173" w:type="pct"/>
          </w:tcPr>
          <w:p w14:paraId="12404616"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Đau vùng mạng sườn</w:t>
            </w:r>
          </w:p>
        </w:tc>
        <w:tc>
          <w:tcPr>
            <w:tcW w:w="917" w:type="pct"/>
          </w:tcPr>
          <w:p w14:paraId="46CD629A"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504C9904"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25971DF3"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01FA1E1A" w14:textId="77777777" w:rsidTr="009426F7">
        <w:trPr>
          <w:trHeight w:val="70"/>
          <w:jc w:val="center"/>
        </w:trPr>
        <w:tc>
          <w:tcPr>
            <w:tcW w:w="2173" w:type="pct"/>
          </w:tcPr>
          <w:p w14:paraId="7EFBF929"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Gan lách to</w:t>
            </w:r>
          </w:p>
        </w:tc>
        <w:tc>
          <w:tcPr>
            <w:tcW w:w="917" w:type="pct"/>
          </w:tcPr>
          <w:p w14:paraId="239287AB"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476B62A5"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7DB41E44"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2E19BE5F" w14:textId="77777777" w:rsidTr="009426F7">
        <w:trPr>
          <w:trHeight w:val="334"/>
          <w:jc w:val="center"/>
        </w:trPr>
        <w:tc>
          <w:tcPr>
            <w:tcW w:w="2173" w:type="pct"/>
          </w:tcPr>
          <w:p w14:paraId="7361879C"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Vàng da, vàng mắt</w:t>
            </w:r>
          </w:p>
        </w:tc>
        <w:tc>
          <w:tcPr>
            <w:tcW w:w="917" w:type="pct"/>
          </w:tcPr>
          <w:p w14:paraId="7F9C6667"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2E118291"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70CAC5F8"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22C2E188" w14:textId="77777777" w:rsidTr="009426F7">
        <w:trPr>
          <w:trHeight w:val="70"/>
          <w:jc w:val="center"/>
        </w:trPr>
        <w:tc>
          <w:tcPr>
            <w:tcW w:w="2173" w:type="pct"/>
          </w:tcPr>
          <w:p w14:paraId="2CA8FEFB"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Vùng thượng vị và bụng đầy trướng</w:t>
            </w:r>
          </w:p>
        </w:tc>
        <w:tc>
          <w:tcPr>
            <w:tcW w:w="917" w:type="pct"/>
          </w:tcPr>
          <w:p w14:paraId="6A4AAD10"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4DDE1C66"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5CF449DF"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02538244" w14:textId="77777777" w:rsidTr="009426F7">
        <w:trPr>
          <w:trHeight w:val="70"/>
          <w:jc w:val="center"/>
        </w:trPr>
        <w:tc>
          <w:tcPr>
            <w:tcW w:w="2173" w:type="pct"/>
          </w:tcPr>
          <w:p w14:paraId="2952D900"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Ăn uống không ngon miệng</w:t>
            </w:r>
          </w:p>
        </w:tc>
        <w:tc>
          <w:tcPr>
            <w:tcW w:w="917" w:type="pct"/>
          </w:tcPr>
          <w:p w14:paraId="6A5BB07C"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5A8E7CEE"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275BA847"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5564DDA0" w14:textId="77777777" w:rsidTr="009426F7">
        <w:trPr>
          <w:trHeight w:val="70"/>
          <w:jc w:val="center"/>
        </w:trPr>
        <w:tc>
          <w:tcPr>
            <w:tcW w:w="2173" w:type="pct"/>
          </w:tcPr>
          <w:p w14:paraId="58B90F58"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Mệt mỏi</w:t>
            </w:r>
          </w:p>
        </w:tc>
        <w:tc>
          <w:tcPr>
            <w:tcW w:w="917" w:type="pct"/>
          </w:tcPr>
          <w:p w14:paraId="4E8E75FE"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4A5165A4"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2FB532A6"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5EB39A66" w14:textId="77777777" w:rsidTr="009426F7">
        <w:trPr>
          <w:trHeight w:val="70"/>
          <w:jc w:val="center"/>
        </w:trPr>
        <w:tc>
          <w:tcPr>
            <w:tcW w:w="2173" w:type="pct"/>
          </w:tcPr>
          <w:p w14:paraId="19971C5E"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Tinh thần mệt mỏi, ngại nói</w:t>
            </w:r>
          </w:p>
        </w:tc>
        <w:tc>
          <w:tcPr>
            <w:tcW w:w="917" w:type="pct"/>
          </w:tcPr>
          <w:p w14:paraId="55280270"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7AF256AE"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3DF442CD"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3E18BD7A" w14:textId="77777777" w:rsidTr="009426F7">
        <w:trPr>
          <w:trHeight w:val="70"/>
          <w:jc w:val="center"/>
        </w:trPr>
        <w:tc>
          <w:tcPr>
            <w:tcW w:w="2173" w:type="pct"/>
          </w:tcPr>
          <w:p w14:paraId="2B37126C"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Miệng khô đ</w:t>
            </w:r>
            <w:r w:rsidRPr="00A26093">
              <w:rPr>
                <w:rFonts w:ascii="Times New Roman" w:eastAsia="Calibri" w:hAnsi="Times New Roman"/>
                <w:sz w:val="24"/>
                <w:szCs w:val="20"/>
                <w:lang w:val="vi-VN"/>
              </w:rPr>
              <w:t>ắ</w:t>
            </w:r>
            <w:r w:rsidRPr="00A26093">
              <w:rPr>
                <w:rFonts w:ascii="Times New Roman" w:eastAsia="Calibri" w:hAnsi="Times New Roman"/>
                <w:sz w:val="24"/>
                <w:szCs w:val="20"/>
              </w:rPr>
              <w:t>ng</w:t>
            </w:r>
          </w:p>
        </w:tc>
        <w:tc>
          <w:tcPr>
            <w:tcW w:w="917" w:type="pct"/>
          </w:tcPr>
          <w:p w14:paraId="7ACA8B21"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47485F48"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3E7C3562"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6BAD24CD" w14:textId="77777777" w:rsidTr="009426F7">
        <w:trPr>
          <w:trHeight w:val="171"/>
          <w:jc w:val="center"/>
        </w:trPr>
        <w:tc>
          <w:tcPr>
            <w:tcW w:w="2173" w:type="pct"/>
          </w:tcPr>
          <w:p w14:paraId="5629D918"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Phiền táo, dễ cáu giận</w:t>
            </w:r>
          </w:p>
        </w:tc>
        <w:tc>
          <w:tcPr>
            <w:tcW w:w="917" w:type="pct"/>
          </w:tcPr>
          <w:p w14:paraId="1E7A5D84"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576244BA"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6FF3811D"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51900195" w14:textId="77777777" w:rsidTr="009426F7">
        <w:trPr>
          <w:trHeight w:val="343"/>
          <w:jc w:val="center"/>
        </w:trPr>
        <w:tc>
          <w:tcPr>
            <w:tcW w:w="2173" w:type="pct"/>
          </w:tcPr>
          <w:p w14:paraId="6C69C2A2"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Buồn nôn, nôn</w:t>
            </w:r>
          </w:p>
        </w:tc>
        <w:tc>
          <w:tcPr>
            <w:tcW w:w="917" w:type="pct"/>
          </w:tcPr>
          <w:p w14:paraId="305CABED"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6E3C6C4D"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1F13B192"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5FDC882A" w14:textId="77777777" w:rsidTr="009426F7">
        <w:trPr>
          <w:trHeight w:val="163"/>
          <w:jc w:val="center"/>
        </w:trPr>
        <w:tc>
          <w:tcPr>
            <w:tcW w:w="2173" w:type="pct"/>
          </w:tcPr>
          <w:p w14:paraId="1C999F47"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Ợ hơi</w:t>
            </w:r>
          </w:p>
        </w:tc>
        <w:tc>
          <w:tcPr>
            <w:tcW w:w="917" w:type="pct"/>
          </w:tcPr>
          <w:p w14:paraId="4C801AB8"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698DD9F6"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01EF9966"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247412DB" w14:textId="77777777" w:rsidTr="009426F7">
        <w:trPr>
          <w:trHeight w:val="70"/>
          <w:jc w:val="center"/>
        </w:trPr>
        <w:tc>
          <w:tcPr>
            <w:tcW w:w="2173" w:type="pct"/>
          </w:tcPr>
          <w:p w14:paraId="2A60903F"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Đại tiện phân nát</w:t>
            </w:r>
          </w:p>
        </w:tc>
        <w:tc>
          <w:tcPr>
            <w:tcW w:w="917" w:type="pct"/>
          </w:tcPr>
          <w:p w14:paraId="558A9B53"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4175A235"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58DCAA09"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405711A8" w14:textId="77777777" w:rsidTr="009426F7">
        <w:trPr>
          <w:trHeight w:val="70"/>
          <w:jc w:val="center"/>
        </w:trPr>
        <w:tc>
          <w:tcPr>
            <w:tcW w:w="2173" w:type="pct"/>
          </w:tcPr>
          <w:p w14:paraId="14043181" w14:textId="77777777" w:rsidR="007D45E1" w:rsidRPr="00A26093" w:rsidRDefault="007D45E1" w:rsidP="00D90F78">
            <w:pPr>
              <w:spacing w:after="0" w:line="312" w:lineRule="auto"/>
              <w:rPr>
                <w:rFonts w:ascii="Times New Roman" w:eastAsia="Calibri" w:hAnsi="Times New Roman"/>
                <w:sz w:val="24"/>
                <w:szCs w:val="20"/>
              </w:rPr>
            </w:pPr>
            <w:r w:rsidRPr="00A26093">
              <w:rPr>
                <w:rFonts w:ascii="Times New Roman" w:eastAsia="Calibri" w:hAnsi="Times New Roman"/>
                <w:sz w:val="24"/>
                <w:szCs w:val="20"/>
              </w:rPr>
              <w:t>Sao mạch, lòng bàn tay son</w:t>
            </w:r>
          </w:p>
        </w:tc>
        <w:tc>
          <w:tcPr>
            <w:tcW w:w="917" w:type="pct"/>
          </w:tcPr>
          <w:p w14:paraId="7FEBE273"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175B45A6"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238BAC20"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34322EEA" w14:textId="77777777" w:rsidTr="009426F7">
        <w:trPr>
          <w:trHeight w:val="70"/>
          <w:jc w:val="center"/>
        </w:trPr>
        <w:tc>
          <w:tcPr>
            <w:tcW w:w="2173" w:type="pct"/>
          </w:tcPr>
          <w:p w14:paraId="674D1F30" w14:textId="77777777" w:rsidR="007D45E1" w:rsidRPr="00A26093" w:rsidRDefault="007D45E1" w:rsidP="00D90F78">
            <w:pPr>
              <w:spacing w:after="0" w:line="312" w:lineRule="auto"/>
              <w:rPr>
                <w:rFonts w:ascii="Times New Roman" w:eastAsia="Calibri" w:hAnsi="Times New Roman"/>
                <w:sz w:val="24"/>
                <w:szCs w:val="20"/>
                <w:lang w:val="vi-VN"/>
              </w:rPr>
            </w:pPr>
            <w:r w:rsidRPr="00A26093">
              <w:rPr>
                <w:rFonts w:ascii="Times New Roman" w:eastAsia="Calibri" w:hAnsi="Times New Roman"/>
                <w:sz w:val="24"/>
                <w:szCs w:val="20"/>
                <w:lang w:val="vi-VN"/>
              </w:rPr>
              <w:t>Điểm Maddrey</w:t>
            </w:r>
          </w:p>
        </w:tc>
        <w:tc>
          <w:tcPr>
            <w:tcW w:w="917" w:type="pct"/>
          </w:tcPr>
          <w:p w14:paraId="14B26761" w14:textId="77777777" w:rsidR="007D45E1" w:rsidRPr="00A26093" w:rsidRDefault="007D45E1" w:rsidP="00D90F78">
            <w:pPr>
              <w:spacing w:after="0" w:line="312" w:lineRule="auto"/>
              <w:rPr>
                <w:rFonts w:ascii="Times New Roman" w:eastAsia="Calibri" w:hAnsi="Times New Roman"/>
                <w:sz w:val="24"/>
                <w:szCs w:val="20"/>
              </w:rPr>
            </w:pPr>
          </w:p>
        </w:tc>
        <w:tc>
          <w:tcPr>
            <w:tcW w:w="919" w:type="pct"/>
          </w:tcPr>
          <w:p w14:paraId="1B34C025" w14:textId="77777777" w:rsidR="007D45E1" w:rsidRPr="00A26093" w:rsidRDefault="007D45E1" w:rsidP="00D90F78">
            <w:pPr>
              <w:spacing w:after="0" w:line="312" w:lineRule="auto"/>
              <w:rPr>
                <w:rFonts w:ascii="Times New Roman" w:eastAsia="Calibri" w:hAnsi="Times New Roman"/>
                <w:sz w:val="24"/>
                <w:szCs w:val="20"/>
              </w:rPr>
            </w:pPr>
          </w:p>
        </w:tc>
        <w:tc>
          <w:tcPr>
            <w:tcW w:w="991" w:type="pct"/>
          </w:tcPr>
          <w:p w14:paraId="51BBFEFE"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15799D5A" w14:textId="77777777" w:rsidTr="009426F7">
        <w:trPr>
          <w:trHeight w:val="473"/>
          <w:jc w:val="center"/>
        </w:trPr>
        <w:tc>
          <w:tcPr>
            <w:tcW w:w="2173" w:type="pct"/>
            <w:vAlign w:val="center"/>
          </w:tcPr>
          <w:p w14:paraId="043E9C48" w14:textId="77777777" w:rsidR="007D45E1" w:rsidRPr="00A26093" w:rsidRDefault="007D45E1" w:rsidP="00D90F78">
            <w:pPr>
              <w:spacing w:after="0" w:line="312" w:lineRule="auto"/>
              <w:rPr>
                <w:rFonts w:ascii="Times New Roman" w:eastAsia="Calibri" w:hAnsi="Times New Roman"/>
                <w:sz w:val="24"/>
                <w:szCs w:val="20"/>
                <w:lang w:val="vi-VN"/>
              </w:rPr>
            </w:pPr>
            <w:r w:rsidRPr="00A26093">
              <w:rPr>
                <w:rFonts w:ascii="Times New Roman" w:eastAsia="Calibri" w:hAnsi="Times New Roman"/>
                <w:sz w:val="24"/>
                <w:szCs w:val="20"/>
                <w:lang w:val="vi-VN"/>
              </w:rPr>
              <w:t>Mạch</w:t>
            </w:r>
          </w:p>
        </w:tc>
        <w:tc>
          <w:tcPr>
            <w:tcW w:w="917" w:type="pct"/>
            <w:vAlign w:val="center"/>
          </w:tcPr>
          <w:p w14:paraId="70FE1E64" w14:textId="77777777" w:rsidR="007D45E1" w:rsidRPr="00A26093" w:rsidRDefault="007D45E1" w:rsidP="00D90F78">
            <w:pPr>
              <w:spacing w:after="0" w:line="312" w:lineRule="auto"/>
              <w:rPr>
                <w:rFonts w:ascii="Times New Roman" w:eastAsia="Calibri" w:hAnsi="Times New Roman"/>
                <w:sz w:val="24"/>
                <w:szCs w:val="20"/>
              </w:rPr>
            </w:pPr>
          </w:p>
        </w:tc>
        <w:tc>
          <w:tcPr>
            <w:tcW w:w="919" w:type="pct"/>
            <w:vAlign w:val="center"/>
          </w:tcPr>
          <w:p w14:paraId="5FE0D0EC" w14:textId="77777777" w:rsidR="007D45E1" w:rsidRPr="00A26093" w:rsidRDefault="007D45E1" w:rsidP="00D90F78">
            <w:pPr>
              <w:spacing w:after="0" w:line="312" w:lineRule="auto"/>
              <w:rPr>
                <w:rFonts w:ascii="Times New Roman" w:eastAsia="Calibri" w:hAnsi="Times New Roman"/>
                <w:sz w:val="24"/>
                <w:szCs w:val="20"/>
              </w:rPr>
            </w:pPr>
          </w:p>
        </w:tc>
        <w:tc>
          <w:tcPr>
            <w:tcW w:w="991" w:type="pct"/>
            <w:vAlign w:val="center"/>
          </w:tcPr>
          <w:p w14:paraId="4EBBCB78" w14:textId="77777777" w:rsidR="007D45E1" w:rsidRPr="00A26093" w:rsidRDefault="007D45E1" w:rsidP="00D90F78">
            <w:pPr>
              <w:spacing w:after="0" w:line="312" w:lineRule="auto"/>
              <w:rPr>
                <w:rFonts w:ascii="Times New Roman" w:eastAsia="Calibri" w:hAnsi="Times New Roman"/>
                <w:sz w:val="24"/>
                <w:szCs w:val="20"/>
              </w:rPr>
            </w:pPr>
          </w:p>
        </w:tc>
      </w:tr>
      <w:tr w:rsidR="007D45E1" w:rsidRPr="00A26093" w14:paraId="41E6FDA2" w14:textId="77777777" w:rsidTr="009426F7">
        <w:trPr>
          <w:trHeight w:val="109"/>
          <w:jc w:val="center"/>
        </w:trPr>
        <w:tc>
          <w:tcPr>
            <w:tcW w:w="2173" w:type="pct"/>
            <w:vAlign w:val="center"/>
          </w:tcPr>
          <w:p w14:paraId="7596489A" w14:textId="77777777" w:rsidR="007D45E1" w:rsidRPr="00A26093" w:rsidRDefault="007D45E1" w:rsidP="00D90F78">
            <w:pPr>
              <w:spacing w:after="0" w:line="312" w:lineRule="auto"/>
              <w:rPr>
                <w:rFonts w:ascii="Times New Roman" w:eastAsia="Calibri" w:hAnsi="Times New Roman"/>
                <w:sz w:val="24"/>
                <w:szCs w:val="20"/>
                <w:lang w:val="vi-VN"/>
              </w:rPr>
            </w:pPr>
            <w:r w:rsidRPr="00A26093">
              <w:rPr>
                <w:rFonts w:ascii="Times New Roman" w:eastAsia="Calibri" w:hAnsi="Times New Roman"/>
                <w:sz w:val="24"/>
                <w:szCs w:val="20"/>
                <w:lang w:val="vi-VN"/>
              </w:rPr>
              <w:t>Lưỡi</w:t>
            </w:r>
          </w:p>
        </w:tc>
        <w:tc>
          <w:tcPr>
            <w:tcW w:w="917" w:type="pct"/>
            <w:vAlign w:val="center"/>
          </w:tcPr>
          <w:p w14:paraId="216C4404" w14:textId="77777777" w:rsidR="007D45E1" w:rsidRPr="00A26093" w:rsidRDefault="007D45E1" w:rsidP="00D90F78">
            <w:pPr>
              <w:spacing w:after="0" w:line="312" w:lineRule="auto"/>
              <w:rPr>
                <w:rFonts w:ascii="Times New Roman" w:eastAsia="Calibri" w:hAnsi="Times New Roman"/>
                <w:sz w:val="24"/>
                <w:szCs w:val="20"/>
              </w:rPr>
            </w:pPr>
          </w:p>
        </w:tc>
        <w:tc>
          <w:tcPr>
            <w:tcW w:w="919" w:type="pct"/>
            <w:vAlign w:val="center"/>
          </w:tcPr>
          <w:p w14:paraId="517A21E6" w14:textId="77777777" w:rsidR="007D45E1" w:rsidRPr="00A26093" w:rsidRDefault="007D45E1" w:rsidP="00D90F78">
            <w:pPr>
              <w:spacing w:after="0" w:line="312" w:lineRule="auto"/>
              <w:rPr>
                <w:rFonts w:ascii="Times New Roman" w:eastAsia="Calibri" w:hAnsi="Times New Roman"/>
                <w:sz w:val="24"/>
                <w:szCs w:val="20"/>
              </w:rPr>
            </w:pPr>
          </w:p>
        </w:tc>
        <w:tc>
          <w:tcPr>
            <w:tcW w:w="991" w:type="pct"/>
            <w:vAlign w:val="center"/>
          </w:tcPr>
          <w:p w14:paraId="5573433A" w14:textId="77777777" w:rsidR="007D45E1" w:rsidRPr="00A26093" w:rsidRDefault="007D45E1" w:rsidP="00D90F78">
            <w:pPr>
              <w:spacing w:after="0" w:line="312" w:lineRule="auto"/>
              <w:rPr>
                <w:rFonts w:ascii="Times New Roman" w:eastAsia="Calibri" w:hAnsi="Times New Roman"/>
                <w:sz w:val="24"/>
                <w:szCs w:val="20"/>
              </w:rPr>
            </w:pPr>
          </w:p>
        </w:tc>
      </w:tr>
    </w:tbl>
    <w:p w14:paraId="554AC6FD" w14:textId="77777777" w:rsidR="005F4E21" w:rsidRDefault="005F4E21" w:rsidP="00D67D8A">
      <w:pPr>
        <w:spacing w:after="0" w:line="360" w:lineRule="auto"/>
        <w:rPr>
          <w:ins w:id="1304" w:author="User" w:date="2018-03-28T10:02:00Z"/>
          <w:rFonts w:ascii="Times New Roman" w:hAnsi="Times New Roman"/>
          <w:b/>
          <w:bCs/>
          <w:sz w:val="24"/>
        </w:rPr>
      </w:pPr>
    </w:p>
    <w:p w14:paraId="559D0977" w14:textId="77777777" w:rsidR="007D45E1" w:rsidRPr="00C734F9" w:rsidRDefault="007D45E1" w:rsidP="00D67D8A">
      <w:pPr>
        <w:spacing w:after="0" w:line="360" w:lineRule="auto"/>
        <w:rPr>
          <w:rFonts w:ascii="Times New Roman" w:hAnsi="Times New Roman"/>
          <w:b/>
          <w:bCs/>
          <w:sz w:val="24"/>
        </w:rPr>
      </w:pPr>
      <w:r w:rsidRPr="00C734F9">
        <w:rPr>
          <w:rFonts w:ascii="Times New Roman" w:hAnsi="Times New Roman"/>
          <w:b/>
          <w:bCs/>
          <w:sz w:val="24"/>
        </w:rPr>
        <w:t>V C</w:t>
      </w:r>
      <w:r w:rsidRPr="00C734F9">
        <w:rPr>
          <w:rFonts w:ascii="Times New Roman" w:hAnsi="Times New Roman"/>
          <w:b/>
          <w:bCs/>
          <w:sz w:val="24"/>
          <w:lang w:val="vi-VN"/>
        </w:rPr>
        <w:t>Ậ</w:t>
      </w:r>
      <w:r w:rsidRPr="00C734F9">
        <w:rPr>
          <w:rFonts w:ascii="Times New Roman" w:hAnsi="Times New Roman"/>
          <w:b/>
          <w:bCs/>
          <w:sz w:val="24"/>
        </w:rPr>
        <w:t>N LÂM SÀNG</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801"/>
        <w:gridCol w:w="2053"/>
        <w:gridCol w:w="2053"/>
      </w:tblGrid>
      <w:tr w:rsidR="007D45E1" w:rsidRPr="00A26093" w14:paraId="20F72127" w14:textId="77777777" w:rsidTr="009426F7">
        <w:trPr>
          <w:trHeight w:val="195"/>
          <w:jc w:val="center"/>
        </w:trPr>
        <w:tc>
          <w:tcPr>
            <w:tcW w:w="1625" w:type="pct"/>
            <w:vAlign w:val="center"/>
          </w:tcPr>
          <w:p w14:paraId="0480FD5D" w14:textId="77777777" w:rsidR="007D45E1" w:rsidRPr="00C734F9" w:rsidRDefault="007D45E1" w:rsidP="00D67D8A">
            <w:pPr>
              <w:adjustRightInd w:val="0"/>
              <w:snapToGrid w:val="0"/>
              <w:spacing w:after="0" w:line="360" w:lineRule="auto"/>
              <w:rPr>
                <w:rFonts w:ascii="Times New Roman" w:hAnsi="Times New Roman"/>
                <w:bCs/>
                <w:sz w:val="24"/>
                <w:lang w:val="vi-VN"/>
              </w:rPr>
            </w:pPr>
          </w:p>
        </w:tc>
        <w:tc>
          <w:tcPr>
            <w:tcW w:w="1029" w:type="pct"/>
          </w:tcPr>
          <w:p w14:paraId="6384982C" w14:textId="77777777" w:rsidR="007D45E1" w:rsidRPr="001A286B" w:rsidRDefault="00C97C33" w:rsidP="00D67D8A">
            <w:pPr>
              <w:spacing w:after="0" w:line="360" w:lineRule="auto"/>
              <w:jc w:val="center"/>
              <w:rPr>
                <w:rFonts w:ascii="Times New Roman" w:hAnsi="Times New Roman"/>
                <w:b/>
                <w:sz w:val="24"/>
                <w:lang w:val="vi-VN"/>
              </w:rPr>
            </w:pPr>
            <m:oMathPara>
              <m:oMath>
                <m:sSub>
                  <m:sSubPr>
                    <m:ctrlPr>
                      <w:rPr>
                        <w:rFonts w:ascii="Cambria Math" w:hAnsi="Cambria Math"/>
                        <w:b/>
                        <w:i/>
                        <w:sz w:val="24"/>
                        <w:lang w:val="vi-VN"/>
                      </w:rPr>
                    </m:ctrlPr>
                  </m:sSubPr>
                  <m:e>
                    <m:r>
                      <m:rPr>
                        <m:sty m:val="bi"/>
                      </m:rPr>
                      <w:rPr>
                        <w:rFonts w:ascii="Cambria Math" w:hAnsi="Cambria Math"/>
                        <w:sz w:val="24"/>
                        <w:lang w:val="vi-VN"/>
                      </w:rPr>
                      <m:t>D</m:t>
                    </m:r>
                  </m:e>
                  <m:sub>
                    <m:r>
                      <m:rPr>
                        <m:sty m:val="bi"/>
                      </m:rPr>
                      <w:rPr>
                        <w:rFonts w:ascii="Cambria Math" w:hAnsi="Cambria Math"/>
                        <w:sz w:val="24"/>
                        <w:lang w:val="vi-VN"/>
                      </w:rPr>
                      <m:t>0</m:t>
                    </m:r>
                  </m:sub>
                </m:sSub>
              </m:oMath>
            </m:oMathPara>
          </w:p>
        </w:tc>
        <w:tc>
          <w:tcPr>
            <w:tcW w:w="1173" w:type="pct"/>
          </w:tcPr>
          <w:p w14:paraId="70CEC372" w14:textId="77777777" w:rsidR="007D45E1" w:rsidRPr="001A286B" w:rsidRDefault="00C97C33" w:rsidP="00D67D8A">
            <w:pPr>
              <w:spacing w:after="0" w:line="360" w:lineRule="auto"/>
              <w:jc w:val="center"/>
              <w:rPr>
                <w:rFonts w:ascii="Times New Roman" w:hAnsi="Times New Roman"/>
                <w:b/>
                <w:sz w:val="24"/>
                <w:lang w:val="vi-VN"/>
              </w:rPr>
            </w:pPr>
            <m:oMathPara>
              <m:oMath>
                <m:sSub>
                  <m:sSubPr>
                    <m:ctrlPr>
                      <w:rPr>
                        <w:rFonts w:ascii="Cambria Math" w:hAnsi="Cambria Math"/>
                        <w:b/>
                        <w:i/>
                        <w:sz w:val="24"/>
                        <w:lang w:val="vi-VN"/>
                      </w:rPr>
                    </m:ctrlPr>
                  </m:sSubPr>
                  <m:e>
                    <m:r>
                      <m:rPr>
                        <m:sty m:val="bi"/>
                      </m:rPr>
                      <w:rPr>
                        <w:rFonts w:ascii="Cambria Math" w:hAnsi="Cambria Math"/>
                        <w:sz w:val="24"/>
                        <w:lang w:val="vi-VN"/>
                      </w:rPr>
                      <m:t>D</m:t>
                    </m:r>
                  </m:e>
                  <m:sub>
                    <m:r>
                      <m:rPr>
                        <m:sty m:val="bi"/>
                      </m:rPr>
                      <w:rPr>
                        <w:rFonts w:ascii="Cambria Math" w:hAnsi="Cambria Math"/>
                        <w:sz w:val="24"/>
                        <w:lang w:val="vi-VN"/>
                      </w:rPr>
                      <m:t>30</m:t>
                    </m:r>
                  </m:sub>
                </m:sSub>
              </m:oMath>
            </m:oMathPara>
          </w:p>
        </w:tc>
        <w:tc>
          <w:tcPr>
            <w:tcW w:w="1173" w:type="pct"/>
          </w:tcPr>
          <w:p w14:paraId="472CE918" w14:textId="77777777" w:rsidR="007D45E1" w:rsidRPr="001A286B" w:rsidRDefault="00C97C33" w:rsidP="00D67D8A">
            <w:pPr>
              <w:spacing w:after="0" w:line="360" w:lineRule="auto"/>
              <w:jc w:val="center"/>
              <w:rPr>
                <w:rFonts w:ascii="Times New Roman" w:hAnsi="Times New Roman"/>
                <w:b/>
                <w:sz w:val="24"/>
                <w:lang w:val="vi-VN"/>
              </w:rPr>
            </w:pPr>
            <m:oMathPara>
              <m:oMath>
                <m:sSub>
                  <m:sSubPr>
                    <m:ctrlPr>
                      <w:rPr>
                        <w:rFonts w:ascii="Cambria Math" w:hAnsi="Cambria Math"/>
                        <w:b/>
                        <w:i/>
                        <w:sz w:val="24"/>
                        <w:lang w:val="vi-VN"/>
                      </w:rPr>
                    </m:ctrlPr>
                  </m:sSubPr>
                  <m:e>
                    <m:r>
                      <m:rPr>
                        <m:sty m:val="bi"/>
                      </m:rPr>
                      <w:rPr>
                        <w:rFonts w:ascii="Cambria Math" w:hAnsi="Cambria Math"/>
                        <w:sz w:val="24"/>
                        <w:lang w:val="vi-VN"/>
                      </w:rPr>
                      <m:t>D</m:t>
                    </m:r>
                  </m:e>
                  <m:sub>
                    <m:r>
                      <m:rPr>
                        <m:sty m:val="bi"/>
                      </m:rPr>
                      <w:rPr>
                        <w:rFonts w:ascii="Cambria Math" w:hAnsi="Cambria Math"/>
                        <w:sz w:val="24"/>
                        <w:lang w:val="vi-VN"/>
                      </w:rPr>
                      <m:t>60</m:t>
                    </m:r>
                  </m:sub>
                </m:sSub>
              </m:oMath>
            </m:oMathPara>
          </w:p>
        </w:tc>
      </w:tr>
      <w:tr w:rsidR="007D6CA5" w:rsidRPr="00A26093" w14:paraId="5CBD3C6A" w14:textId="77777777" w:rsidTr="009426F7">
        <w:trPr>
          <w:trHeight w:val="70"/>
          <w:jc w:val="center"/>
        </w:trPr>
        <w:tc>
          <w:tcPr>
            <w:tcW w:w="1625" w:type="pct"/>
          </w:tcPr>
          <w:p w14:paraId="43BF8A11"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AST (U/L)</w:t>
            </w:r>
          </w:p>
        </w:tc>
        <w:tc>
          <w:tcPr>
            <w:tcW w:w="1029" w:type="pct"/>
          </w:tcPr>
          <w:p w14:paraId="26209128"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4A6D8359"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6654C2AC"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3CED3247" w14:textId="77777777" w:rsidTr="009426F7">
        <w:trPr>
          <w:trHeight w:val="70"/>
          <w:jc w:val="center"/>
        </w:trPr>
        <w:tc>
          <w:tcPr>
            <w:tcW w:w="1625" w:type="pct"/>
          </w:tcPr>
          <w:p w14:paraId="62C398FB"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ALT (U/L)</w:t>
            </w:r>
          </w:p>
        </w:tc>
        <w:tc>
          <w:tcPr>
            <w:tcW w:w="1029" w:type="pct"/>
          </w:tcPr>
          <w:p w14:paraId="04D0B34C"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557B237B"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700CFA5A"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0F5BE90C" w14:textId="77777777" w:rsidTr="009426F7">
        <w:trPr>
          <w:trHeight w:val="70"/>
          <w:jc w:val="center"/>
        </w:trPr>
        <w:tc>
          <w:tcPr>
            <w:tcW w:w="1625" w:type="pct"/>
          </w:tcPr>
          <w:p w14:paraId="72AE90B3"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GGT(U/L)</w:t>
            </w:r>
          </w:p>
        </w:tc>
        <w:tc>
          <w:tcPr>
            <w:tcW w:w="1029" w:type="pct"/>
          </w:tcPr>
          <w:p w14:paraId="2DF22B19"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3E6C3287"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57DB33B7"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03A9F54E" w14:textId="77777777" w:rsidTr="009426F7">
        <w:trPr>
          <w:trHeight w:val="70"/>
          <w:jc w:val="center"/>
        </w:trPr>
        <w:tc>
          <w:tcPr>
            <w:tcW w:w="1625" w:type="pct"/>
          </w:tcPr>
          <w:p w14:paraId="5408249C"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Bilirubin toàn phần (Umol/L)</w:t>
            </w:r>
          </w:p>
        </w:tc>
        <w:tc>
          <w:tcPr>
            <w:tcW w:w="1029" w:type="pct"/>
          </w:tcPr>
          <w:p w14:paraId="577157CD"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3242393A"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319A332C"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7C15FBBD" w14:textId="77777777" w:rsidTr="009426F7">
        <w:trPr>
          <w:trHeight w:val="70"/>
          <w:jc w:val="center"/>
        </w:trPr>
        <w:tc>
          <w:tcPr>
            <w:tcW w:w="1625" w:type="pct"/>
          </w:tcPr>
          <w:p w14:paraId="2A346E67"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Tỷ lệ Prothrombin (%)</w:t>
            </w:r>
          </w:p>
        </w:tc>
        <w:tc>
          <w:tcPr>
            <w:tcW w:w="1029" w:type="pct"/>
          </w:tcPr>
          <w:p w14:paraId="387C40AE"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11CA3632"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158DCD9F"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09445564" w14:textId="77777777" w:rsidTr="009426F7">
        <w:trPr>
          <w:trHeight w:val="70"/>
          <w:jc w:val="center"/>
        </w:trPr>
        <w:tc>
          <w:tcPr>
            <w:tcW w:w="1625" w:type="pct"/>
          </w:tcPr>
          <w:p w14:paraId="72677D97" w14:textId="77777777" w:rsidR="007D6CA5" w:rsidRPr="00C734F9" w:rsidRDefault="007D6CA5" w:rsidP="00D67D8A">
            <w:pPr>
              <w:spacing w:after="0" w:line="360" w:lineRule="auto"/>
              <w:rPr>
                <w:rFonts w:ascii="Times New Roman" w:hAnsi="Times New Roman"/>
                <w:bCs/>
                <w:sz w:val="24"/>
              </w:rPr>
            </w:pPr>
            <w:r w:rsidRPr="00C734F9">
              <w:rPr>
                <w:rFonts w:ascii="Times New Roman" w:hAnsi="Times New Roman"/>
                <w:bCs/>
                <w:sz w:val="24"/>
              </w:rPr>
              <w:t>Albumin (g/l)</w:t>
            </w:r>
          </w:p>
        </w:tc>
        <w:tc>
          <w:tcPr>
            <w:tcW w:w="1029" w:type="pct"/>
          </w:tcPr>
          <w:p w14:paraId="0749F47B"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3B34D871"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75604502"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357CBE87" w14:textId="77777777" w:rsidTr="009426F7">
        <w:trPr>
          <w:trHeight w:val="70"/>
          <w:jc w:val="center"/>
        </w:trPr>
        <w:tc>
          <w:tcPr>
            <w:tcW w:w="1625" w:type="pct"/>
          </w:tcPr>
          <w:p w14:paraId="1D8C93F4" w14:textId="77777777" w:rsidR="007D6CA5" w:rsidRPr="00C734F9" w:rsidRDefault="007D6CA5" w:rsidP="00D67D8A">
            <w:pPr>
              <w:spacing w:after="0" w:line="360" w:lineRule="auto"/>
              <w:rPr>
                <w:rFonts w:ascii="Times New Roman" w:hAnsi="Times New Roman"/>
                <w:sz w:val="24"/>
              </w:rPr>
            </w:pPr>
            <w:r w:rsidRPr="00C734F9">
              <w:rPr>
                <w:rFonts w:ascii="Times New Roman" w:hAnsi="Times New Roman"/>
                <w:sz w:val="24"/>
              </w:rPr>
              <w:t>Hồng cầu (T/l)</w:t>
            </w:r>
          </w:p>
        </w:tc>
        <w:tc>
          <w:tcPr>
            <w:tcW w:w="1029" w:type="pct"/>
          </w:tcPr>
          <w:p w14:paraId="3514BB14"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7759B405"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475C2824"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35F16B0B" w14:textId="77777777" w:rsidTr="009426F7">
        <w:trPr>
          <w:trHeight w:val="70"/>
          <w:jc w:val="center"/>
        </w:trPr>
        <w:tc>
          <w:tcPr>
            <w:tcW w:w="1625" w:type="pct"/>
          </w:tcPr>
          <w:p w14:paraId="0DA60588" w14:textId="77777777" w:rsidR="007D6CA5" w:rsidRPr="00C734F9" w:rsidRDefault="007D6CA5" w:rsidP="00D67D8A">
            <w:pPr>
              <w:spacing w:after="0" w:line="360" w:lineRule="auto"/>
              <w:rPr>
                <w:rFonts w:ascii="Times New Roman" w:hAnsi="Times New Roman"/>
                <w:sz w:val="24"/>
              </w:rPr>
            </w:pPr>
            <w:r w:rsidRPr="00C734F9">
              <w:rPr>
                <w:rFonts w:ascii="Times New Roman" w:hAnsi="Times New Roman"/>
                <w:sz w:val="24"/>
              </w:rPr>
              <w:t>MCV(fl)</w:t>
            </w:r>
          </w:p>
        </w:tc>
        <w:tc>
          <w:tcPr>
            <w:tcW w:w="1029" w:type="pct"/>
          </w:tcPr>
          <w:p w14:paraId="352EE6A2"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63529F7A"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73BD0839"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3CF4BEA9" w14:textId="77777777" w:rsidTr="009426F7">
        <w:trPr>
          <w:trHeight w:val="70"/>
          <w:jc w:val="center"/>
        </w:trPr>
        <w:tc>
          <w:tcPr>
            <w:tcW w:w="1625" w:type="pct"/>
          </w:tcPr>
          <w:p w14:paraId="09A4540D" w14:textId="77777777" w:rsidR="007D6CA5" w:rsidRPr="00C734F9" w:rsidRDefault="007D6CA5" w:rsidP="00D67D8A">
            <w:pPr>
              <w:spacing w:after="0" w:line="360" w:lineRule="auto"/>
              <w:rPr>
                <w:rFonts w:ascii="Times New Roman" w:hAnsi="Times New Roman"/>
                <w:sz w:val="24"/>
              </w:rPr>
            </w:pPr>
            <w:r w:rsidRPr="00C734F9">
              <w:rPr>
                <w:rFonts w:ascii="Times New Roman" w:hAnsi="Times New Roman"/>
                <w:sz w:val="24"/>
              </w:rPr>
              <w:t>Bạch cầu (G/l)</w:t>
            </w:r>
          </w:p>
        </w:tc>
        <w:tc>
          <w:tcPr>
            <w:tcW w:w="1029" w:type="pct"/>
          </w:tcPr>
          <w:p w14:paraId="00391C0B"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29F570A5"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47EF2895"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r w:rsidR="007D6CA5" w:rsidRPr="00A26093" w14:paraId="7670DCBE" w14:textId="77777777" w:rsidTr="009426F7">
        <w:trPr>
          <w:trHeight w:val="70"/>
          <w:jc w:val="center"/>
        </w:trPr>
        <w:tc>
          <w:tcPr>
            <w:tcW w:w="1625" w:type="pct"/>
          </w:tcPr>
          <w:p w14:paraId="14432DC4" w14:textId="77777777" w:rsidR="007D6CA5" w:rsidRPr="00C734F9" w:rsidRDefault="007D6CA5" w:rsidP="00D67D8A">
            <w:pPr>
              <w:spacing w:after="0" w:line="360" w:lineRule="auto"/>
              <w:rPr>
                <w:rFonts w:ascii="Times New Roman" w:hAnsi="Times New Roman"/>
                <w:sz w:val="24"/>
              </w:rPr>
            </w:pPr>
            <w:r w:rsidRPr="00C734F9">
              <w:rPr>
                <w:rFonts w:ascii="Times New Roman" w:hAnsi="Times New Roman"/>
                <w:sz w:val="24"/>
              </w:rPr>
              <w:t>Tiểu cầu (G/l)</w:t>
            </w:r>
          </w:p>
        </w:tc>
        <w:tc>
          <w:tcPr>
            <w:tcW w:w="1029" w:type="pct"/>
          </w:tcPr>
          <w:p w14:paraId="703F7FE8"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4F1AE0F7"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c>
          <w:tcPr>
            <w:tcW w:w="1173" w:type="pct"/>
          </w:tcPr>
          <w:p w14:paraId="55353CF8" w14:textId="77777777" w:rsidR="007D6CA5" w:rsidRPr="00C734F9" w:rsidRDefault="007D6CA5" w:rsidP="00D67D8A">
            <w:pPr>
              <w:adjustRightInd w:val="0"/>
              <w:snapToGrid w:val="0"/>
              <w:spacing w:after="0" w:line="360" w:lineRule="auto"/>
              <w:ind w:right="-144"/>
              <w:rPr>
                <w:rFonts w:ascii="Times New Roman" w:hAnsi="Times New Roman"/>
                <w:bCs/>
                <w:sz w:val="24"/>
              </w:rPr>
            </w:pPr>
          </w:p>
        </w:tc>
      </w:tr>
    </w:tbl>
    <w:p w14:paraId="62D15F61" w14:textId="77777777" w:rsidR="00283D64" w:rsidRDefault="00283D64" w:rsidP="00D67D8A">
      <w:pPr>
        <w:spacing w:before="120" w:after="120" w:line="360" w:lineRule="auto"/>
        <w:rPr>
          <w:rFonts w:ascii="Times New Roman" w:hAnsi="Times New Roman"/>
          <w:b/>
          <w:bCs/>
          <w:sz w:val="24"/>
          <w:lang w:val="vi-VN"/>
        </w:rPr>
      </w:pPr>
    </w:p>
    <w:p w14:paraId="1544FDE8" w14:textId="77777777" w:rsidR="007D45E1" w:rsidRPr="00C734F9" w:rsidRDefault="007D45E1" w:rsidP="00D67D8A">
      <w:pPr>
        <w:spacing w:before="120" w:after="120" w:line="360" w:lineRule="auto"/>
        <w:rPr>
          <w:rFonts w:ascii="Times New Roman" w:hAnsi="Times New Roman"/>
          <w:b/>
          <w:bCs/>
          <w:sz w:val="24"/>
          <w:lang w:val="vi-VN"/>
        </w:rPr>
      </w:pPr>
      <w:r w:rsidRPr="00C734F9">
        <w:rPr>
          <w:rFonts w:ascii="Times New Roman" w:hAnsi="Times New Roman"/>
          <w:b/>
          <w:bCs/>
          <w:sz w:val="24"/>
          <w:lang w:val="vi-VN"/>
        </w:rPr>
        <w:lastRenderedPageBreak/>
        <w:t xml:space="preserve">Siêu âm: </w:t>
      </w:r>
    </w:p>
    <w:p w14:paraId="12CD75D1" w14:textId="77777777" w:rsidR="007D45E1" w:rsidRPr="001866C4" w:rsidRDefault="007D45E1" w:rsidP="00D67D8A">
      <w:pPr>
        <w:tabs>
          <w:tab w:val="left" w:leader="dot" w:pos="8789"/>
        </w:tabs>
        <w:adjustRightInd w:val="0"/>
        <w:snapToGrid w:val="0"/>
        <w:spacing w:before="120" w:after="120" w:line="360" w:lineRule="auto"/>
        <w:rPr>
          <w:rFonts w:ascii="Times New Roman" w:hAnsi="Times New Roman"/>
          <w:bCs/>
          <w:sz w:val="28"/>
          <w:szCs w:val="28"/>
          <w:rPrChange w:id="1305" w:author="User" w:date="2018-03-28T09:59:00Z">
            <w:rPr>
              <w:rFonts w:ascii="Times New Roman" w:hAnsi="Times New Roman"/>
              <w:bCs/>
              <w:sz w:val="10"/>
              <w:szCs w:val="10"/>
            </w:rPr>
          </w:rPrChange>
        </w:rPr>
      </w:pPr>
      <w:r w:rsidRPr="00C734F9">
        <w:rPr>
          <w:rFonts w:ascii="Times New Roman" w:hAnsi="Times New Roman"/>
          <w:b/>
          <w:bCs/>
          <w:sz w:val="24"/>
          <w:lang w:val="vi-VN"/>
        </w:rPr>
        <w:t xml:space="preserve">- </w:t>
      </w:r>
      <m:oMath>
        <m:sSub>
          <m:sSubPr>
            <m:ctrlPr>
              <w:rPr>
                <w:rFonts w:ascii="Cambria Math" w:hAnsi="Cambria Math"/>
                <w:b/>
                <w:bCs/>
                <w:i/>
                <w:sz w:val="24"/>
                <w:lang w:val="vi-VN"/>
              </w:rPr>
            </m:ctrlPr>
          </m:sSubPr>
          <m:e>
            <m:r>
              <m:rPr>
                <m:sty m:val="bi"/>
              </m:rPr>
              <w:rPr>
                <w:rFonts w:ascii="Cambria Math" w:hAnsi="Cambria Math"/>
                <w:sz w:val="24"/>
                <w:lang w:val="vi-VN"/>
              </w:rPr>
              <m:t>D</m:t>
            </m:r>
          </m:e>
          <m:sub>
            <m:r>
              <m:rPr>
                <m:sty m:val="bi"/>
              </m:rPr>
              <w:rPr>
                <w:rFonts w:ascii="Cambria Math" w:hAnsi="Cambria Math"/>
                <w:sz w:val="24"/>
                <w:lang w:val="vi-VN"/>
              </w:rPr>
              <m:t>0</m:t>
            </m:r>
          </m:sub>
        </m:sSub>
      </m:oMath>
      <w:r w:rsidRPr="001866C4">
        <w:rPr>
          <w:rFonts w:ascii="Times New Roman" w:hAnsi="Times New Roman"/>
          <w:b/>
          <w:bCs/>
          <w:sz w:val="28"/>
          <w:szCs w:val="28"/>
          <w:lang w:val="vi-VN"/>
          <w:rPrChange w:id="1306" w:author="User" w:date="2018-03-28T09:59:00Z">
            <w:rPr>
              <w:rFonts w:ascii="Times New Roman" w:hAnsi="Times New Roman"/>
              <w:b/>
              <w:bCs/>
              <w:sz w:val="24"/>
              <w:lang w:val="vi-VN"/>
            </w:rPr>
          </w:rPrChange>
        </w:rPr>
        <w:t xml:space="preserve">: </w:t>
      </w:r>
      <w:r w:rsidR="00D67D8A" w:rsidRPr="001866C4">
        <w:rPr>
          <w:rFonts w:ascii="Times New Roman" w:hAnsi="Times New Roman"/>
          <w:bCs/>
          <w:sz w:val="28"/>
          <w:szCs w:val="28"/>
          <w:rPrChange w:id="1307" w:author="User" w:date="2018-03-28T09:59:00Z">
            <w:rPr>
              <w:rFonts w:ascii="Times New Roman" w:hAnsi="Times New Roman"/>
              <w:bCs/>
              <w:sz w:val="10"/>
              <w:szCs w:val="10"/>
            </w:rPr>
          </w:rPrChange>
        </w:rPr>
        <w:tab/>
      </w:r>
    </w:p>
    <w:p w14:paraId="6F2D7FCE"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08" w:author="User" w:date="2018-03-28T09:59:00Z">
            <w:rPr>
              <w:rFonts w:ascii="Times New Roman" w:hAnsi="Times New Roman"/>
              <w:bCs/>
              <w:sz w:val="10"/>
              <w:szCs w:val="10"/>
            </w:rPr>
          </w:rPrChange>
        </w:rPr>
      </w:pPr>
      <w:r w:rsidRPr="001866C4">
        <w:rPr>
          <w:rFonts w:ascii="Times New Roman" w:hAnsi="Times New Roman"/>
          <w:bCs/>
          <w:sz w:val="28"/>
          <w:szCs w:val="28"/>
          <w:rPrChange w:id="1309" w:author="User" w:date="2018-03-28T09:59:00Z">
            <w:rPr>
              <w:rFonts w:ascii="Times New Roman" w:hAnsi="Times New Roman"/>
              <w:bCs/>
              <w:sz w:val="10"/>
              <w:szCs w:val="10"/>
            </w:rPr>
          </w:rPrChange>
        </w:rPr>
        <w:tab/>
      </w:r>
    </w:p>
    <w:p w14:paraId="3F8CFA79"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10" w:author="User" w:date="2018-03-28T09:59:00Z">
            <w:rPr>
              <w:rFonts w:ascii="Times New Roman" w:hAnsi="Times New Roman"/>
              <w:bCs/>
              <w:sz w:val="10"/>
              <w:szCs w:val="10"/>
            </w:rPr>
          </w:rPrChange>
        </w:rPr>
      </w:pPr>
      <w:r w:rsidRPr="001866C4">
        <w:rPr>
          <w:rFonts w:ascii="Times New Roman" w:hAnsi="Times New Roman"/>
          <w:bCs/>
          <w:sz w:val="28"/>
          <w:szCs w:val="28"/>
          <w:rPrChange w:id="1311" w:author="User" w:date="2018-03-28T09:59:00Z">
            <w:rPr>
              <w:rFonts w:ascii="Times New Roman" w:hAnsi="Times New Roman"/>
              <w:bCs/>
              <w:sz w:val="10"/>
              <w:szCs w:val="10"/>
            </w:rPr>
          </w:rPrChange>
        </w:rPr>
        <w:tab/>
      </w:r>
    </w:p>
    <w:p w14:paraId="1E71B885" w14:textId="733D6A78" w:rsidR="00D67D8A" w:rsidRPr="001866C4" w:rsidDel="001866C4" w:rsidRDefault="00D67D8A" w:rsidP="00D67D8A">
      <w:pPr>
        <w:tabs>
          <w:tab w:val="left" w:leader="dot" w:pos="8789"/>
        </w:tabs>
        <w:adjustRightInd w:val="0"/>
        <w:snapToGrid w:val="0"/>
        <w:spacing w:before="120" w:after="120" w:line="360" w:lineRule="auto"/>
        <w:rPr>
          <w:del w:id="1312" w:author="User" w:date="2018-03-28T09:59:00Z"/>
          <w:rFonts w:ascii="Times New Roman" w:hAnsi="Times New Roman"/>
          <w:bCs/>
          <w:sz w:val="28"/>
          <w:szCs w:val="28"/>
          <w:lang w:val="vi-VN"/>
          <w:rPrChange w:id="1313" w:author="User" w:date="2018-03-28T09:59:00Z">
            <w:rPr>
              <w:del w:id="1314" w:author="User" w:date="2018-03-28T09:59:00Z"/>
              <w:rFonts w:ascii="Times New Roman" w:hAnsi="Times New Roman"/>
              <w:bCs/>
              <w:sz w:val="10"/>
              <w:szCs w:val="10"/>
              <w:lang w:val="vi-VN"/>
            </w:rPr>
          </w:rPrChange>
        </w:rPr>
      </w:pPr>
    </w:p>
    <w:p w14:paraId="0BC08183" w14:textId="77777777" w:rsidR="007D45E1" w:rsidRPr="001866C4" w:rsidRDefault="007D45E1" w:rsidP="00D67D8A">
      <w:pPr>
        <w:tabs>
          <w:tab w:val="left" w:leader="dot" w:pos="8789"/>
        </w:tabs>
        <w:adjustRightInd w:val="0"/>
        <w:snapToGrid w:val="0"/>
        <w:spacing w:before="120" w:after="120" w:line="360" w:lineRule="auto"/>
        <w:rPr>
          <w:rFonts w:ascii="Times New Roman" w:hAnsi="Times New Roman"/>
          <w:bCs/>
          <w:sz w:val="28"/>
          <w:szCs w:val="28"/>
          <w:rPrChange w:id="1315" w:author="User" w:date="2018-03-28T09:59:00Z">
            <w:rPr>
              <w:rFonts w:ascii="Times New Roman" w:hAnsi="Times New Roman"/>
              <w:bCs/>
              <w:sz w:val="10"/>
              <w:szCs w:val="10"/>
            </w:rPr>
          </w:rPrChange>
        </w:rPr>
      </w:pPr>
      <w:r w:rsidRPr="001866C4">
        <w:rPr>
          <w:rFonts w:ascii="Times New Roman" w:hAnsi="Times New Roman"/>
          <w:b/>
          <w:bCs/>
          <w:sz w:val="28"/>
          <w:szCs w:val="28"/>
          <w:lang w:val="vi-VN"/>
          <w:rPrChange w:id="1316" w:author="User" w:date="2018-03-28T09:59:00Z">
            <w:rPr>
              <w:rFonts w:ascii="Times New Roman" w:hAnsi="Times New Roman"/>
              <w:b/>
              <w:bCs/>
              <w:sz w:val="24"/>
              <w:lang w:val="vi-VN"/>
            </w:rPr>
          </w:rPrChange>
        </w:rPr>
        <w:t xml:space="preserve">- </w:t>
      </w:r>
      <m:oMath>
        <m:sSub>
          <m:sSubPr>
            <m:ctrlPr>
              <w:rPr>
                <w:rFonts w:ascii="Cambria Math" w:hAnsi="Cambria Math"/>
                <w:b/>
                <w:bCs/>
                <w:i/>
                <w:sz w:val="28"/>
                <w:szCs w:val="28"/>
                <w:lang w:val="vi-VN"/>
                <w:rPrChange w:id="1317" w:author="User" w:date="2018-03-28T09:59:00Z">
                  <w:rPr>
                    <w:rFonts w:ascii="Cambria Math" w:hAnsi="Cambria Math"/>
                    <w:b/>
                    <w:bCs/>
                    <w:i/>
                    <w:sz w:val="24"/>
                    <w:lang w:val="vi-VN"/>
                  </w:rPr>
                </w:rPrChange>
              </w:rPr>
            </m:ctrlPr>
          </m:sSubPr>
          <m:e>
            <m:r>
              <m:rPr>
                <m:sty m:val="bi"/>
              </m:rPr>
              <w:rPr>
                <w:rFonts w:ascii="Cambria Math" w:hAnsi="Cambria Math"/>
                <w:sz w:val="28"/>
                <w:szCs w:val="28"/>
                <w:lang w:val="vi-VN"/>
                <w:rPrChange w:id="1318" w:author="User" w:date="2018-03-28T09:59:00Z">
                  <w:rPr>
                    <w:rFonts w:ascii="Cambria Math" w:hAnsi="Cambria Math"/>
                    <w:sz w:val="24"/>
                    <w:lang w:val="vi-VN"/>
                  </w:rPr>
                </w:rPrChange>
              </w:rPr>
              <m:t>D</m:t>
            </m:r>
          </m:e>
          <m:sub>
            <m:r>
              <m:rPr>
                <m:sty m:val="bi"/>
              </m:rPr>
              <w:rPr>
                <w:rFonts w:ascii="Cambria Math" w:hAnsi="Cambria Math"/>
                <w:sz w:val="28"/>
                <w:szCs w:val="28"/>
                <w:lang w:val="vi-VN"/>
                <w:rPrChange w:id="1319" w:author="User" w:date="2018-03-28T09:59:00Z">
                  <w:rPr>
                    <w:rFonts w:ascii="Cambria Math" w:hAnsi="Cambria Math"/>
                    <w:sz w:val="24"/>
                    <w:lang w:val="vi-VN"/>
                  </w:rPr>
                </w:rPrChange>
              </w:rPr>
              <m:t>30</m:t>
            </m:r>
          </m:sub>
        </m:sSub>
      </m:oMath>
      <w:r w:rsidRPr="001866C4">
        <w:rPr>
          <w:rFonts w:ascii="Times New Roman" w:hAnsi="Times New Roman"/>
          <w:b/>
          <w:bCs/>
          <w:sz w:val="28"/>
          <w:szCs w:val="28"/>
          <w:lang w:val="vi-VN"/>
          <w:rPrChange w:id="1320" w:author="User" w:date="2018-03-28T09:59:00Z">
            <w:rPr>
              <w:rFonts w:ascii="Times New Roman" w:hAnsi="Times New Roman"/>
              <w:b/>
              <w:bCs/>
              <w:sz w:val="24"/>
              <w:lang w:val="vi-VN"/>
            </w:rPr>
          </w:rPrChange>
        </w:rPr>
        <w:t xml:space="preserve">: </w:t>
      </w:r>
      <w:r w:rsidR="00D67D8A" w:rsidRPr="001866C4">
        <w:rPr>
          <w:rFonts w:ascii="Times New Roman" w:hAnsi="Times New Roman"/>
          <w:bCs/>
          <w:sz w:val="28"/>
          <w:szCs w:val="28"/>
          <w:rPrChange w:id="1321" w:author="User" w:date="2018-03-28T09:59:00Z">
            <w:rPr>
              <w:rFonts w:ascii="Times New Roman" w:hAnsi="Times New Roman"/>
              <w:bCs/>
              <w:sz w:val="10"/>
              <w:szCs w:val="10"/>
            </w:rPr>
          </w:rPrChange>
        </w:rPr>
        <w:tab/>
      </w:r>
    </w:p>
    <w:p w14:paraId="73354518"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22" w:author="User" w:date="2018-03-28T09:59:00Z">
            <w:rPr>
              <w:rFonts w:ascii="Times New Roman" w:hAnsi="Times New Roman"/>
              <w:bCs/>
              <w:sz w:val="10"/>
              <w:szCs w:val="10"/>
            </w:rPr>
          </w:rPrChange>
        </w:rPr>
      </w:pPr>
      <w:r w:rsidRPr="001866C4">
        <w:rPr>
          <w:rFonts w:ascii="Times New Roman" w:hAnsi="Times New Roman"/>
          <w:bCs/>
          <w:sz w:val="28"/>
          <w:szCs w:val="28"/>
          <w:rPrChange w:id="1323" w:author="User" w:date="2018-03-28T09:59:00Z">
            <w:rPr>
              <w:rFonts w:ascii="Times New Roman" w:hAnsi="Times New Roman"/>
              <w:bCs/>
              <w:sz w:val="10"/>
              <w:szCs w:val="10"/>
            </w:rPr>
          </w:rPrChange>
        </w:rPr>
        <w:tab/>
      </w:r>
    </w:p>
    <w:p w14:paraId="5DA8A6FF"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24" w:author="User" w:date="2018-03-28T09:59:00Z">
            <w:rPr>
              <w:rFonts w:ascii="Times New Roman" w:hAnsi="Times New Roman"/>
              <w:bCs/>
              <w:sz w:val="10"/>
              <w:szCs w:val="10"/>
            </w:rPr>
          </w:rPrChange>
        </w:rPr>
      </w:pPr>
      <w:r w:rsidRPr="001866C4">
        <w:rPr>
          <w:rFonts w:ascii="Times New Roman" w:hAnsi="Times New Roman"/>
          <w:bCs/>
          <w:sz w:val="28"/>
          <w:szCs w:val="28"/>
          <w:rPrChange w:id="1325" w:author="User" w:date="2018-03-28T09:59:00Z">
            <w:rPr>
              <w:rFonts w:ascii="Times New Roman" w:hAnsi="Times New Roman"/>
              <w:bCs/>
              <w:sz w:val="10"/>
              <w:szCs w:val="10"/>
            </w:rPr>
          </w:rPrChange>
        </w:rPr>
        <w:tab/>
      </w:r>
    </w:p>
    <w:p w14:paraId="2A1B7974" w14:textId="77777777" w:rsidR="007D45E1" w:rsidRPr="001866C4" w:rsidRDefault="007D45E1" w:rsidP="00D67D8A">
      <w:pPr>
        <w:tabs>
          <w:tab w:val="left" w:leader="dot" w:pos="8789"/>
        </w:tabs>
        <w:adjustRightInd w:val="0"/>
        <w:snapToGrid w:val="0"/>
        <w:spacing w:before="120" w:after="120" w:line="360" w:lineRule="auto"/>
        <w:rPr>
          <w:rFonts w:ascii="Times New Roman" w:hAnsi="Times New Roman"/>
          <w:bCs/>
          <w:sz w:val="28"/>
          <w:szCs w:val="28"/>
          <w:rPrChange w:id="1326" w:author="User" w:date="2018-03-28T09:59:00Z">
            <w:rPr>
              <w:rFonts w:ascii="Times New Roman" w:hAnsi="Times New Roman"/>
              <w:bCs/>
              <w:sz w:val="10"/>
              <w:szCs w:val="10"/>
            </w:rPr>
          </w:rPrChange>
        </w:rPr>
      </w:pPr>
      <w:r w:rsidRPr="001866C4">
        <w:rPr>
          <w:rFonts w:ascii="Times New Roman" w:hAnsi="Times New Roman"/>
          <w:b/>
          <w:bCs/>
          <w:sz w:val="28"/>
          <w:szCs w:val="28"/>
          <w:lang w:val="vi-VN"/>
          <w:rPrChange w:id="1327" w:author="User" w:date="2018-03-28T09:59:00Z">
            <w:rPr>
              <w:rFonts w:ascii="Times New Roman" w:hAnsi="Times New Roman"/>
              <w:b/>
              <w:bCs/>
              <w:sz w:val="24"/>
              <w:lang w:val="vi-VN"/>
            </w:rPr>
          </w:rPrChange>
        </w:rPr>
        <w:t xml:space="preserve">- </w:t>
      </w:r>
      <m:oMath>
        <m:sSub>
          <m:sSubPr>
            <m:ctrlPr>
              <w:rPr>
                <w:rFonts w:ascii="Cambria Math" w:hAnsi="Cambria Math"/>
                <w:b/>
                <w:bCs/>
                <w:i/>
                <w:sz w:val="28"/>
                <w:szCs w:val="28"/>
                <w:lang w:val="vi-VN"/>
                <w:rPrChange w:id="1328" w:author="User" w:date="2018-03-28T09:59:00Z">
                  <w:rPr>
                    <w:rFonts w:ascii="Cambria Math" w:hAnsi="Cambria Math"/>
                    <w:b/>
                    <w:bCs/>
                    <w:i/>
                    <w:sz w:val="24"/>
                    <w:lang w:val="vi-VN"/>
                  </w:rPr>
                </w:rPrChange>
              </w:rPr>
            </m:ctrlPr>
          </m:sSubPr>
          <m:e>
            <m:r>
              <m:rPr>
                <m:sty m:val="bi"/>
              </m:rPr>
              <w:rPr>
                <w:rFonts w:ascii="Cambria Math" w:hAnsi="Cambria Math"/>
                <w:sz w:val="28"/>
                <w:szCs w:val="28"/>
                <w:lang w:val="vi-VN"/>
                <w:rPrChange w:id="1329" w:author="User" w:date="2018-03-28T09:59:00Z">
                  <w:rPr>
                    <w:rFonts w:ascii="Cambria Math" w:hAnsi="Cambria Math"/>
                    <w:sz w:val="24"/>
                    <w:lang w:val="vi-VN"/>
                  </w:rPr>
                </w:rPrChange>
              </w:rPr>
              <m:t>D</m:t>
            </m:r>
          </m:e>
          <m:sub>
            <m:r>
              <m:rPr>
                <m:sty m:val="bi"/>
              </m:rPr>
              <w:rPr>
                <w:rFonts w:ascii="Cambria Math" w:hAnsi="Cambria Math"/>
                <w:sz w:val="28"/>
                <w:szCs w:val="28"/>
                <w:lang w:val="vi-VN"/>
                <w:rPrChange w:id="1330" w:author="User" w:date="2018-03-28T09:59:00Z">
                  <w:rPr>
                    <w:rFonts w:ascii="Cambria Math" w:hAnsi="Cambria Math"/>
                    <w:sz w:val="24"/>
                    <w:lang w:val="vi-VN"/>
                  </w:rPr>
                </w:rPrChange>
              </w:rPr>
              <m:t>60</m:t>
            </m:r>
          </m:sub>
        </m:sSub>
      </m:oMath>
      <w:r w:rsidRPr="001866C4">
        <w:rPr>
          <w:rFonts w:ascii="Times New Roman" w:hAnsi="Times New Roman"/>
          <w:b/>
          <w:bCs/>
          <w:sz w:val="28"/>
          <w:szCs w:val="28"/>
          <w:lang w:val="vi-VN"/>
          <w:rPrChange w:id="1331" w:author="User" w:date="2018-03-28T09:59:00Z">
            <w:rPr>
              <w:rFonts w:ascii="Times New Roman" w:hAnsi="Times New Roman"/>
              <w:b/>
              <w:bCs/>
              <w:sz w:val="24"/>
              <w:lang w:val="vi-VN"/>
            </w:rPr>
          </w:rPrChange>
        </w:rPr>
        <w:t xml:space="preserve">: </w:t>
      </w:r>
      <w:r w:rsidR="00D67D8A" w:rsidRPr="001866C4">
        <w:rPr>
          <w:rFonts w:ascii="Times New Roman" w:hAnsi="Times New Roman"/>
          <w:bCs/>
          <w:sz w:val="28"/>
          <w:szCs w:val="28"/>
          <w:rPrChange w:id="1332" w:author="User" w:date="2018-03-28T09:59:00Z">
            <w:rPr>
              <w:rFonts w:ascii="Times New Roman" w:hAnsi="Times New Roman"/>
              <w:bCs/>
              <w:sz w:val="10"/>
              <w:szCs w:val="10"/>
            </w:rPr>
          </w:rPrChange>
        </w:rPr>
        <w:tab/>
      </w:r>
    </w:p>
    <w:p w14:paraId="7B0F116E"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33" w:author="User" w:date="2018-03-28T09:59:00Z">
            <w:rPr>
              <w:rFonts w:ascii="Times New Roman" w:hAnsi="Times New Roman"/>
              <w:bCs/>
              <w:sz w:val="10"/>
              <w:szCs w:val="10"/>
            </w:rPr>
          </w:rPrChange>
        </w:rPr>
      </w:pPr>
      <w:r w:rsidRPr="001866C4">
        <w:rPr>
          <w:rFonts w:ascii="Times New Roman" w:hAnsi="Times New Roman"/>
          <w:bCs/>
          <w:sz w:val="28"/>
          <w:szCs w:val="28"/>
          <w:rPrChange w:id="1334" w:author="User" w:date="2018-03-28T09:59:00Z">
            <w:rPr>
              <w:rFonts w:ascii="Times New Roman" w:hAnsi="Times New Roman"/>
              <w:bCs/>
              <w:sz w:val="10"/>
              <w:szCs w:val="10"/>
            </w:rPr>
          </w:rPrChange>
        </w:rPr>
        <w:tab/>
      </w:r>
    </w:p>
    <w:p w14:paraId="0C1CB54E"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rPrChange w:id="1335" w:author="User" w:date="2018-03-28T09:59:00Z">
            <w:rPr>
              <w:rFonts w:ascii="Times New Roman" w:hAnsi="Times New Roman"/>
              <w:bCs/>
              <w:sz w:val="10"/>
              <w:szCs w:val="10"/>
            </w:rPr>
          </w:rPrChange>
        </w:rPr>
      </w:pPr>
      <w:r w:rsidRPr="001866C4">
        <w:rPr>
          <w:rFonts w:ascii="Times New Roman" w:hAnsi="Times New Roman"/>
          <w:bCs/>
          <w:sz w:val="28"/>
          <w:szCs w:val="28"/>
          <w:rPrChange w:id="1336" w:author="User" w:date="2018-03-28T09:59:00Z">
            <w:rPr>
              <w:rFonts w:ascii="Times New Roman" w:hAnsi="Times New Roman"/>
              <w:bCs/>
              <w:sz w:val="10"/>
              <w:szCs w:val="10"/>
            </w:rPr>
          </w:rPrChange>
        </w:rPr>
        <w:tab/>
      </w:r>
    </w:p>
    <w:p w14:paraId="44642D0E" w14:textId="77777777" w:rsidR="00D67D8A" w:rsidRPr="001866C4" w:rsidRDefault="00D67D8A" w:rsidP="00D67D8A">
      <w:pPr>
        <w:tabs>
          <w:tab w:val="left" w:leader="dot" w:pos="8789"/>
        </w:tabs>
        <w:adjustRightInd w:val="0"/>
        <w:snapToGrid w:val="0"/>
        <w:spacing w:before="120" w:after="120" w:line="360" w:lineRule="auto"/>
        <w:rPr>
          <w:rFonts w:ascii="Times New Roman" w:hAnsi="Times New Roman"/>
          <w:bCs/>
          <w:sz w:val="28"/>
          <w:szCs w:val="28"/>
          <w:lang w:val="vi-VN"/>
          <w:rPrChange w:id="1337" w:author="User" w:date="2018-03-28T09:59:00Z">
            <w:rPr>
              <w:rFonts w:ascii="Times New Roman" w:hAnsi="Times New Roman"/>
              <w:bCs/>
              <w:sz w:val="10"/>
              <w:szCs w:val="10"/>
              <w:lang w:val="vi-VN"/>
            </w:rPr>
          </w:rPrChange>
        </w:rPr>
      </w:pPr>
      <w:r w:rsidRPr="001866C4">
        <w:rPr>
          <w:rFonts w:ascii="Times New Roman" w:hAnsi="Times New Roman"/>
          <w:bCs/>
          <w:sz w:val="28"/>
          <w:szCs w:val="28"/>
          <w:rPrChange w:id="1338" w:author="User" w:date="2018-03-28T09:59:00Z">
            <w:rPr>
              <w:rFonts w:ascii="Times New Roman" w:hAnsi="Times New Roman"/>
              <w:bCs/>
              <w:sz w:val="10"/>
              <w:szCs w:val="10"/>
            </w:rPr>
          </w:rPrChange>
        </w:rPr>
        <w:tab/>
      </w:r>
    </w:p>
    <w:p w14:paraId="52214302" w14:textId="77777777" w:rsidR="007D45E1" w:rsidRPr="00C734F9" w:rsidRDefault="007D45E1" w:rsidP="00D67D8A">
      <w:pPr>
        <w:tabs>
          <w:tab w:val="left" w:leader="dot" w:pos="8789"/>
        </w:tabs>
        <w:spacing w:after="0" w:line="360" w:lineRule="auto"/>
        <w:rPr>
          <w:rFonts w:ascii="Times New Roman" w:eastAsia="Times New Roman" w:hAnsi="Times New Roman"/>
          <w:b/>
          <w:sz w:val="28"/>
          <w:szCs w:val="28"/>
        </w:rPr>
      </w:pPr>
      <w:r w:rsidRPr="00C734F9">
        <w:rPr>
          <w:rFonts w:ascii="Times New Roman" w:eastAsia="Times New Roman" w:hAnsi="Times New Roman"/>
          <w:b/>
          <w:sz w:val="28"/>
          <w:szCs w:val="28"/>
        </w:rPr>
        <w:br w:type="page"/>
      </w:r>
    </w:p>
    <w:p w14:paraId="61148428" w14:textId="77777777" w:rsidR="0097217C" w:rsidRPr="00C734F9" w:rsidRDefault="0097217C" w:rsidP="0097217C">
      <w:pPr>
        <w:jc w:val="center"/>
        <w:rPr>
          <w:rFonts w:ascii="Times New Roman" w:eastAsia="Times New Roman" w:hAnsi="Times New Roman"/>
          <w:b/>
          <w:sz w:val="28"/>
          <w:szCs w:val="28"/>
        </w:rPr>
      </w:pPr>
      <w:r w:rsidRPr="00C734F9">
        <w:rPr>
          <w:rFonts w:ascii="Times New Roman" w:eastAsia="Times New Roman" w:hAnsi="Times New Roman"/>
          <w:b/>
          <w:sz w:val="28"/>
          <w:szCs w:val="28"/>
        </w:rPr>
        <w:lastRenderedPageBreak/>
        <w:t>PHỤ LỤC 2: PHIẾU ĐÁNH GIÁ CHẤT LƯỢNG CUỘC SỐNG</w:t>
      </w:r>
    </w:p>
    <w:p w14:paraId="6B1EE9F7" w14:textId="77777777" w:rsidR="0097217C" w:rsidRPr="00C734F9" w:rsidRDefault="0097217C" w:rsidP="0097217C">
      <w:pPr>
        <w:jc w:val="center"/>
        <w:rPr>
          <w:rFonts w:ascii="Times New Roman" w:eastAsia="Times New Roman" w:hAnsi="Times New Roman"/>
          <w:b/>
          <w:sz w:val="28"/>
          <w:szCs w:val="28"/>
        </w:rPr>
      </w:pPr>
      <w:r w:rsidRPr="00C734F9">
        <w:rPr>
          <w:rFonts w:ascii="Times New Roman" w:eastAsia="Times New Roman" w:hAnsi="Times New Roman"/>
          <w:b/>
          <w:sz w:val="28"/>
          <w:szCs w:val="28"/>
        </w:rPr>
        <w:t>BỆNH NHÂN VIÊM GAN MẠN TÍNH (CLDQ)</w:t>
      </w:r>
    </w:p>
    <w:p w14:paraId="1C02971A" w14:textId="77777777" w:rsidR="0097217C" w:rsidRPr="00C734F9" w:rsidRDefault="0097217C" w:rsidP="0097217C">
      <w:pPr>
        <w:rPr>
          <w:rFonts w:ascii="Times New Roman" w:eastAsia="Times New Roman" w:hAnsi="Times New Roman"/>
          <w:sz w:val="28"/>
          <w:szCs w:val="28"/>
        </w:rPr>
      </w:pPr>
    </w:p>
    <w:p w14:paraId="2A6B895A" w14:textId="77777777" w:rsidR="0097217C" w:rsidRPr="00C734F9" w:rsidRDefault="0097217C" w:rsidP="0097217C">
      <w:pPr>
        <w:rPr>
          <w:rFonts w:ascii="Times New Roman" w:eastAsia="Times New Roman" w:hAnsi="Times New Roman"/>
          <w:sz w:val="28"/>
          <w:szCs w:val="28"/>
        </w:rPr>
      </w:pPr>
      <w:r w:rsidRPr="00C734F9">
        <w:rPr>
          <w:rFonts w:ascii="Times New Roman" w:eastAsia="Times New Roman" w:hAnsi="Times New Roman"/>
          <w:b/>
          <w:sz w:val="28"/>
          <w:szCs w:val="28"/>
        </w:rPr>
        <w:t>Số phiếu khám</w:t>
      </w:r>
      <w:r w:rsidRPr="00C734F9">
        <w:rPr>
          <w:rFonts w:ascii="Times New Roman" w:eastAsia="Times New Roman" w:hAnsi="Times New Roman"/>
          <w:sz w:val="28"/>
          <w:szCs w:val="28"/>
        </w:rPr>
        <w:t>:……………………..</w:t>
      </w:r>
      <w:r w:rsidRPr="00C734F9">
        <w:rPr>
          <w:rFonts w:ascii="Times New Roman" w:eastAsia="Times New Roman" w:hAnsi="Times New Roman"/>
          <w:b/>
          <w:sz w:val="28"/>
          <w:szCs w:val="28"/>
        </w:rPr>
        <w:t>Số vào viện</w:t>
      </w:r>
      <w:r w:rsidRPr="00C734F9">
        <w:rPr>
          <w:rFonts w:ascii="Times New Roman" w:eastAsia="Times New Roman" w:hAnsi="Times New Roman"/>
          <w:sz w:val="28"/>
          <w:szCs w:val="28"/>
        </w:rPr>
        <w:t>:………………………….</w:t>
      </w:r>
    </w:p>
    <w:p w14:paraId="7A81116A" w14:textId="77777777" w:rsidR="0097217C" w:rsidRPr="00C734F9" w:rsidRDefault="0097217C" w:rsidP="0097217C">
      <w:pPr>
        <w:jc w:val="both"/>
        <w:rPr>
          <w:rFonts w:ascii="Times New Roman" w:eastAsia="Times New Roman" w:hAnsi="Times New Roman"/>
          <w:sz w:val="28"/>
          <w:szCs w:val="28"/>
        </w:rPr>
      </w:pPr>
      <w:r w:rsidRPr="00C734F9">
        <w:rPr>
          <w:rFonts w:ascii="Times New Roman" w:eastAsia="Times New Roman" w:hAnsi="Times New Roman"/>
          <w:b/>
          <w:sz w:val="28"/>
          <w:szCs w:val="28"/>
        </w:rPr>
        <w:t>Họ và tên</w:t>
      </w:r>
      <w:r w:rsidRPr="00C734F9">
        <w:rPr>
          <w:rFonts w:ascii="Times New Roman" w:eastAsia="Times New Roman" w:hAnsi="Times New Roman"/>
          <w:sz w:val="28"/>
          <w:szCs w:val="28"/>
        </w:rPr>
        <w:t>: ……………………….…………</w:t>
      </w:r>
      <w:r w:rsidRPr="00C734F9">
        <w:rPr>
          <w:rFonts w:ascii="Times New Roman" w:eastAsia="Times New Roman" w:hAnsi="Times New Roman"/>
          <w:b/>
          <w:sz w:val="28"/>
          <w:szCs w:val="28"/>
        </w:rPr>
        <w:t>Giới:</w:t>
      </w:r>
      <w:r w:rsidRPr="00C734F9">
        <w:rPr>
          <w:rFonts w:ascii="Times New Roman" w:eastAsia="Times New Roman" w:hAnsi="Times New Roman"/>
          <w:sz w:val="28"/>
          <w:szCs w:val="28"/>
        </w:rPr>
        <w:t xml:space="preserve"> 1. Nam  2.Nữ. </w:t>
      </w:r>
      <w:r w:rsidRPr="00C734F9">
        <w:rPr>
          <w:rFonts w:ascii="Times New Roman" w:eastAsia="Times New Roman" w:hAnsi="Times New Roman"/>
          <w:b/>
          <w:sz w:val="28"/>
          <w:szCs w:val="28"/>
        </w:rPr>
        <w:t>Tuổi</w:t>
      </w:r>
      <w:r w:rsidRPr="00C734F9">
        <w:rPr>
          <w:rFonts w:ascii="Times New Roman" w:eastAsia="Times New Roman" w:hAnsi="Times New Roman"/>
          <w:sz w:val="28"/>
          <w:szCs w:val="28"/>
        </w:rPr>
        <w:t>:……</w:t>
      </w:r>
    </w:p>
    <w:p w14:paraId="448619E7" w14:textId="77777777" w:rsidR="0097217C" w:rsidRPr="00C734F9" w:rsidRDefault="0097217C" w:rsidP="0097217C">
      <w:pPr>
        <w:jc w:val="both"/>
        <w:rPr>
          <w:rFonts w:ascii="Times New Roman" w:eastAsia="Times New Roman" w:hAnsi="Times New Roman"/>
          <w:sz w:val="28"/>
          <w:szCs w:val="28"/>
        </w:rPr>
      </w:pPr>
      <w:r w:rsidRPr="00C734F9">
        <w:rPr>
          <w:rFonts w:ascii="Times New Roman" w:eastAsia="Times New Roman" w:hAnsi="Times New Roman"/>
          <w:b/>
          <w:sz w:val="28"/>
          <w:szCs w:val="28"/>
        </w:rPr>
        <w:t>Nghề nghiệp</w:t>
      </w:r>
      <w:r w:rsidRPr="00C734F9">
        <w:rPr>
          <w:rFonts w:ascii="Times New Roman" w:eastAsia="Times New Roman" w:hAnsi="Times New Roman"/>
          <w:sz w:val="28"/>
          <w:szCs w:val="28"/>
        </w:rPr>
        <w:t>: ……………………….………… ……………………….……</w:t>
      </w:r>
    </w:p>
    <w:p w14:paraId="679C7946" w14:textId="77777777" w:rsidR="0097217C" w:rsidRPr="00C734F9" w:rsidRDefault="0097217C" w:rsidP="0097217C">
      <w:pPr>
        <w:jc w:val="both"/>
        <w:rPr>
          <w:rFonts w:ascii="Times New Roman" w:eastAsia="Times New Roman" w:hAnsi="Times New Roman"/>
          <w:sz w:val="28"/>
          <w:szCs w:val="28"/>
        </w:rPr>
      </w:pPr>
      <w:r w:rsidRPr="00C734F9">
        <w:rPr>
          <w:rFonts w:ascii="Times New Roman" w:eastAsia="Times New Roman" w:hAnsi="Times New Roman"/>
          <w:b/>
          <w:sz w:val="28"/>
          <w:szCs w:val="28"/>
        </w:rPr>
        <w:t>Nơi sống</w:t>
      </w:r>
      <w:r w:rsidRPr="00C734F9">
        <w:rPr>
          <w:rFonts w:ascii="Times New Roman" w:eastAsia="Times New Roman" w:hAnsi="Times New Roman"/>
          <w:sz w:val="28"/>
          <w:szCs w:val="28"/>
        </w:rPr>
        <w:t>: 1. Thành thị     2.Nông thôn</w:t>
      </w:r>
    </w:p>
    <w:p w14:paraId="78E561C5" w14:textId="77777777" w:rsidR="0097217C" w:rsidRPr="00C734F9" w:rsidRDefault="0097217C" w:rsidP="0097217C">
      <w:pPr>
        <w:jc w:val="both"/>
        <w:rPr>
          <w:rFonts w:ascii="Times New Roman" w:eastAsia="Times New Roman" w:hAnsi="Times New Roman"/>
          <w:b/>
          <w:sz w:val="28"/>
          <w:szCs w:val="28"/>
        </w:rPr>
      </w:pPr>
      <w:r w:rsidRPr="00C734F9">
        <w:rPr>
          <w:rFonts w:ascii="Times New Roman" w:eastAsia="Times New Roman" w:hAnsi="Times New Roman"/>
          <w:b/>
          <w:sz w:val="28"/>
          <w:szCs w:val="28"/>
        </w:rPr>
        <w:t xml:space="preserve">Môi trường sống:  </w:t>
      </w:r>
    </w:p>
    <w:tbl>
      <w:tblPr>
        <w:tblW w:w="0" w:type="auto"/>
        <w:tblLook w:val="04A0" w:firstRow="1" w:lastRow="0" w:firstColumn="1" w:lastColumn="0" w:noHBand="0" w:noVBand="1"/>
      </w:tblPr>
      <w:tblGrid>
        <w:gridCol w:w="1800"/>
        <w:gridCol w:w="1427"/>
        <w:gridCol w:w="2175"/>
        <w:gridCol w:w="1801"/>
        <w:gridCol w:w="1801"/>
      </w:tblGrid>
      <w:tr w:rsidR="0097217C" w:rsidRPr="00A26093" w14:paraId="66ECCEAE" w14:textId="77777777" w:rsidTr="00A26093">
        <w:tc>
          <w:tcPr>
            <w:tcW w:w="1800" w:type="dxa"/>
          </w:tcPr>
          <w:p w14:paraId="12E4BFA0" w14:textId="77777777" w:rsidR="0097217C" w:rsidRPr="00A26093" w:rsidRDefault="0097217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1</w:t>
            </w:r>
            <w:r w:rsidR="005B68CC" w:rsidRPr="00A26093">
              <w:rPr>
                <w:rFonts w:ascii="Times New Roman" w:eastAsia="Times New Roman" w:hAnsi="Times New Roman"/>
                <w:sz w:val="28"/>
                <w:szCs w:val="28"/>
              </w:rPr>
              <w:t>.</w:t>
            </w:r>
            <w:r w:rsidRPr="00A26093">
              <w:rPr>
                <w:rFonts w:ascii="Times New Roman" w:eastAsia="Times New Roman" w:hAnsi="Times New Roman"/>
                <w:sz w:val="28"/>
                <w:szCs w:val="28"/>
              </w:rPr>
              <w:t xml:space="preserve"> Rất tốt</w:t>
            </w:r>
          </w:p>
        </w:tc>
        <w:tc>
          <w:tcPr>
            <w:tcW w:w="1427" w:type="dxa"/>
          </w:tcPr>
          <w:p w14:paraId="6C9816BE" w14:textId="77777777" w:rsidR="0097217C" w:rsidRPr="00A26093" w:rsidRDefault="0097217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2</w:t>
            </w:r>
            <w:r w:rsidR="005B68CC" w:rsidRPr="00A26093">
              <w:rPr>
                <w:rFonts w:ascii="Times New Roman" w:eastAsia="Times New Roman" w:hAnsi="Times New Roman"/>
                <w:sz w:val="28"/>
                <w:szCs w:val="28"/>
              </w:rPr>
              <w:t>.</w:t>
            </w:r>
            <w:r w:rsidRPr="00A26093">
              <w:rPr>
                <w:rFonts w:ascii="Times New Roman" w:eastAsia="Times New Roman" w:hAnsi="Times New Roman"/>
                <w:sz w:val="28"/>
                <w:szCs w:val="28"/>
              </w:rPr>
              <w:t xml:space="preserve"> Tốt</w:t>
            </w:r>
          </w:p>
        </w:tc>
        <w:tc>
          <w:tcPr>
            <w:tcW w:w="2175" w:type="dxa"/>
          </w:tcPr>
          <w:p w14:paraId="21AD6B04" w14:textId="77777777" w:rsidR="0097217C" w:rsidRPr="00A26093" w:rsidRDefault="0097217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3</w:t>
            </w:r>
            <w:r w:rsidR="005B68CC" w:rsidRPr="00A26093">
              <w:rPr>
                <w:rFonts w:ascii="Times New Roman" w:eastAsia="Times New Roman" w:hAnsi="Times New Roman"/>
                <w:sz w:val="28"/>
                <w:szCs w:val="28"/>
              </w:rPr>
              <w:t>.</w:t>
            </w:r>
            <w:r w:rsidRPr="00A26093">
              <w:rPr>
                <w:rFonts w:ascii="Times New Roman" w:eastAsia="Times New Roman" w:hAnsi="Times New Roman"/>
                <w:sz w:val="28"/>
                <w:szCs w:val="28"/>
              </w:rPr>
              <w:t xml:space="preserve"> Bình thường</w:t>
            </w:r>
          </w:p>
        </w:tc>
        <w:tc>
          <w:tcPr>
            <w:tcW w:w="1801" w:type="dxa"/>
          </w:tcPr>
          <w:p w14:paraId="14EF32D3" w14:textId="77777777" w:rsidR="0097217C" w:rsidRPr="00A26093" w:rsidRDefault="0097217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4</w:t>
            </w:r>
            <w:r w:rsidR="005B68CC" w:rsidRPr="00A26093">
              <w:rPr>
                <w:rFonts w:ascii="Times New Roman" w:eastAsia="Times New Roman" w:hAnsi="Times New Roman"/>
                <w:sz w:val="28"/>
                <w:szCs w:val="28"/>
              </w:rPr>
              <w:t>.</w:t>
            </w:r>
            <w:r w:rsidRPr="00A26093">
              <w:rPr>
                <w:rFonts w:ascii="Times New Roman" w:eastAsia="Times New Roman" w:hAnsi="Times New Roman"/>
                <w:sz w:val="28"/>
                <w:szCs w:val="28"/>
              </w:rPr>
              <w:t xml:space="preserve"> Kém</w:t>
            </w:r>
          </w:p>
        </w:tc>
        <w:tc>
          <w:tcPr>
            <w:tcW w:w="1801" w:type="dxa"/>
          </w:tcPr>
          <w:p w14:paraId="377D8F3C" w14:textId="77777777" w:rsidR="0097217C" w:rsidRPr="00A26093" w:rsidRDefault="0097217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5</w:t>
            </w:r>
            <w:r w:rsidR="005B68CC" w:rsidRPr="00A26093">
              <w:rPr>
                <w:rFonts w:ascii="Times New Roman" w:eastAsia="Times New Roman" w:hAnsi="Times New Roman"/>
                <w:sz w:val="28"/>
                <w:szCs w:val="28"/>
              </w:rPr>
              <w:t>.</w:t>
            </w:r>
            <w:r w:rsidRPr="00A26093">
              <w:rPr>
                <w:rFonts w:ascii="Times New Roman" w:eastAsia="Times New Roman" w:hAnsi="Times New Roman"/>
                <w:sz w:val="28"/>
                <w:szCs w:val="28"/>
              </w:rPr>
              <w:t xml:space="preserve"> Rất kém</w:t>
            </w:r>
          </w:p>
        </w:tc>
      </w:tr>
    </w:tbl>
    <w:p w14:paraId="25C1D9E8" w14:textId="77777777" w:rsidR="0097217C" w:rsidRPr="00C734F9" w:rsidRDefault="0097217C" w:rsidP="0097217C">
      <w:pPr>
        <w:jc w:val="both"/>
        <w:rPr>
          <w:rFonts w:ascii="Times New Roman" w:eastAsia="Times New Roman" w:hAnsi="Times New Roman"/>
          <w:b/>
          <w:sz w:val="28"/>
          <w:szCs w:val="28"/>
        </w:rPr>
      </w:pPr>
    </w:p>
    <w:p w14:paraId="18D153F4" w14:textId="77777777" w:rsidR="0097217C" w:rsidRPr="00C734F9" w:rsidRDefault="0097217C" w:rsidP="0097217C">
      <w:pPr>
        <w:jc w:val="both"/>
        <w:rPr>
          <w:rFonts w:ascii="Times New Roman" w:eastAsia="Times New Roman" w:hAnsi="Times New Roman"/>
          <w:b/>
          <w:sz w:val="28"/>
          <w:szCs w:val="28"/>
        </w:rPr>
      </w:pPr>
      <w:r w:rsidRPr="00C734F9">
        <w:rPr>
          <w:rFonts w:ascii="Times New Roman" w:eastAsia="Times New Roman" w:hAnsi="Times New Roman"/>
          <w:b/>
          <w:sz w:val="28"/>
          <w:szCs w:val="28"/>
        </w:rPr>
        <w:t xml:space="preserve">Trình độ học vấn:  </w:t>
      </w:r>
    </w:p>
    <w:tbl>
      <w:tblPr>
        <w:tblW w:w="0" w:type="auto"/>
        <w:tblLook w:val="04A0" w:firstRow="1" w:lastRow="0" w:firstColumn="1" w:lastColumn="0" w:noHBand="0" w:noVBand="1"/>
      </w:tblPr>
      <w:tblGrid>
        <w:gridCol w:w="3227"/>
        <w:gridCol w:w="2977"/>
        <w:gridCol w:w="2800"/>
      </w:tblGrid>
      <w:tr w:rsidR="0097217C" w:rsidRPr="00A26093" w14:paraId="3EA6CA81" w14:textId="77777777" w:rsidTr="00A26093">
        <w:tc>
          <w:tcPr>
            <w:tcW w:w="3227" w:type="dxa"/>
          </w:tcPr>
          <w:p w14:paraId="318E73BC"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Tiêu học</w:t>
            </w:r>
          </w:p>
        </w:tc>
        <w:tc>
          <w:tcPr>
            <w:tcW w:w="2977" w:type="dxa"/>
          </w:tcPr>
          <w:p w14:paraId="40FAC0B3"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THCS</w:t>
            </w:r>
          </w:p>
        </w:tc>
        <w:tc>
          <w:tcPr>
            <w:tcW w:w="2800" w:type="dxa"/>
          </w:tcPr>
          <w:p w14:paraId="6EBF5EDA"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THPT</w:t>
            </w:r>
          </w:p>
        </w:tc>
      </w:tr>
      <w:tr w:rsidR="0097217C" w:rsidRPr="00A26093" w14:paraId="76043739" w14:textId="77777777" w:rsidTr="00A26093">
        <w:tc>
          <w:tcPr>
            <w:tcW w:w="3227" w:type="dxa"/>
          </w:tcPr>
          <w:p w14:paraId="1FB393B4"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Trung cấp</w:t>
            </w:r>
          </w:p>
        </w:tc>
        <w:tc>
          <w:tcPr>
            <w:tcW w:w="2977" w:type="dxa"/>
          </w:tcPr>
          <w:p w14:paraId="473615E4"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CĐ-ĐH</w:t>
            </w:r>
          </w:p>
        </w:tc>
        <w:tc>
          <w:tcPr>
            <w:tcW w:w="2800" w:type="dxa"/>
          </w:tcPr>
          <w:p w14:paraId="00F299D5" w14:textId="77777777" w:rsidR="0097217C" w:rsidRPr="00A26093" w:rsidRDefault="0097217C" w:rsidP="00A26093">
            <w:pPr>
              <w:spacing w:after="0" w:line="36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Sau ĐH</w:t>
            </w:r>
          </w:p>
        </w:tc>
      </w:tr>
    </w:tbl>
    <w:p w14:paraId="1AC7846A" w14:textId="77777777" w:rsidR="0097217C" w:rsidRPr="00C734F9" w:rsidRDefault="0097217C" w:rsidP="0097217C">
      <w:pPr>
        <w:jc w:val="both"/>
        <w:rPr>
          <w:rFonts w:ascii="Times New Roman" w:eastAsia="Times New Roman" w:hAnsi="Times New Roman"/>
          <w:b/>
          <w:sz w:val="28"/>
          <w:szCs w:val="28"/>
        </w:rPr>
      </w:pPr>
    </w:p>
    <w:p w14:paraId="732F9B84" w14:textId="77777777" w:rsidR="0097217C" w:rsidRPr="00C734F9" w:rsidRDefault="005B68CC" w:rsidP="0097217C">
      <w:pPr>
        <w:jc w:val="both"/>
        <w:rPr>
          <w:rFonts w:ascii="Times New Roman" w:eastAsia="Times New Roman" w:hAnsi="Times New Roman"/>
          <w:b/>
          <w:sz w:val="28"/>
          <w:szCs w:val="28"/>
        </w:rPr>
      </w:pPr>
      <w:r w:rsidRPr="00C734F9">
        <w:rPr>
          <w:rFonts w:ascii="Times New Roman" w:eastAsia="Times New Roman" w:hAnsi="Times New Roman"/>
          <w:b/>
          <w:sz w:val="28"/>
          <w:szCs w:val="28"/>
        </w:rPr>
        <w:t>Kinh tế gia đình</w:t>
      </w:r>
      <w:r w:rsidR="0097217C" w:rsidRPr="00C734F9">
        <w:rPr>
          <w:rFonts w:ascii="Times New Roman" w:eastAsia="Times New Roman" w:hAnsi="Times New Roman"/>
          <w:b/>
          <w:sz w:val="28"/>
          <w:szCs w:val="28"/>
        </w:rPr>
        <w:t xml:space="preserve">:  </w:t>
      </w:r>
    </w:p>
    <w:tbl>
      <w:tblPr>
        <w:tblW w:w="0" w:type="auto"/>
        <w:tblLook w:val="04A0" w:firstRow="1" w:lastRow="0" w:firstColumn="1" w:lastColumn="0" w:noHBand="0" w:noVBand="1"/>
      </w:tblPr>
      <w:tblGrid>
        <w:gridCol w:w="1800"/>
        <w:gridCol w:w="1427"/>
        <w:gridCol w:w="2175"/>
        <w:gridCol w:w="1801"/>
        <w:gridCol w:w="1801"/>
      </w:tblGrid>
      <w:tr w:rsidR="005B68CC" w:rsidRPr="00A26093" w14:paraId="0C77E600" w14:textId="77777777" w:rsidTr="00A26093">
        <w:tc>
          <w:tcPr>
            <w:tcW w:w="1800" w:type="dxa"/>
          </w:tcPr>
          <w:p w14:paraId="046DFBF6" w14:textId="77777777" w:rsidR="005B68CC" w:rsidRPr="00A26093" w:rsidRDefault="005B68C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Rất kém</w:t>
            </w:r>
          </w:p>
        </w:tc>
        <w:tc>
          <w:tcPr>
            <w:tcW w:w="1427" w:type="dxa"/>
          </w:tcPr>
          <w:p w14:paraId="0A67BA27" w14:textId="77777777" w:rsidR="005B68CC" w:rsidRPr="00A26093" w:rsidRDefault="005B68C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Kém</w:t>
            </w:r>
          </w:p>
        </w:tc>
        <w:tc>
          <w:tcPr>
            <w:tcW w:w="2175" w:type="dxa"/>
          </w:tcPr>
          <w:p w14:paraId="485D1CF8" w14:textId="77777777" w:rsidR="005B68CC" w:rsidRPr="00A26093" w:rsidRDefault="005B68C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Bình thường</w:t>
            </w:r>
          </w:p>
        </w:tc>
        <w:tc>
          <w:tcPr>
            <w:tcW w:w="1801" w:type="dxa"/>
          </w:tcPr>
          <w:p w14:paraId="372D35C7" w14:textId="77777777" w:rsidR="005B68CC" w:rsidRPr="00A26093" w:rsidRDefault="005B68C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Tốt</w:t>
            </w:r>
          </w:p>
        </w:tc>
        <w:tc>
          <w:tcPr>
            <w:tcW w:w="1801" w:type="dxa"/>
          </w:tcPr>
          <w:p w14:paraId="5C74EB68" w14:textId="77777777" w:rsidR="005B68CC" w:rsidRPr="00A26093" w:rsidRDefault="005B68CC" w:rsidP="00A26093">
            <w:pPr>
              <w:spacing w:after="0" w:line="24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Rất tốt</w:t>
            </w:r>
          </w:p>
        </w:tc>
      </w:tr>
    </w:tbl>
    <w:p w14:paraId="6EBF5315" w14:textId="77777777" w:rsidR="007B181C" w:rsidRPr="00C734F9" w:rsidRDefault="007B181C" w:rsidP="007B181C">
      <w:pPr>
        <w:rPr>
          <w:rFonts w:ascii="Times New Roman" w:eastAsia="Times New Roman" w:hAnsi="Times New Roman"/>
          <w:b/>
          <w:sz w:val="28"/>
          <w:szCs w:val="28"/>
        </w:rPr>
      </w:pPr>
    </w:p>
    <w:p w14:paraId="3CE3389A" w14:textId="77777777" w:rsidR="007B181C" w:rsidRPr="00C734F9" w:rsidRDefault="007B181C" w:rsidP="007B181C">
      <w:pPr>
        <w:rPr>
          <w:rFonts w:ascii="Times New Roman" w:eastAsia="Times New Roman" w:hAnsi="Times New Roman"/>
          <w:sz w:val="28"/>
          <w:szCs w:val="28"/>
        </w:rPr>
      </w:pPr>
      <w:r w:rsidRPr="00C734F9">
        <w:rPr>
          <w:rFonts w:ascii="Times New Roman" w:eastAsia="Times New Roman" w:hAnsi="Times New Roman"/>
          <w:b/>
          <w:sz w:val="28"/>
          <w:szCs w:val="28"/>
        </w:rPr>
        <w:t>Chẩn đoán xác định:</w:t>
      </w:r>
      <w:r w:rsidRPr="00C734F9">
        <w:rPr>
          <w:rFonts w:ascii="Times New Roman" w:eastAsia="Times New Roman" w:hAnsi="Times New Roman"/>
          <w:sz w:val="28"/>
          <w:szCs w:val="28"/>
        </w:rPr>
        <w:t xml:space="preserve"> ..........................................................................................................................................................................................................................................................</w:t>
      </w:r>
    </w:p>
    <w:p w14:paraId="73FF3C0A" w14:textId="77777777" w:rsidR="007B181C" w:rsidRPr="00C734F9" w:rsidRDefault="007B181C" w:rsidP="007B181C">
      <w:pPr>
        <w:rPr>
          <w:rFonts w:ascii="Times New Roman" w:eastAsia="Times New Roman" w:hAnsi="Times New Roman"/>
          <w:b/>
          <w:sz w:val="28"/>
          <w:szCs w:val="28"/>
        </w:rPr>
      </w:pPr>
      <w:r w:rsidRPr="00C734F9">
        <w:rPr>
          <w:rFonts w:ascii="Times New Roman" w:eastAsia="Times New Roman" w:hAnsi="Times New Roman"/>
          <w:b/>
          <w:sz w:val="28"/>
          <w:szCs w:val="28"/>
        </w:rPr>
        <w:t xml:space="preserve">Chẩn đoán nguyên nhân: </w:t>
      </w:r>
    </w:p>
    <w:p w14:paraId="21AF5282" w14:textId="77777777" w:rsidR="007B181C" w:rsidRPr="00C734F9" w:rsidRDefault="007B181C">
      <w:pPr>
        <w:rPr>
          <w:rFonts w:ascii="Times New Roman" w:eastAsia="Times New Roman" w:hAnsi="Times New Roman"/>
          <w:sz w:val="28"/>
          <w:szCs w:val="28"/>
        </w:rPr>
      </w:pPr>
      <w:r w:rsidRPr="00C734F9">
        <w:rPr>
          <w:rFonts w:ascii="Times New Roman" w:eastAsia="Times New Roman" w:hAnsi="Times New Roman"/>
          <w:sz w:val="28"/>
          <w:szCs w:val="28"/>
        </w:rPr>
        <w:t>..........................................................................................................................................................................................................................................................</w:t>
      </w:r>
    </w:p>
    <w:p w14:paraId="5DFCF6E7" w14:textId="77777777" w:rsidR="007B181C" w:rsidRPr="00C734F9" w:rsidRDefault="007B181C" w:rsidP="007B181C">
      <w:pPr>
        <w:jc w:val="both"/>
        <w:rPr>
          <w:rFonts w:ascii="Times New Roman" w:eastAsia="Times New Roman" w:hAnsi="Times New Roman"/>
          <w:sz w:val="28"/>
          <w:szCs w:val="28"/>
        </w:rPr>
      </w:pPr>
      <w:r w:rsidRPr="00C734F9">
        <w:rPr>
          <w:rFonts w:ascii="Times New Roman" w:eastAsia="Times New Roman" w:hAnsi="Times New Roman"/>
          <w:b/>
          <w:sz w:val="28"/>
          <w:szCs w:val="28"/>
        </w:rPr>
        <w:t>Thời gian mắc bệnh (xác định rõ bệnh nhân đã mắc bệnh trong bao nhiêu lâu rồi): ..</w:t>
      </w:r>
      <w:r w:rsidRPr="00C734F9">
        <w:rPr>
          <w:rFonts w:ascii="Times New Roman" w:eastAsia="Times New Roman" w:hAnsi="Times New Roman"/>
          <w:sz w:val="28"/>
          <w:szCs w:val="28"/>
        </w:rPr>
        <w:t>.................................................................................................</w:t>
      </w:r>
    </w:p>
    <w:p w14:paraId="4C98E62A" w14:textId="77777777" w:rsidR="007B181C" w:rsidRPr="00C734F9" w:rsidRDefault="007B181C" w:rsidP="007B181C">
      <w:pPr>
        <w:jc w:val="both"/>
        <w:rPr>
          <w:rFonts w:ascii="Times New Roman" w:eastAsia="Times New Roman" w:hAnsi="Times New Roman"/>
          <w:sz w:val="28"/>
          <w:szCs w:val="28"/>
        </w:rPr>
      </w:pPr>
      <w:r w:rsidRPr="00C734F9">
        <w:rPr>
          <w:rFonts w:ascii="Times New Roman" w:eastAsia="Times New Roman" w:hAnsi="Times New Roman"/>
          <w:sz w:val="28"/>
          <w:szCs w:val="28"/>
        </w:rPr>
        <w:t xml:space="preserve">Sau đây là các câu hỏi về tình trạng sức khỏe của Ông/bà </w:t>
      </w:r>
      <w:r w:rsidRPr="00C734F9">
        <w:rPr>
          <w:rFonts w:ascii="Times New Roman" w:eastAsia="Times New Roman" w:hAnsi="Times New Roman"/>
          <w:b/>
          <w:sz w:val="28"/>
          <w:szCs w:val="28"/>
        </w:rPr>
        <w:t xml:space="preserve">trong vòng 2 tuần trở lại đây, </w:t>
      </w:r>
      <w:r w:rsidRPr="00C734F9">
        <w:rPr>
          <w:rFonts w:ascii="Times New Roman" w:eastAsia="Times New Roman" w:hAnsi="Times New Roman"/>
          <w:sz w:val="28"/>
          <w:szCs w:val="28"/>
        </w:rPr>
        <w:t>xin Ông/bà cho ý kiến:</w:t>
      </w:r>
    </w:p>
    <w:p w14:paraId="20C2C8D4" w14:textId="77777777" w:rsidR="007B181C" w:rsidRPr="00C734F9" w:rsidRDefault="007B181C" w:rsidP="007B181C">
      <w:pPr>
        <w:jc w:val="both"/>
        <w:rPr>
          <w:rFonts w:ascii="Times New Roman" w:eastAsia="Times New Roman" w:hAnsi="Times New Roman"/>
          <w:sz w:val="28"/>
          <w:szCs w:val="28"/>
        </w:rPr>
      </w:pPr>
      <w:r w:rsidRPr="00C734F9">
        <w:rPr>
          <w:rFonts w:ascii="Times New Roman" w:eastAsia="Times New Roman" w:hAnsi="Times New Roman"/>
          <w:b/>
          <w:sz w:val="28"/>
          <w:szCs w:val="28"/>
        </w:rPr>
        <w:t xml:space="preserve">I. Trong vòng 2 tuần trở lại đây, </w:t>
      </w:r>
      <w:r w:rsidRPr="00C734F9">
        <w:rPr>
          <w:rFonts w:ascii="Times New Roman" w:eastAsia="Times New Roman" w:hAnsi="Times New Roman"/>
          <w:sz w:val="28"/>
          <w:szCs w:val="28"/>
        </w:rPr>
        <w:t>các triệu chứng vùng bụng (AS) của ông/bà biểu hiện như thế nào?</w:t>
      </w:r>
    </w:p>
    <w:p w14:paraId="6B9F323F" w14:textId="77777777" w:rsidR="007B181C" w:rsidRPr="00C734F9" w:rsidRDefault="007B181C" w:rsidP="007B181C">
      <w:pPr>
        <w:jc w:val="both"/>
        <w:rPr>
          <w:rFonts w:ascii="Times New Roman" w:eastAsia="Times New Roman" w:hAnsi="Times New Roman"/>
          <w:sz w:val="28"/>
          <w:szCs w:val="28"/>
        </w:rPr>
      </w:pPr>
      <w:r w:rsidRPr="00C734F9">
        <w:rPr>
          <w:rFonts w:ascii="Times New Roman" w:eastAsia="Times New Roman" w:hAnsi="Times New Roman"/>
          <w:sz w:val="28"/>
          <w:szCs w:val="28"/>
        </w:rPr>
        <w:lastRenderedPageBreak/>
        <w:t>1. Ông/bà có cảm thấy đầy bụng không?</w:t>
      </w:r>
    </w:p>
    <w:tbl>
      <w:tblPr>
        <w:tblW w:w="0" w:type="auto"/>
        <w:tblLook w:val="04A0" w:firstRow="1" w:lastRow="0" w:firstColumn="1" w:lastColumn="0" w:noHBand="0" w:noVBand="1"/>
      </w:tblPr>
      <w:tblGrid>
        <w:gridCol w:w="2518"/>
        <w:gridCol w:w="2552"/>
        <w:gridCol w:w="2409"/>
        <w:gridCol w:w="1525"/>
      </w:tblGrid>
      <w:tr w:rsidR="007B181C" w:rsidRPr="00A26093" w14:paraId="7925D2C1" w14:textId="77777777" w:rsidTr="00A26093">
        <w:tc>
          <w:tcPr>
            <w:tcW w:w="2518" w:type="dxa"/>
          </w:tcPr>
          <w:p w14:paraId="555794CB"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1BF41DF8"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7F2E6DFC"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333E53E9"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7B181C" w:rsidRPr="00A26093" w14:paraId="14DBC7C1" w14:textId="77777777" w:rsidTr="00A26093">
        <w:tc>
          <w:tcPr>
            <w:tcW w:w="2518" w:type="dxa"/>
          </w:tcPr>
          <w:p w14:paraId="3B133066"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6A347D50"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7AB8521B" w14:textId="77777777" w:rsidR="007B181C" w:rsidRPr="00A26093" w:rsidRDefault="007B181C"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C32D32B" w14:textId="77777777" w:rsidR="007B181C" w:rsidRPr="00A26093" w:rsidRDefault="007B181C" w:rsidP="00A26093">
            <w:pPr>
              <w:spacing w:after="0" w:line="480" w:lineRule="auto"/>
              <w:jc w:val="both"/>
              <w:rPr>
                <w:rFonts w:ascii="Times New Roman" w:eastAsia="Times New Roman" w:hAnsi="Times New Roman"/>
                <w:sz w:val="28"/>
                <w:szCs w:val="28"/>
              </w:rPr>
            </w:pPr>
          </w:p>
        </w:tc>
      </w:tr>
    </w:tbl>
    <w:p w14:paraId="4E8AF441" w14:textId="77777777" w:rsidR="00005BDB" w:rsidRPr="00C734F9" w:rsidRDefault="00005BDB" w:rsidP="007B181C">
      <w:pPr>
        <w:jc w:val="both"/>
        <w:rPr>
          <w:rFonts w:ascii="Times New Roman" w:eastAsia="Times New Roman" w:hAnsi="Times New Roman"/>
          <w:sz w:val="28"/>
          <w:szCs w:val="28"/>
        </w:rPr>
      </w:pPr>
      <w:r w:rsidRPr="00C734F9">
        <w:rPr>
          <w:rFonts w:ascii="Times New Roman" w:eastAsia="Times New Roman" w:hAnsi="Times New Roman"/>
          <w:sz w:val="28"/>
          <w:szCs w:val="28"/>
        </w:rPr>
        <w:t>2. Ông/bà có bị đau bụng không?</w:t>
      </w:r>
    </w:p>
    <w:tbl>
      <w:tblPr>
        <w:tblW w:w="0" w:type="auto"/>
        <w:tblLook w:val="04A0" w:firstRow="1" w:lastRow="0" w:firstColumn="1" w:lastColumn="0" w:noHBand="0" w:noVBand="1"/>
      </w:tblPr>
      <w:tblGrid>
        <w:gridCol w:w="2518"/>
        <w:gridCol w:w="2552"/>
        <w:gridCol w:w="2409"/>
        <w:gridCol w:w="1525"/>
      </w:tblGrid>
      <w:tr w:rsidR="00005BDB" w:rsidRPr="00A26093" w14:paraId="5D67BDBA" w14:textId="77777777" w:rsidTr="00A26093">
        <w:tc>
          <w:tcPr>
            <w:tcW w:w="2518" w:type="dxa"/>
          </w:tcPr>
          <w:p w14:paraId="43C943D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1B3C945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7E1332B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18D1B9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5A1BFB53" w14:textId="77777777" w:rsidTr="00A26093">
        <w:tc>
          <w:tcPr>
            <w:tcW w:w="2518" w:type="dxa"/>
          </w:tcPr>
          <w:p w14:paraId="6FE674E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772027D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27A6816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39BE71AE"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7E857431" w14:textId="77777777" w:rsidR="00005BDB" w:rsidRPr="00C734F9" w:rsidRDefault="00005BDB" w:rsidP="007B181C">
      <w:pPr>
        <w:jc w:val="both"/>
        <w:rPr>
          <w:rFonts w:ascii="Times New Roman" w:eastAsia="Times New Roman" w:hAnsi="Times New Roman"/>
          <w:sz w:val="28"/>
          <w:szCs w:val="28"/>
        </w:rPr>
      </w:pPr>
      <w:r w:rsidRPr="00C734F9">
        <w:rPr>
          <w:rFonts w:ascii="Times New Roman" w:eastAsia="Times New Roman" w:hAnsi="Times New Roman"/>
          <w:sz w:val="28"/>
          <w:szCs w:val="28"/>
        </w:rPr>
        <w:t>3. Ông/bà có cảm giác khó chịu vùng bụng không?</w:t>
      </w:r>
    </w:p>
    <w:tbl>
      <w:tblPr>
        <w:tblW w:w="0" w:type="auto"/>
        <w:tblLook w:val="04A0" w:firstRow="1" w:lastRow="0" w:firstColumn="1" w:lastColumn="0" w:noHBand="0" w:noVBand="1"/>
      </w:tblPr>
      <w:tblGrid>
        <w:gridCol w:w="2518"/>
        <w:gridCol w:w="2552"/>
        <w:gridCol w:w="2409"/>
        <w:gridCol w:w="1525"/>
      </w:tblGrid>
      <w:tr w:rsidR="00005BDB" w:rsidRPr="00A26093" w14:paraId="2B73668C" w14:textId="77777777" w:rsidTr="00A26093">
        <w:tc>
          <w:tcPr>
            <w:tcW w:w="2518" w:type="dxa"/>
          </w:tcPr>
          <w:p w14:paraId="60C7823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0DB997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639ABB5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211443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3FEE9038" w14:textId="77777777" w:rsidTr="00A26093">
        <w:tc>
          <w:tcPr>
            <w:tcW w:w="2518" w:type="dxa"/>
          </w:tcPr>
          <w:p w14:paraId="0531DDE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651AC6F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4F50396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53B7741E"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E1F8EB5"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b/>
          <w:sz w:val="28"/>
          <w:szCs w:val="28"/>
        </w:rPr>
        <w:t>2.  Trong vòng 2 tuần trở lại đây</w:t>
      </w:r>
      <w:r w:rsidRPr="00C734F9">
        <w:rPr>
          <w:rFonts w:ascii="Times New Roman" w:eastAsia="Times New Roman" w:hAnsi="Times New Roman"/>
          <w:sz w:val="28"/>
          <w:szCs w:val="28"/>
        </w:rPr>
        <w:t>, ông/bà có những cảm giác mệt mỏi (FA) dưới đây không?</w:t>
      </w:r>
    </w:p>
    <w:p w14:paraId="5BB291D7"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4. Ông/bà có cảm giác mệt mỏi hoặc bạc nhược không?</w:t>
      </w:r>
    </w:p>
    <w:tbl>
      <w:tblPr>
        <w:tblW w:w="0" w:type="auto"/>
        <w:tblLook w:val="04A0" w:firstRow="1" w:lastRow="0" w:firstColumn="1" w:lastColumn="0" w:noHBand="0" w:noVBand="1"/>
      </w:tblPr>
      <w:tblGrid>
        <w:gridCol w:w="2518"/>
        <w:gridCol w:w="2552"/>
        <w:gridCol w:w="2409"/>
        <w:gridCol w:w="1525"/>
      </w:tblGrid>
      <w:tr w:rsidR="00005BDB" w:rsidRPr="00A26093" w14:paraId="7EB0C5F4" w14:textId="77777777" w:rsidTr="00A26093">
        <w:tc>
          <w:tcPr>
            <w:tcW w:w="2518" w:type="dxa"/>
          </w:tcPr>
          <w:p w14:paraId="6C91C80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2FB2EBF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7E122FB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1ABDCEB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5BE6B981" w14:textId="77777777" w:rsidTr="00A26093">
        <w:tc>
          <w:tcPr>
            <w:tcW w:w="2518" w:type="dxa"/>
          </w:tcPr>
          <w:p w14:paraId="5EA722A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4CE9CBD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403EE40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47BDEAD5"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D6778AF"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5. Ông/bà có thấy buồn ngủ vào ban ngày không?</w:t>
      </w:r>
    </w:p>
    <w:tbl>
      <w:tblPr>
        <w:tblW w:w="0" w:type="auto"/>
        <w:tblLook w:val="04A0" w:firstRow="1" w:lastRow="0" w:firstColumn="1" w:lastColumn="0" w:noHBand="0" w:noVBand="1"/>
      </w:tblPr>
      <w:tblGrid>
        <w:gridCol w:w="2518"/>
        <w:gridCol w:w="2552"/>
        <w:gridCol w:w="2409"/>
        <w:gridCol w:w="1525"/>
      </w:tblGrid>
      <w:tr w:rsidR="00005BDB" w:rsidRPr="00A26093" w14:paraId="4B7CA073" w14:textId="77777777" w:rsidTr="00A26093">
        <w:tc>
          <w:tcPr>
            <w:tcW w:w="2518" w:type="dxa"/>
          </w:tcPr>
          <w:p w14:paraId="458D9DD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4ED8A9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7EA86E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B45AFF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6EB86562" w14:textId="77777777" w:rsidTr="00A26093">
        <w:tc>
          <w:tcPr>
            <w:tcW w:w="2518" w:type="dxa"/>
          </w:tcPr>
          <w:p w14:paraId="0724301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125509A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635FB00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68F088AE"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3164934"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6. Ông/bà có thấy mệt mỏi do sức khỏe bị giảm sút không?</w:t>
      </w:r>
    </w:p>
    <w:tbl>
      <w:tblPr>
        <w:tblW w:w="0" w:type="auto"/>
        <w:tblLook w:val="04A0" w:firstRow="1" w:lastRow="0" w:firstColumn="1" w:lastColumn="0" w:noHBand="0" w:noVBand="1"/>
      </w:tblPr>
      <w:tblGrid>
        <w:gridCol w:w="2518"/>
        <w:gridCol w:w="2552"/>
        <w:gridCol w:w="2409"/>
        <w:gridCol w:w="1525"/>
      </w:tblGrid>
      <w:tr w:rsidR="00005BDB" w:rsidRPr="00A26093" w14:paraId="78E75BF7" w14:textId="77777777" w:rsidTr="00A26093">
        <w:tc>
          <w:tcPr>
            <w:tcW w:w="2518" w:type="dxa"/>
          </w:tcPr>
          <w:p w14:paraId="7903193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06EC591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34215FE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F68F76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2EE285D0" w14:textId="77777777" w:rsidTr="00A26093">
        <w:tc>
          <w:tcPr>
            <w:tcW w:w="2518" w:type="dxa"/>
          </w:tcPr>
          <w:p w14:paraId="5EC00C3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8A0783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F30833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532789E9"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4334520E"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7. Ông/bà có thấy sức sống bị giảm sút không?</w:t>
      </w:r>
    </w:p>
    <w:tbl>
      <w:tblPr>
        <w:tblW w:w="0" w:type="auto"/>
        <w:tblLook w:val="04A0" w:firstRow="1" w:lastRow="0" w:firstColumn="1" w:lastColumn="0" w:noHBand="0" w:noVBand="1"/>
      </w:tblPr>
      <w:tblGrid>
        <w:gridCol w:w="2518"/>
        <w:gridCol w:w="2552"/>
        <w:gridCol w:w="2409"/>
        <w:gridCol w:w="1525"/>
      </w:tblGrid>
      <w:tr w:rsidR="00005BDB" w:rsidRPr="00A26093" w14:paraId="7E1A6DC8" w14:textId="77777777" w:rsidTr="00A26093">
        <w:tc>
          <w:tcPr>
            <w:tcW w:w="2518" w:type="dxa"/>
          </w:tcPr>
          <w:p w14:paraId="493CC69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3B9B711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554E37D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34C17E6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2AF0A5EE" w14:textId="77777777" w:rsidTr="00A26093">
        <w:tc>
          <w:tcPr>
            <w:tcW w:w="2518" w:type="dxa"/>
          </w:tcPr>
          <w:p w14:paraId="56F29F5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lastRenderedPageBreak/>
              <w:t>5. Thỉnh thoảng</w:t>
            </w:r>
          </w:p>
        </w:tc>
        <w:tc>
          <w:tcPr>
            <w:tcW w:w="2552" w:type="dxa"/>
          </w:tcPr>
          <w:p w14:paraId="34D7DF6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58A1D2C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5320C349"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6D1A7034"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8. Ông/bà có thấy mệt mỏi, muốn ngủ không?</w:t>
      </w:r>
    </w:p>
    <w:tbl>
      <w:tblPr>
        <w:tblW w:w="0" w:type="auto"/>
        <w:tblLook w:val="04A0" w:firstRow="1" w:lastRow="0" w:firstColumn="1" w:lastColumn="0" w:noHBand="0" w:noVBand="1"/>
      </w:tblPr>
      <w:tblGrid>
        <w:gridCol w:w="2518"/>
        <w:gridCol w:w="2552"/>
        <w:gridCol w:w="2409"/>
        <w:gridCol w:w="1525"/>
      </w:tblGrid>
      <w:tr w:rsidR="00005BDB" w:rsidRPr="00A26093" w14:paraId="5FC3F40E" w14:textId="77777777" w:rsidTr="00A26093">
        <w:tc>
          <w:tcPr>
            <w:tcW w:w="2518" w:type="dxa"/>
          </w:tcPr>
          <w:p w14:paraId="2A4F657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42F35EE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D8D201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A13AC3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0E307988" w14:textId="77777777" w:rsidTr="00A26093">
        <w:tc>
          <w:tcPr>
            <w:tcW w:w="2518" w:type="dxa"/>
          </w:tcPr>
          <w:p w14:paraId="7B76B0F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137126C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76E8F80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62811C88"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74B30E00"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b/>
          <w:sz w:val="28"/>
          <w:szCs w:val="28"/>
        </w:rPr>
        <w:t>3.  Trong vòng 2 tuần trở lại đây</w:t>
      </w:r>
      <w:r w:rsidRPr="00C734F9">
        <w:rPr>
          <w:rFonts w:ascii="Times New Roman" w:eastAsia="Times New Roman" w:hAnsi="Times New Roman"/>
          <w:sz w:val="28"/>
          <w:szCs w:val="28"/>
        </w:rPr>
        <w:t>, ông/bà có các triệu chứng toàn thân (SS) như sau không?</w:t>
      </w:r>
    </w:p>
    <w:p w14:paraId="142D0DAA"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9. Ông/bà có đau người không?</w:t>
      </w:r>
    </w:p>
    <w:tbl>
      <w:tblPr>
        <w:tblW w:w="0" w:type="auto"/>
        <w:tblLook w:val="04A0" w:firstRow="1" w:lastRow="0" w:firstColumn="1" w:lastColumn="0" w:noHBand="0" w:noVBand="1"/>
      </w:tblPr>
      <w:tblGrid>
        <w:gridCol w:w="2518"/>
        <w:gridCol w:w="2552"/>
        <w:gridCol w:w="2409"/>
        <w:gridCol w:w="1525"/>
      </w:tblGrid>
      <w:tr w:rsidR="00005BDB" w:rsidRPr="00A26093" w14:paraId="3BD99F0D" w14:textId="77777777" w:rsidTr="00A26093">
        <w:tc>
          <w:tcPr>
            <w:tcW w:w="2518" w:type="dxa"/>
          </w:tcPr>
          <w:p w14:paraId="1F71E96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7013180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278DFD6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0D3EC35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742A8BF6" w14:textId="77777777" w:rsidTr="00A26093">
        <w:tc>
          <w:tcPr>
            <w:tcW w:w="2518" w:type="dxa"/>
          </w:tcPr>
          <w:p w14:paraId="26B78E8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6AE31AC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2587CA7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656F26A6"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F485E85"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10. Ông/bà có thấy khó thở, ảnh hưởng đến các sinh hoạt hàng ngày của ông/bà không?</w:t>
      </w:r>
    </w:p>
    <w:tbl>
      <w:tblPr>
        <w:tblW w:w="0" w:type="auto"/>
        <w:tblLook w:val="04A0" w:firstRow="1" w:lastRow="0" w:firstColumn="1" w:lastColumn="0" w:noHBand="0" w:noVBand="1"/>
      </w:tblPr>
      <w:tblGrid>
        <w:gridCol w:w="2518"/>
        <w:gridCol w:w="2552"/>
        <w:gridCol w:w="2409"/>
        <w:gridCol w:w="1525"/>
      </w:tblGrid>
      <w:tr w:rsidR="00005BDB" w:rsidRPr="00A26093" w14:paraId="559762FA" w14:textId="77777777" w:rsidTr="00A26093">
        <w:tc>
          <w:tcPr>
            <w:tcW w:w="2518" w:type="dxa"/>
          </w:tcPr>
          <w:p w14:paraId="365EDB6D"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7014A68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6345A99D"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0288CFC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448B9DC2" w14:textId="77777777" w:rsidTr="00A26093">
        <w:tc>
          <w:tcPr>
            <w:tcW w:w="2518" w:type="dxa"/>
          </w:tcPr>
          <w:p w14:paraId="2BBCE35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8698AB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53FC7F9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18B72177"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B2FF8EA"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11. Ông/bà có bị chuột rút không?</w:t>
      </w:r>
    </w:p>
    <w:tbl>
      <w:tblPr>
        <w:tblW w:w="0" w:type="auto"/>
        <w:tblLook w:val="04A0" w:firstRow="1" w:lastRow="0" w:firstColumn="1" w:lastColumn="0" w:noHBand="0" w:noVBand="1"/>
      </w:tblPr>
      <w:tblGrid>
        <w:gridCol w:w="2518"/>
        <w:gridCol w:w="2552"/>
        <w:gridCol w:w="2409"/>
        <w:gridCol w:w="1525"/>
      </w:tblGrid>
      <w:tr w:rsidR="00005BDB" w:rsidRPr="00A26093" w14:paraId="422426DF" w14:textId="77777777" w:rsidTr="00A26093">
        <w:tc>
          <w:tcPr>
            <w:tcW w:w="2518" w:type="dxa"/>
          </w:tcPr>
          <w:p w14:paraId="3A6CEFE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003BD13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11D657E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66F78E8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3C6AB966" w14:textId="77777777" w:rsidTr="00A26093">
        <w:tc>
          <w:tcPr>
            <w:tcW w:w="2518" w:type="dxa"/>
          </w:tcPr>
          <w:p w14:paraId="7FF403C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4F4240D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3BBF281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2F71D0F9"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655748D5"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12. Ông/bà có khô miệng không?</w:t>
      </w:r>
    </w:p>
    <w:tbl>
      <w:tblPr>
        <w:tblW w:w="0" w:type="auto"/>
        <w:tblLook w:val="04A0" w:firstRow="1" w:lastRow="0" w:firstColumn="1" w:lastColumn="0" w:noHBand="0" w:noVBand="1"/>
      </w:tblPr>
      <w:tblGrid>
        <w:gridCol w:w="2518"/>
        <w:gridCol w:w="2552"/>
        <w:gridCol w:w="2409"/>
        <w:gridCol w:w="1525"/>
      </w:tblGrid>
      <w:tr w:rsidR="00005BDB" w:rsidRPr="00A26093" w14:paraId="5E1FF7D0" w14:textId="77777777" w:rsidTr="00A26093">
        <w:tc>
          <w:tcPr>
            <w:tcW w:w="2518" w:type="dxa"/>
          </w:tcPr>
          <w:p w14:paraId="6091F7D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5ADE7CA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2460E25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33D71A7D"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718BD486" w14:textId="77777777" w:rsidTr="00A26093">
        <w:tc>
          <w:tcPr>
            <w:tcW w:w="2518" w:type="dxa"/>
          </w:tcPr>
          <w:p w14:paraId="0B72CE9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4E6B48A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4CED61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DF7ABF0"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C651DAE"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13. Ông/bà có bị ngứa không?</w:t>
      </w:r>
    </w:p>
    <w:tbl>
      <w:tblPr>
        <w:tblW w:w="0" w:type="auto"/>
        <w:tblLook w:val="04A0" w:firstRow="1" w:lastRow="0" w:firstColumn="1" w:lastColumn="0" w:noHBand="0" w:noVBand="1"/>
      </w:tblPr>
      <w:tblGrid>
        <w:gridCol w:w="2518"/>
        <w:gridCol w:w="2552"/>
        <w:gridCol w:w="2409"/>
        <w:gridCol w:w="1525"/>
      </w:tblGrid>
      <w:tr w:rsidR="00005BDB" w:rsidRPr="00A26093" w14:paraId="2D945B65" w14:textId="77777777" w:rsidTr="00A26093">
        <w:tc>
          <w:tcPr>
            <w:tcW w:w="2518" w:type="dxa"/>
          </w:tcPr>
          <w:p w14:paraId="6E305F9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50CF493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3B37BF0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64A874C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53BA6C3F" w14:textId="77777777" w:rsidTr="00A26093">
        <w:tc>
          <w:tcPr>
            <w:tcW w:w="2518" w:type="dxa"/>
          </w:tcPr>
          <w:p w14:paraId="2F83038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502A9FE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E45C05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24F12F90"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1D78AEC"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b/>
          <w:sz w:val="28"/>
          <w:szCs w:val="28"/>
        </w:rPr>
        <w:lastRenderedPageBreak/>
        <w:t>4.  Trong vòng 2 tuần trở lại đây</w:t>
      </w:r>
      <w:r w:rsidRPr="00C734F9">
        <w:rPr>
          <w:rFonts w:ascii="Times New Roman" w:eastAsia="Times New Roman" w:hAnsi="Times New Roman"/>
          <w:sz w:val="28"/>
          <w:szCs w:val="28"/>
        </w:rPr>
        <w:t>, các hoạt đồng hàng ngày (AC) của ông/bà ra sao?</w:t>
      </w:r>
    </w:p>
    <w:p w14:paraId="34F95800"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14. Ông/bà có thấy chán ăn không?</w:t>
      </w:r>
    </w:p>
    <w:tbl>
      <w:tblPr>
        <w:tblW w:w="0" w:type="auto"/>
        <w:tblLook w:val="04A0" w:firstRow="1" w:lastRow="0" w:firstColumn="1" w:lastColumn="0" w:noHBand="0" w:noVBand="1"/>
      </w:tblPr>
      <w:tblGrid>
        <w:gridCol w:w="2518"/>
        <w:gridCol w:w="2552"/>
        <w:gridCol w:w="2409"/>
        <w:gridCol w:w="1525"/>
      </w:tblGrid>
      <w:tr w:rsidR="00005BDB" w:rsidRPr="00A26093" w14:paraId="4A82590F" w14:textId="77777777" w:rsidTr="00A26093">
        <w:tc>
          <w:tcPr>
            <w:tcW w:w="2518" w:type="dxa"/>
          </w:tcPr>
          <w:p w14:paraId="5CB1D0C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2CA3B89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1FED3F3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6B9EE9F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5AA21B5F" w14:textId="77777777" w:rsidTr="00A26093">
        <w:tc>
          <w:tcPr>
            <w:tcW w:w="2518" w:type="dxa"/>
          </w:tcPr>
          <w:p w14:paraId="059F747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514293F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232B20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6DE3E3AB"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800ECD9"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15. Ông/bà có thấy khó khăn khi nâng các vật nặng không?</w:t>
      </w:r>
    </w:p>
    <w:tbl>
      <w:tblPr>
        <w:tblW w:w="0" w:type="auto"/>
        <w:tblLook w:val="04A0" w:firstRow="1" w:lastRow="0" w:firstColumn="1" w:lastColumn="0" w:noHBand="0" w:noVBand="1"/>
      </w:tblPr>
      <w:tblGrid>
        <w:gridCol w:w="2518"/>
        <w:gridCol w:w="2552"/>
        <w:gridCol w:w="2409"/>
        <w:gridCol w:w="1525"/>
      </w:tblGrid>
      <w:tr w:rsidR="00005BDB" w:rsidRPr="00A26093" w14:paraId="3202EDDC" w14:textId="77777777" w:rsidTr="00A26093">
        <w:tc>
          <w:tcPr>
            <w:tcW w:w="2518" w:type="dxa"/>
          </w:tcPr>
          <w:p w14:paraId="768AF26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4B836F9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C5D5AB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46DC3F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33E513A8" w14:textId="77777777" w:rsidTr="00A26093">
        <w:tc>
          <w:tcPr>
            <w:tcW w:w="2518" w:type="dxa"/>
          </w:tcPr>
          <w:p w14:paraId="356BEDC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88D075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255F629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5756B185"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762FF3C9"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16. Ông/bà có cảm thấy phiền phức khi ăn kiêng không?</w:t>
      </w:r>
    </w:p>
    <w:tbl>
      <w:tblPr>
        <w:tblW w:w="0" w:type="auto"/>
        <w:tblLook w:val="04A0" w:firstRow="1" w:lastRow="0" w:firstColumn="1" w:lastColumn="0" w:noHBand="0" w:noVBand="1"/>
      </w:tblPr>
      <w:tblGrid>
        <w:gridCol w:w="2518"/>
        <w:gridCol w:w="2552"/>
        <w:gridCol w:w="2409"/>
        <w:gridCol w:w="1525"/>
      </w:tblGrid>
      <w:tr w:rsidR="00005BDB" w:rsidRPr="00A26093" w14:paraId="21D7E645" w14:textId="77777777" w:rsidTr="00A26093">
        <w:tc>
          <w:tcPr>
            <w:tcW w:w="2518" w:type="dxa"/>
          </w:tcPr>
          <w:p w14:paraId="28A86B7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02FA16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1E4FB8D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3731AC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158547FA" w14:textId="77777777" w:rsidTr="00A26093">
        <w:tc>
          <w:tcPr>
            <w:tcW w:w="2518" w:type="dxa"/>
          </w:tcPr>
          <w:p w14:paraId="72A996B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6F08E14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42B703C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2190945"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527063C"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b/>
          <w:sz w:val="28"/>
          <w:szCs w:val="28"/>
        </w:rPr>
        <w:t>5.  Trong vòng 2 tuần trở lại đây</w:t>
      </w:r>
      <w:r w:rsidRPr="00C734F9">
        <w:rPr>
          <w:rFonts w:ascii="Times New Roman" w:eastAsia="Times New Roman" w:hAnsi="Times New Roman"/>
          <w:sz w:val="28"/>
          <w:szCs w:val="28"/>
        </w:rPr>
        <w:t>, ông/bà có vấn đề về tinh thần (EF) dưới đây không?</w:t>
      </w:r>
    </w:p>
    <w:p w14:paraId="3526F00F"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17. Ông/bà có cảm thấy lo lắng, bất an không?</w:t>
      </w:r>
    </w:p>
    <w:tbl>
      <w:tblPr>
        <w:tblW w:w="0" w:type="auto"/>
        <w:tblLook w:val="04A0" w:firstRow="1" w:lastRow="0" w:firstColumn="1" w:lastColumn="0" w:noHBand="0" w:noVBand="1"/>
      </w:tblPr>
      <w:tblGrid>
        <w:gridCol w:w="2518"/>
        <w:gridCol w:w="2552"/>
        <w:gridCol w:w="2409"/>
        <w:gridCol w:w="1525"/>
      </w:tblGrid>
      <w:tr w:rsidR="00005BDB" w:rsidRPr="00A26093" w14:paraId="7F5E9BEC" w14:textId="77777777" w:rsidTr="00A26093">
        <w:tc>
          <w:tcPr>
            <w:tcW w:w="2518" w:type="dxa"/>
          </w:tcPr>
          <w:p w14:paraId="31D4352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3507305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6FD6756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1162338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35477F20" w14:textId="77777777" w:rsidTr="00A26093">
        <w:tc>
          <w:tcPr>
            <w:tcW w:w="2518" w:type="dxa"/>
          </w:tcPr>
          <w:p w14:paraId="6B90B88C"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2A04D0F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15D1622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1CB05F5F"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2E4D0A2"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18. Ông/bà có cảm thấy mình không vui vẻ không?</w:t>
      </w:r>
    </w:p>
    <w:tbl>
      <w:tblPr>
        <w:tblW w:w="0" w:type="auto"/>
        <w:tblLook w:val="04A0" w:firstRow="1" w:lastRow="0" w:firstColumn="1" w:lastColumn="0" w:noHBand="0" w:noVBand="1"/>
      </w:tblPr>
      <w:tblGrid>
        <w:gridCol w:w="2518"/>
        <w:gridCol w:w="2552"/>
        <w:gridCol w:w="2409"/>
        <w:gridCol w:w="1525"/>
      </w:tblGrid>
      <w:tr w:rsidR="00005BDB" w:rsidRPr="00A26093" w14:paraId="065D1FA1" w14:textId="77777777" w:rsidTr="00A26093">
        <w:tc>
          <w:tcPr>
            <w:tcW w:w="2518" w:type="dxa"/>
          </w:tcPr>
          <w:p w14:paraId="6F24A0C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B39E36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26D5442D"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5EA54BE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207B7851" w14:textId="77777777" w:rsidTr="00A26093">
        <w:tc>
          <w:tcPr>
            <w:tcW w:w="2518" w:type="dxa"/>
          </w:tcPr>
          <w:p w14:paraId="3D93270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514BF7B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6A6B746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375DB1D1"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3BC389A7"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19. Ông/bà có cảm thấy mình dễ cáu giận không?</w:t>
      </w:r>
    </w:p>
    <w:tbl>
      <w:tblPr>
        <w:tblW w:w="0" w:type="auto"/>
        <w:tblLook w:val="04A0" w:firstRow="1" w:lastRow="0" w:firstColumn="1" w:lastColumn="0" w:noHBand="0" w:noVBand="1"/>
      </w:tblPr>
      <w:tblGrid>
        <w:gridCol w:w="2518"/>
        <w:gridCol w:w="2552"/>
        <w:gridCol w:w="2409"/>
        <w:gridCol w:w="1525"/>
      </w:tblGrid>
      <w:tr w:rsidR="00005BDB" w:rsidRPr="00A26093" w14:paraId="35589276" w14:textId="77777777" w:rsidTr="00A26093">
        <w:tc>
          <w:tcPr>
            <w:tcW w:w="2518" w:type="dxa"/>
          </w:tcPr>
          <w:p w14:paraId="5784976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14B1D63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573B68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32D210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06D42BC7" w14:textId="77777777" w:rsidTr="00A26093">
        <w:tc>
          <w:tcPr>
            <w:tcW w:w="2518" w:type="dxa"/>
          </w:tcPr>
          <w:p w14:paraId="21F783F3"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2F8DB4E7"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6A61E18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4815C931"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4A03601"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20. Ông/bà có bị khó ngủ vào buổi tối không?</w:t>
      </w:r>
    </w:p>
    <w:tbl>
      <w:tblPr>
        <w:tblW w:w="0" w:type="auto"/>
        <w:tblLook w:val="04A0" w:firstRow="1" w:lastRow="0" w:firstColumn="1" w:lastColumn="0" w:noHBand="0" w:noVBand="1"/>
      </w:tblPr>
      <w:tblGrid>
        <w:gridCol w:w="2518"/>
        <w:gridCol w:w="2552"/>
        <w:gridCol w:w="2409"/>
        <w:gridCol w:w="1525"/>
      </w:tblGrid>
      <w:tr w:rsidR="00005BDB" w:rsidRPr="00A26093" w14:paraId="1F64C7DE" w14:textId="77777777" w:rsidTr="00A26093">
        <w:tc>
          <w:tcPr>
            <w:tcW w:w="2518" w:type="dxa"/>
          </w:tcPr>
          <w:p w14:paraId="61448D7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lastRenderedPageBreak/>
              <w:t>1. Lúc nào cũng có</w:t>
            </w:r>
          </w:p>
        </w:tc>
        <w:tc>
          <w:tcPr>
            <w:tcW w:w="2552" w:type="dxa"/>
          </w:tcPr>
          <w:p w14:paraId="1DF4FF68"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5AF6EA1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D7F156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11E029D6" w14:textId="77777777" w:rsidTr="00A26093">
        <w:tc>
          <w:tcPr>
            <w:tcW w:w="2518" w:type="dxa"/>
          </w:tcPr>
          <w:p w14:paraId="78545302"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560158E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CBB91F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12DBB5F5"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5FB1A233"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21. Ông/bà có thấy tính khí của mình trở nên thất thường không?</w:t>
      </w:r>
    </w:p>
    <w:tbl>
      <w:tblPr>
        <w:tblW w:w="0" w:type="auto"/>
        <w:tblLook w:val="04A0" w:firstRow="1" w:lastRow="0" w:firstColumn="1" w:lastColumn="0" w:noHBand="0" w:noVBand="1"/>
      </w:tblPr>
      <w:tblGrid>
        <w:gridCol w:w="2518"/>
        <w:gridCol w:w="2552"/>
        <w:gridCol w:w="2409"/>
        <w:gridCol w:w="1525"/>
      </w:tblGrid>
      <w:tr w:rsidR="00005BDB" w:rsidRPr="00A26093" w14:paraId="1529B3DD" w14:textId="77777777" w:rsidTr="00A26093">
        <w:tc>
          <w:tcPr>
            <w:tcW w:w="2518" w:type="dxa"/>
          </w:tcPr>
          <w:p w14:paraId="3CA865D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2358488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CE3C90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19A2C9F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66257A09" w14:textId="77777777" w:rsidTr="00A26093">
        <w:tc>
          <w:tcPr>
            <w:tcW w:w="2518" w:type="dxa"/>
          </w:tcPr>
          <w:p w14:paraId="7BE5D72F"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3B7D253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4B0A055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5A7C1B05"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46C7A8B3"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22. Ông/bà có cảm thấy mình không thể ngủ được vào ban đêm không?</w:t>
      </w:r>
    </w:p>
    <w:tbl>
      <w:tblPr>
        <w:tblW w:w="0" w:type="auto"/>
        <w:tblLook w:val="04A0" w:firstRow="1" w:lastRow="0" w:firstColumn="1" w:lastColumn="0" w:noHBand="0" w:noVBand="1"/>
      </w:tblPr>
      <w:tblGrid>
        <w:gridCol w:w="2518"/>
        <w:gridCol w:w="2552"/>
        <w:gridCol w:w="2409"/>
        <w:gridCol w:w="1525"/>
      </w:tblGrid>
      <w:tr w:rsidR="00005BDB" w:rsidRPr="00A26093" w14:paraId="5498E47C" w14:textId="77777777" w:rsidTr="00A26093">
        <w:tc>
          <w:tcPr>
            <w:tcW w:w="2518" w:type="dxa"/>
          </w:tcPr>
          <w:p w14:paraId="749FB76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2E4C35ED"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3CBD8576"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DB5DAD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10B89D3E" w14:textId="77777777" w:rsidTr="00A26093">
        <w:tc>
          <w:tcPr>
            <w:tcW w:w="2518" w:type="dxa"/>
          </w:tcPr>
          <w:p w14:paraId="0882515A"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A77972E"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28EF7D01"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69B592C"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1575061A" w14:textId="77777777" w:rsidR="00005BDB"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23. Ông/bà có cảm thấy thất vọng không?</w:t>
      </w:r>
    </w:p>
    <w:tbl>
      <w:tblPr>
        <w:tblW w:w="0" w:type="auto"/>
        <w:tblLook w:val="04A0" w:firstRow="1" w:lastRow="0" w:firstColumn="1" w:lastColumn="0" w:noHBand="0" w:noVBand="1"/>
      </w:tblPr>
      <w:tblGrid>
        <w:gridCol w:w="2518"/>
        <w:gridCol w:w="2552"/>
        <w:gridCol w:w="2409"/>
        <w:gridCol w:w="1525"/>
      </w:tblGrid>
      <w:tr w:rsidR="00005BDB" w:rsidRPr="00A26093" w14:paraId="090C4D22" w14:textId="77777777" w:rsidTr="00A26093">
        <w:tc>
          <w:tcPr>
            <w:tcW w:w="2518" w:type="dxa"/>
          </w:tcPr>
          <w:p w14:paraId="4577DE3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22951530"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4C5A9C2B"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B25ED4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005BDB" w:rsidRPr="00A26093" w14:paraId="10DFFDEA" w14:textId="77777777" w:rsidTr="00A26093">
        <w:tc>
          <w:tcPr>
            <w:tcW w:w="2518" w:type="dxa"/>
          </w:tcPr>
          <w:p w14:paraId="37F7B565"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34F6A554"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753165D9" w14:textId="77777777" w:rsidR="00005BDB" w:rsidRPr="00A26093" w:rsidRDefault="00005BDB"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31D29FA" w14:textId="77777777" w:rsidR="00005BDB" w:rsidRPr="00A26093" w:rsidRDefault="00005BDB" w:rsidP="00A26093">
            <w:pPr>
              <w:spacing w:after="0" w:line="480" w:lineRule="auto"/>
              <w:jc w:val="both"/>
              <w:rPr>
                <w:rFonts w:ascii="Times New Roman" w:eastAsia="Times New Roman" w:hAnsi="Times New Roman"/>
                <w:sz w:val="28"/>
                <w:szCs w:val="28"/>
              </w:rPr>
            </w:pPr>
          </w:p>
        </w:tc>
      </w:tr>
    </w:tbl>
    <w:p w14:paraId="7C1CC649" w14:textId="77777777" w:rsidR="00221D29" w:rsidRPr="00C734F9" w:rsidRDefault="00005BDB"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 xml:space="preserve">24. Ông/bà có </w:t>
      </w:r>
      <w:r w:rsidR="00221D29" w:rsidRPr="00C734F9">
        <w:rPr>
          <w:rFonts w:ascii="Times New Roman" w:eastAsia="Times New Roman" w:hAnsi="Times New Roman"/>
          <w:sz w:val="28"/>
          <w:szCs w:val="28"/>
        </w:rPr>
        <w:t>vấn đề về tập trung tư</w:t>
      </w:r>
      <w:r w:rsidRPr="00C734F9">
        <w:rPr>
          <w:rFonts w:ascii="Times New Roman" w:eastAsia="Times New Roman" w:hAnsi="Times New Roman"/>
          <w:sz w:val="28"/>
          <w:szCs w:val="28"/>
        </w:rPr>
        <w:t xml:space="preserve"> tưởng không?</w:t>
      </w:r>
    </w:p>
    <w:tbl>
      <w:tblPr>
        <w:tblW w:w="0" w:type="auto"/>
        <w:tblLook w:val="04A0" w:firstRow="1" w:lastRow="0" w:firstColumn="1" w:lastColumn="0" w:noHBand="0" w:noVBand="1"/>
      </w:tblPr>
      <w:tblGrid>
        <w:gridCol w:w="2518"/>
        <w:gridCol w:w="2552"/>
        <w:gridCol w:w="2409"/>
        <w:gridCol w:w="1525"/>
      </w:tblGrid>
      <w:tr w:rsidR="00221D29" w:rsidRPr="00A26093" w14:paraId="36F8D328" w14:textId="77777777" w:rsidTr="00A26093">
        <w:tc>
          <w:tcPr>
            <w:tcW w:w="2518" w:type="dxa"/>
          </w:tcPr>
          <w:p w14:paraId="76EFCBE9"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86EB156"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79962EA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11885A31"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31FBC0B4" w14:textId="77777777" w:rsidTr="00A26093">
        <w:tc>
          <w:tcPr>
            <w:tcW w:w="2518" w:type="dxa"/>
          </w:tcPr>
          <w:p w14:paraId="02C978B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6285CB3"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5578E132"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19642568"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221C7C87"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b/>
          <w:sz w:val="28"/>
          <w:szCs w:val="28"/>
        </w:rPr>
        <w:t>5.  Trong vòng 2 tuần trở lại đây</w:t>
      </w:r>
      <w:r w:rsidRPr="00C734F9">
        <w:rPr>
          <w:rFonts w:ascii="Times New Roman" w:eastAsia="Times New Roman" w:hAnsi="Times New Roman"/>
          <w:sz w:val="28"/>
          <w:szCs w:val="28"/>
        </w:rPr>
        <w:t xml:space="preserve">, ông/bà có gặp tình trạng lo lắng (WO) như  sau không? </w:t>
      </w:r>
    </w:p>
    <w:p w14:paraId="39E2174B"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 xml:space="preserve">25. Ông/bà có lo lắng về việc bệnh gan của ông/bà ảnh hưởng đến gia đình của ông/bà không? </w:t>
      </w:r>
    </w:p>
    <w:tbl>
      <w:tblPr>
        <w:tblW w:w="0" w:type="auto"/>
        <w:tblLook w:val="04A0" w:firstRow="1" w:lastRow="0" w:firstColumn="1" w:lastColumn="0" w:noHBand="0" w:noVBand="1"/>
      </w:tblPr>
      <w:tblGrid>
        <w:gridCol w:w="2518"/>
        <w:gridCol w:w="2552"/>
        <w:gridCol w:w="2409"/>
        <w:gridCol w:w="1525"/>
      </w:tblGrid>
      <w:tr w:rsidR="00221D29" w:rsidRPr="00A26093" w14:paraId="0C54EA36" w14:textId="77777777" w:rsidTr="00A26093">
        <w:tc>
          <w:tcPr>
            <w:tcW w:w="2518" w:type="dxa"/>
          </w:tcPr>
          <w:p w14:paraId="31A46054"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0A104651"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2D665610"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4A0065F9"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3A1FAC9E" w14:textId="77777777" w:rsidTr="00A26093">
        <w:tc>
          <w:tcPr>
            <w:tcW w:w="2518" w:type="dxa"/>
          </w:tcPr>
          <w:p w14:paraId="30A9CA8C"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7CCC27C9"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3F1F3C6F"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2C5E5640"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6C2DFB4B"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26. Ông/bà có thấy lo lắng về việc các triệu chứng của ông/bà tiến triển nặng lên không?</w:t>
      </w:r>
    </w:p>
    <w:tbl>
      <w:tblPr>
        <w:tblW w:w="0" w:type="auto"/>
        <w:tblLook w:val="04A0" w:firstRow="1" w:lastRow="0" w:firstColumn="1" w:lastColumn="0" w:noHBand="0" w:noVBand="1"/>
      </w:tblPr>
      <w:tblGrid>
        <w:gridCol w:w="2518"/>
        <w:gridCol w:w="2552"/>
        <w:gridCol w:w="2409"/>
        <w:gridCol w:w="1525"/>
      </w:tblGrid>
      <w:tr w:rsidR="00221D29" w:rsidRPr="00A26093" w14:paraId="04740C66" w14:textId="77777777" w:rsidTr="00A26093">
        <w:tc>
          <w:tcPr>
            <w:tcW w:w="2518" w:type="dxa"/>
          </w:tcPr>
          <w:p w14:paraId="3B0E5A8B"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30B4485C"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0F48BE4D"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4B95162"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11177EFD" w14:textId="77777777" w:rsidTr="00A26093">
        <w:tc>
          <w:tcPr>
            <w:tcW w:w="2518" w:type="dxa"/>
          </w:tcPr>
          <w:p w14:paraId="730C58D4"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lastRenderedPageBreak/>
              <w:t>5. Thỉnh thoảng</w:t>
            </w:r>
          </w:p>
        </w:tc>
        <w:tc>
          <w:tcPr>
            <w:tcW w:w="2552" w:type="dxa"/>
          </w:tcPr>
          <w:p w14:paraId="3BB8AA90"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36741F5E"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1FE436D0"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4D6F76F1"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27. Ông/bà có thấy lo lắng về việc tình trạng bệnh của ông/bà xấu đi không?</w:t>
      </w:r>
    </w:p>
    <w:tbl>
      <w:tblPr>
        <w:tblW w:w="0" w:type="auto"/>
        <w:tblLook w:val="04A0" w:firstRow="1" w:lastRow="0" w:firstColumn="1" w:lastColumn="0" w:noHBand="0" w:noVBand="1"/>
      </w:tblPr>
      <w:tblGrid>
        <w:gridCol w:w="2518"/>
        <w:gridCol w:w="2552"/>
        <w:gridCol w:w="2409"/>
        <w:gridCol w:w="1525"/>
      </w:tblGrid>
      <w:tr w:rsidR="00221D29" w:rsidRPr="00A26093" w14:paraId="5B03E23D" w14:textId="77777777" w:rsidTr="00A26093">
        <w:tc>
          <w:tcPr>
            <w:tcW w:w="2518" w:type="dxa"/>
          </w:tcPr>
          <w:p w14:paraId="4832DCE2"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6250A211"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4A66497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511CDAD4"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19CBC61F" w14:textId="77777777" w:rsidTr="00A26093">
        <w:tc>
          <w:tcPr>
            <w:tcW w:w="2518" w:type="dxa"/>
          </w:tcPr>
          <w:p w14:paraId="3F0B153A"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273A2E7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7E1516EA"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0A1D1C1A"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397C6156"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28. Ông/bà có thấy lo lắng về việc sẽ không bao giờ cảm thấy tốt hơn không?</w:t>
      </w:r>
    </w:p>
    <w:tbl>
      <w:tblPr>
        <w:tblW w:w="0" w:type="auto"/>
        <w:tblLook w:val="04A0" w:firstRow="1" w:lastRow="0" w:firstColumn="1" w:lastColumn="0" w:noHBand="0" w:noVBand="1"/>
      </w:tblPr>
      <w:tblGrid>
        <w:gridCol w:w="2518"/>
        <w:gridCol w:w="2552"/>
        <w:gridCol w:w="2409"/>
        <w:gridCol w:w="1525"/>
      </w:tblGrid>
      <w:tr w:rsidR="00221D29" w:rsidRPr="00A26093" w14:paraId="50A105C3" w14:textId="77777777" w:rsidTr="00A26093">
        <w:tc>
          <w:tcPr>
            <w:tcW w:w="2518" w:type="dxa"/>
          </w:tcPr>
          <w:p w14:paraId="73AF046B"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1C49777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49787D46"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2E6AC1FE"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5F2E2289" w14:textId="77777777" w:rsidTr="00A26093">
        <w:tc>
          <w:tcPr>
            <w:tcW w:w="2518" w:type="dxa"/>
          </w:tcPr>
          <w:p w14:paraId="4C66F789"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2533199D"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346A6385"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7078A3BB"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07EFC74D" w14:textId="77777777" w:rsidR="00221D29" w:rsidRPr="00C734F9" w:rsidRDefault="00221D29" w:rsidP="00005BDB">
      <w:pPr>
        <w:jc w:val="both"/>
        <w:rPr>
          <w:rFonts w:ascii="Times New Roman" w:eastAsia="Times New Roman" w:hAnsi="Times New Roman"/>
          <w:sz w:val="28"/>
          <w:szCs w:val="28"/>
        </w:rPr>
      </w:pPr>
      <w:r w:rsidRPr="00C734F9">
        <w:rPr>
          <w:rFonts w:ascii="Times New Roman" w:eastAsia="Times New Roman" w:hAnsi="Times New Roman"/>
          <w:sz w:val="28"/>
          <w:szCs w:val="28"/>
        </w:rPr>
        <w:t>29. Ông/bà có lo nghĩ về một lá gan có sẵn nếu ông/bà cần phải ghép gan không?</w:t>
      </w:r>
    </w:p>
    <w:tbl>
      <w:tblPr>
        <w:tblW w:w="0" w:type="auto"/>
        <w:tblLook w:val="04A0" w:firstRow="1" w:lastRow="0" w:firstColumn="1" w:lastColumn="0" w:noHBand="0" w:noVBand="1"/>
      </w:tblPr>
      <w:tblGrid>
        <w:gridCol w:w="2518"/>
        <w:gridCol w:w="2552"/>
        <w:gridCol w:w="2409"/>
        <w:gridCol w:w="1525"/>
      </w:tblGrid>
      <w:tr w:rsidR="00221D29" w:rsidRPr="00A26093" w14:paraId="026BF9D6" w14:textId="77777777" w:rsidTr="00A26093">
        <w:tc>
          <w:tcPr>
            <w:tcW w:w="2518" w:type="dxa"/>
          </w:tcPr>
          <w:p w14:paraId="14BD8D2C"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1. Lúc nào cũng có</w:t>
            </w:r>
          </w:p>
        </w:tc>
        <w:tc>
          <w:tcPr>
            <w:tcW w:w="2552" w:type="dxa"/>
          </w:tcPr>
          <w:p w14:paraId="46DD8D4D"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2. Hầu hết thời gian</w:t>
            </w:r>
          </w:p>
        </w:tc>
        <w:tc>
          <w:tcPr>
            <w:tcW w:w="2409" w:type="dxa"/>
          </w:tcPr>
          <w:p w14:paraId="3C82A547"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3. Đa số thời gian</w:t>
            </w:r>
          </w:p>
        </w:tc>
        <w:tc>
          <w:tcPr>
            <w:tcW w:w="1525" w:type="dxa"/>
          </w:tcPr>
          <w:p w14:paraId="7B0B7A9E"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4. Đôi lúc</w:t>
            </w:r>
          </w:p>
        </w:tc>
      </w:tr>
      <w:tr w:rsidR="00221D29" w:rsidRPr="00A26093" w14:paraId="36E083B5" w14:textId="77777777" w:rsidTr="00A26093">
        <w:tc>
          <w:tcPr>
            <w:tcW w:w="2518" w:type="dxa"/>
          </w:tcPr>
          <w:p w14:paraId="035C32BB"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5. Thỉnh thoảng</w:t>
            </w:r>
          </w:p>
        </w:tc>
        <w:tc>
          <w:tcPr>
            <w:tcW w:w="2552" w:type="dxa"/>
          </w:tcPr>
          <w:p w14:paraId="0312D4F4"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6. Hiếm khi</w:t>
            </w:r>
          </w:p>
        </w:tc>
        <w:tc>
          <w:tcPr>
            <w:tcW w:w="2409" w:type="dxa"/>
          </w:tcPr>
          <w:p w14:paraId="048054C6" w14:textId="77777777" w:rsidR="00221D29" w:rsidRPr="00A26093" w:rsidRDefault="00221D29" w:rsidP="00A26093">
            <w:pPr>
              <w:spacing w:after="0" w:line="480" w:lineRule="auto"/>
              <w:jc w:val="both"/>
              <w:rPr>
                <w:rFonts w:ascii="Times New Roman" w:eastAsia="Times New Roman" w:hAnsi="Times New Roman"/>
                <w:sz w:val="28"/>
                <w:szCs w:val="28"/>
              </w:rPr>
            </w:pPr>
            <w:r w:rsidRPr="00A26093">
              <w:rPr>
                <w:rFonts w:ascii="Times New Roman" w:eastAsia="Times New Roman" w:hAnsi="Times New Roman"/>
                <w:sz w:val="28"/>
                <w:szCs w:val="28"/>
              </w:rPr>
              <w:t>7. Không</w:t>
            </w:r>
          </w:p>
        </w:tc>
        <w:tc>
          <w:tcPr>
            <w:tcW w:w="1525" w:type="dxa"/>
          </w:tcPr>
          <w:p w14:paraId="4A40E6BB" w14:textId="77777777" w:rsidR="00221D29" w:rsidRPr="00A26093" w:rsidRDefault="00221D29" w:rsidP="00A26093">
            <w:pPr>
              <w:spacing w:after="0" w:line="480" w:lineRule="auto"/>
              <w:jc w:val="both"/>
              <w:rPr>
                <w:rFonts w:ascii="Times New Roman" w:eastAsia="Times New Roman" w:hAnsi="Times New Roman"/>
                <w:sz w:val="28"/>
                <w:szCs w:val="28"/>
              </w:rPr>
            </w:pPr>
          </w:p>
        </w:tc>
      </w:tr>
    </w:tbl>
    <w:p w14:paraId="5E2998C2" w14:textId="77777777" w:rsidR="00221D29" w:rsidRPr="00C734F9" w:rsidRDefault="00221D29" w:rsidP="00221D29">
      <w:pPr>
        <w:jc w:val="both"/>
        <w:rPr>
          <w:rFonts w:ascii="Times New Roman" w:eastAsia="Times New Roman" w:hAnsi="Times New Roman"/>
          <w:sz w:val="28"/>
          <w:szCs w:val="28"/>
        </w:rPr>
      </w:pPr>
      <w:r w:rsidRPr="00C734F9">
        <w:rPr>
          <w:rFonts w:ascii="Times New Roman" w:eastAsia="Times New Roman" w:hAnsi="Times New Roman"/>
          <w:sz w:val="28"/>
          <w:szCs w:val="28"/>
        </w:rPr>
        <w:t>Ôn g/bà đã hoàn thành bản điều này trong ............................................phút.</w:t>
      </w:r>
    </w:p>
    <w:p w14:paraId="7CD63ACA" w14:textId="77777777" w:rsidR="007B181C" w:rsidRPr="00C734F9" w:rsidRDefault="00221D29" w:rsidP="00221D29">
      <w:pPr>
        <w:jc w:val="center"/>
        <w:rPr>
          <w:rFonts w:ascii="Times New Roman" w:eastAsia="Times New Roman" w:hAnsi="Times New Roman"/>
          <w:sz w:val="28"/>
          <w:szCs w:val="28"/>
        </w:rPr>
      </w:pPr>
      <w:r w:rsidRPr="00C734F9">
        <w:rPr>
          <w:rFonts w:ascii="Times New Roman" w:eastAsia="Times New Roman" w:hAnsi="Times New Roman"/>
          <w:sz w:val="28"/>
          <w:szCs w:val="28"/>
        </w:rPr>
        <w:t>Xin chân thành cảm ơn Ông/bà!</w:t>
      </w:r>
      <w:r w:rsidR="007B181C" w:rsidRPr="00C734F9">
        <w:rPr>
          <w:rFonts w:ascii="Times New Roman" w:eastAsia="Times New Roman" w:hAnsi="Times New Roman"/>
          <w:sz w:val="28"/>
          <w:szCs w:val="28"/>
        </w:rPr>
        <w:br w:type="page"/>
      </w:r>
    </w:p>
    <w:p w14:paraId="2E35210C" w14:textId="77777777" w:rsidR="0014004B" w:rsidRPr="0014004B" w:rsidRDefault="0087161B" w:rsidP="0014004B">
      <w:pPr>
        <w:spacing w:line="288" w:lineRule="auto"/>
        <w:jc w:val="center"/>
        <w:outlineLvl w:val="1"/>
        <w:rPr>
          <w:ins w:id="1339" w:author="HP" w:date="2018-01-23T20:53:00Z"/>
          <w:rFonts w:ascii="Times New Roman" w:hAnsi="Times New Roman"/>
          <w:b/>
          <w:bCs/>
          <w:sz w:val="28"/>
          <w:szCs w:val="24"/>
          <w:rPrChange w:id="1340" w:author="HP" w:date="2018-01-23T20:55:00Z">
            <w:rPr>
              <w:ins w:id="1341" w:author="HP" w:date="2018-01-23T20:53:00Z"/>
              <w:b/>
              <w:bCs/>
              <w:sz w:val="28"/>
              <w:szCs w:val="28"/>
            </w:rPr>
          </w:rPrChange>
        </w:rPr>
      </w:pPr>
      <w:r w:rsidRPr="0014004B">
        <w:rPr>
          <w:rFonts w:ascii="Times New Roman" w:eastAsia="Times New Roman" w:hAnsi="Times New Roman"/>
          <w:b/>
          <w:sz w:val="28"/>
          <w:szCs w:val="24"/>
        </w:rPr>
        <w:lastRenderedPageBreak/>
        <w:t>PHỤ LỤC 3</w:t>
      </w:r>
      <w:r w:rsidR="00612D15" w:rsidRPr="0014004B">
        <w:rPr>
          <w:rFonts w:ascii="Times New Roman" w:eastAsia="Times New Roman" w:hAnsi="Times New Roman"/>
          <w:b/>
          <w:sz w:val="28"/>
          <w:szCs w:val="24"/>
        </w:rPr>
        <w:t xml:space="preserve">: </w:t>
      </w:r>
      <w:ins w:id="1342" w:author="HP" w:date="2018-01-23T20:53:00Z">
        <w:r w:rsidR="0014004B" w:rsidRPr="0014004B">
          <w:rPr>
            <w:rFonts w:ascii="Times New Roman" w:hAnsi="Times New Roman"/>
            <w:b/>
            <w:bCs/>
            <w:sz w:val="28"/>
            <w:szCs w:val="24"/>
            <w:rPrChange w:id="1343" w:author="HP" w:date="2018-01-23T20:55:00Z">
              <w:rPr>
                <w:rFonts w:ascii="Times New Roman" w:eastAsia="Times New Roman" w:hAnsi="Times New Roman"/>
                <w:b/>
                <w:bCs/>
                <w:sz w:val="28"/>
                <w:szCs w:val="28"/>
                <w:lang w:val="vi-VN"/>
              </w:rPr>
            </w:rPrChange>
          </w:rPr>
          <w:t xml:space="preserve">PHIẾU </w:t>
        </w:r>
        <w:r w:rsidR="0014004B" w:rsidRPr="0014004B">
          <w:rPr>
            <w:rFonts w:ascii="Times New Roman" w:hAnsi="Times New Roman"/>
            <w:b/>
            <w:bCs/>
            <w:sz w:val="28"/>
            <w:szCs w:val="24"/>
            <w:lang w:val="vi-VN"/>
            <w:rPrChange w:id="1344" w:author="HP" w:date="2018-01-23T20:55:00Z">
              <w:rPr>
                <w:rFonts w:ascii="Times New Roman" w:eastAsia="Times New Roman" w:hAnsi="Times New Roman"/>
                <w:b/>
                <w:bCs/>
                <w:sz w:val="28"/>
                <w:szCs w:val="28"/>
                <w:lang w:val="vi-VN"/>
              </w:rPr>
            </w:rPrChange>
          </w:rPr>
          <w:t>ĐÁNH GIÁ</w:t>
        </w:r>
        <w:r w:rsidR="0014004B" w:rsidRPr="0014004B">
          <w:rPr>
            <w:rFonts w:ascii="Times New Roman" w:hAnsi="Times New Roman"/>
            <w:b/>
            <w:bCs/>
            <w:sz w:val="28"/>
            <w:szCs w:val="24"/>
            <w:rPrChange w:id="1345" w:author="HP" w:date="2018-01-23T20:55:00Z">
              <w:rPr>
                <w:rFonts w:ascii="Times New Roman" w:eastAsia="Times New Roman" w:hAnsi="Times New Roman"/>
                <w:b/>
                <w:bCs/>
                <w:sz w:val="28"/>
                <w:szCs w:val="28"/>
                <w:lang w:val="vi-VN"/>
              </w:rPr>
            </w:rPrChange>
          </w:rPr>
          <w:t xml:space="preserve"> CHẤT LƯỢNG CUỘC SỐNG </w:t>
        </w:r>
      </w:ins>
    </w:p>
    <w:p w14:paraId="47419A0F" w14:textId="77777777" w:rsidR="0014004B" w:rsidRPr="0014004B" w:rsidRDefault="0014004B" w:rsidP="0014004B">
      <w:pPr>
        <w:spacing w:line="288" w:lineRule="auto"/>
        <w:jc w:val="center"/>
        <w:outlineLvl w:val="1"/>
        <w:rPr>
          <w:ins w:id="1346" w:author="HP" w:date="2018-01-23T20:53:00Z"/>
          <w:rFonts w:ascii="Times New Roman" w:hAnsi="Times New Roman"/>
          <w:b/>
          <w:bCs/>
          <w:sz w:val="28"/>
          <w:szCs w:val="24"/>
          <w:lang w:val="vi-VN"/>
          <w:rPrChange w:id="1347" w:author="HP" w:date="2018-01-23T20:55:00Z">
            <w:rPr>
              <w:ins w:id="1348" w:author="HP" w:date="2018-01-23T20:53:00Z"/>
              <w:b/>
              <w:bCs/>
              <w:sz w:val="28"/>
              <w:szCs w:val="28"/>
              <w:lang w:val="vi-VN"/>
            </w:rPr>
          </w:rPrChange>
        </w:rPr>
      </w:pPr>
      <w:ins w:id="1349" w:author="HP" w:date="2018-01-23T20:53:00Z">
        <w:r w:rsidRPr="0014004B">
          <w:rPr>
            <w:rFonts w:ascii="Times New Roman" w:hAnsi="Times New Roman"/>
            <w:b/>
            <w:bCs/>
            <w:sz w:val="28"/>
            <w:szCs w:val="24"/>
            <w:rPrChange w:id="1350" w:author="HP" w:date="2018-01-23T20:55:00Z">
              <w:rPr>
                <w:rFonts w:ascii="Times New Roman" w:eastAsia="Times New Roman" w:hAnsi="Times New Roman"/>
                <w:b/>
                <w:bCs/>
                <w:sz w:val="28"/>
                <w:szCs w:val="28"/>
                <w:lang w:val="vi-VN"/>
              </w:rPr>
            </w:rPrChange>
          </w:rPr>
          <w:t xml:space="preserve">BỆNH NHÂN </w:t>
        </w:r>
        <w:r w:rsidRPr="0014004B">
          <w:rPr>
            <w:rFonts w:ascii="Times New Roman" w:hAnsi="Times New Roman"/>
            <w:b/>
            <w:bCs/>
            <w:sz w:val="28"/>
            <w:szCs w:val="24"/>
            <w:lang w:val="vi-VN"/>
            <w:rPrChange w:id="1351" w:author="HP" w:date="2018-01-23T20:55:00Z">
              <w:rPr>
                <w:rFonts w:ascii="Times New Roman" w:eastAsia="Times New Roman" w:hAnsi="Times New Roman"/>
                <w:b/>
                <w:bCs/>
                <w:sz w:val="28"/>
                <w:szCs w:val="28"/>
                <w:lang w:val="vi-VN"/>
              </w:rPr>
            </w:rPrChange>
          </w:rPr>
          <w:t>VIÊM GAN MẠN TÍNH THEO Y HỌC CỔ TRUYỀN</w:t>
        </w:r>
      </w:ins>
    </w:p>
    <w:p w14:paraId="3ABFFCFA" w14:textId="77777777" w:rsidR="0014004B" w:rsidRPr="0014004B" w:rsidRDefault="0014004B" w:rsidP="0014004B">
      <w:pPr>
        <w:spacing w:line="288" w:lineRule="auto"/>
        <w:jc w:val="center"/>
        <w:outlineLvl w:val="1"/>
        <w:rPr>
          <w:ins w:id="1352" w:author="HP" w:date="2018-01-23T20:53:00Z"/>
          <w:rFonts w:ascii="Times New Roman" w:hAnsi="Times New Roman"/>
          <w:b/>
          <w:bCs/>
          <w:sz w:val="24"/>
          <w:szCs w:val="24"/>
          <w:rPrChange w:id="1353" w:author="HP" w:date="2018-01-23T20:54:00Z">
            <w:rPr>
              <w:ins w:id="1354" w:author="HP" w:date="2018-01-23T20:53:00Z"/>
              <w:b/>
              <w:bCs/>
              <w:sz w:val="28"/>
              <w:szCs w:val="28"/>
            </w:rPr>
          </w:rPrChange>
        </w:rPr>
      </w:pPr>
    </w:p>
    <w:tbl>
      <w:tblPr>
        <w:tblStyle w:val="TableGrid"/>
        <w:tblW w:w="9464" w:type="dxa"/>
        <w:tblLayout w:type="fixed"/>
        <w:tblLook w:val="04A0" w:firstRow="1" w:lastRow="0" w:firstColumn="1" w:lastColumn="0" w:noHBand="0" w:noVBand="1"/>
      </w:tblPr>
      <w:tblGrid>
        <w:gridCol w:w="1951"/>
        <w:gridCol w:w="370"/>
        <w:gridCol w:w="774"/>
        <w:gridCol w:w="415"/>
        <w:gridCol w:w="1133"/>
        <w:gridCol w:w="427"/>
        <w:gridCol w:w="141"/>
        <w:gridCol w:w="980"/>
        <w:gridCol w:w="774"/>
        <w:gridCol w:w="542"/>
        <w:gridCol w:w="539"/>
        <w:gridCol w:w="1418"/>
      </w:tblGrid>
      <w:tr w:rsidR="0014004B" w:rsidRPr="0014004B" w14:paraId="54CD6D51" w14:textId="77777777" w:rsidTr="00AC103D">
        <w:trPr>
          <w:ins w:id="1355" w:author="HP" w:date="2018-01-23T20:53:00Z"/>
        </w:trPr>
        <w:tc>
          <w:tcPr>
            <w:tcW w:w="4643" w:type="dxa"/>
            <w:gridSpan w:val="5"/>
            <w:tcBorders>
              <w:top w:val="nil"/>
              <w:left w:val="nil"/>
              <w:bottom w:val="nil"/>
              <w:right w:val="nil"/>
            </w:tcBorders>
          </w:tcPr>
          <w:p w14:paraId="7258E041" w14:textId="77777777" w:rsidR="0014004B" w:rsidRPr="0014004B" w:rsidRDefault="0014004B">
            <w:pPr>
              <w:adjustRightInd w:val="0"/>
              <w:snapToGrid w:val="0"/>
              <w:spacing w:after="0" w:line="360" w:lineRule="auto"/>
              <w:rPr>
                <w:ins w:id="1356" w:author="HP" w:date="2018-01-23T20:53:00Z"/>
                <w:rFonts w:ascii="Times New Roman" w:hAnsi="Times New Roman"/>
                <w:sz w:val="24"/>
                <w:szCs w:val="24"/>
                <w:rPrChange w:id="1357" w:author="HP" w:date="2018-01-23T20:54:00Z">
                  <w:rPr>
                    <w:ins w:id="1358" w:author="HP" w:date="2018-01-23T20:53:00Z"/>
                    <w:rFonts w:eastAsia="SimSun"/>
                    <w:sz w:val="24"/>
                  </w:rPr>
                </w:rPrChange>
              </w:rPr>
              <w:pPrChange w:id="1359" w:author="User" w:date="2018-03-27T22:54:00Z">
                <w:pPr>
                  <w:adjustRightInd w:val="0"/>
                  <w:snapToGrid w:val="0"/>
                  <w:spacing w:line="360" w:lineRule="auto"/>
                </w:pPr>
              </w:pPrChange>
            </w:pPr>
            <w:ins w:id="1360" w:author="HP" w:date="2018-01-23T20:53:00Z">
              <w:r w:rsidRPr="0014004B">
                <w:rPr>
                  <w:rFonts w:ascii="Times New Roman" w:eastAsia="SimSun" w:hAnsi="Times New Roman"/>
                  <w:b/>
                  <w:bCs/>
                  <w:sz w:val="24"/>
                  <w:szCs w:val="24"/>
                  <w:rPrChange w:id="1361" w:author="HP" w:date="2018-01-23T20:54:00Z">
                    <w:rPr>
                      <w:rFonts w:ascii="Times New Roman" w:eastAsia="Times New Roman" w:hAnsi="Times New Roman"/>
                      <w:b/>
                      <w:bCs/>
                      <w:sz w:val="24"/>
                      <w:szCs w:val="28"/>
                      <w:lang w:val="vi-VN"/>
                    </w:rPr>
                  </w:rPrChange>
                </w:rPr>
                <w:t>Số phiếu khám</w:t>
              </w:r>
              <w:r w:rsidRPr="0014004B">
                <w:rPr>
                  <w:rFonts w:ascii="Times New Roman" w:eastAsia="SimSun" w:hAnsi="Times New Roman"/>
                  <w:b/>
                  <w:bCs/>
                  <w:sz w:val="10"/>
                  <w:szCs w:val="10"/>
                  <w:rPrChange w:id="1362" w:author="HP" w:date="2018-01-23T20:55:00Z">
                    <w:rPr>
                      <w:rFonts w:ascii="Times New Roman" w:eastAsia="Times New Roman" w:hAnsi="Times New Roman"/>
                      <w:b/>
                      <w:bCs/>
                      <w:sz w:val="24"/>
                      <w:szCs w:val="28"/>
                      <w:lang w:val="vi-VN"/>
                    </w:rPr>
                  </w:rPrChange>
                </w:rPr>
                <w:t xml:space="preserve">: </w:t>
              </w:r>
              <w:r w:rsidRPr="0014004B">
                <w:rPr>
                  <w:rFonts w:ascii="Times New Roman" w:eastAsia="SimSun" w:hAnsi="Times New Roman"/>
                  <w:bCs/>
                  <w:sz w:val="10"/>
                  <w:szCs w:val="10"/>
                  <w:rPrChange w:id="1363" w:author="HP" w:date="2018-01-23T20:55:00Z">
                    <w:rPr>
                      <w:rFonts w:ascii="Times New Roman" w:eastAsia="Times New Roman" w:hAnsi="Times New Roman"/>
                      <w:b/>
                      <w:bCs/>
                      <w:sz w:val="10"/>
                      <w:szCs w:val="10"/>
                      <w:lang w:val="vi-VN"/>
                    </w:rPr>
                  </w:rPrChange>
                </w:rPr>
                <w:t>………………………......................................................................…</w:t>
              </w:r>
            </w:ins>
          </w:p>
        </w:tc>
        <w:tc>
          <w:tcPr>
            <w:tcW w:w="4821" w:type="dxa"/>
            <w:gridSpan w:val="7"/>
            <w:tcBorders>
              <w:top w:val="nil"/>
              <w:left w:val="nil"/>
              <w:bottom w:val="nil"/>
              <w:right w:val="nil"/>
            </w:tcBorders>
          </w:tcPr>
          <w:p w14:paraId="56A00ADC" w14:textId="77777777" w:rsidR="0014004B" w:rsidRPr="0014004B" w:rsidRDefault="0014004B">
            <w:pPr>
              <w:adjustRightInd w:val="0"/>
              <w:snapToGrid w:val="0"/>
              <w:spacing w:after="0" w:line="360" w:lineRule="auto"/>
              <w:rPr>
                <w:ins w:id="1364" w:author="HP" w:date="2018-01-23T20:53:00Z"/>
                <w:rFonts w:ascii="Times New Roman" w:hAnsi="Times New Roman"/>
                <w:sz w:val="24"/>
                <w:szCs w:val="24"/>
                <w:rPrChange w:id="1365" w:author="HP" w:date="2018-01-23T20:54:00Z">
                  <w:rPr>
                    <w:ins w:id="1366" w:author="HP" w:date="2018-01-23T20:53:00Z"/>
                    <w:rFonts w:eastAsia="SimSun"/>
                    <w:sz w:val="24"/>
                  </w:rPr>
                </w:rPrChange>
              </w:rPr>
              <w:pPrChange w:id="1367" w:author="User" w:date="2018-03-27T22:54:00Z">
                <w:pPr>
                  <w:adjustRightInd w:val="0"/>
                  <w:snapToGrid w:val="0"/>
                  <w:spacing w:line="360" w:lineRule="auto"/>
                </w:pPr>
              </w:pPrChange>
            </w:pPr>
            <w:ins w:id="1368" w:author="HP" w:date="2018-01-23T20:53:00Z">
              <w:r w:rsidRPr="0014004B">
                <w:rPr>
                  <w:rFonts w:ascii="Times New Roman" w:eastAsia="SimSun" w:hAnsi="Times New Roman"/>
                  <w:b/>
                  <w:bCs/>
                  <w:sz w:val="24"/>
                  <w:szCs w:val="24"/>
                  <w:rPrChange w:id="1369" w:author="HP" w:date="2018-01-23T20:54:00Z">
                    <w:rPr>
                      <w:rFonts w:ascii="Times New Roman" w:eastAsia="Times New Roman" w:hAnsi="Times New Roman"/>
                      <w:b/>
                      <w:bCs/>
                      <w:sz w:val="24"/>
                      <w:szCs w:val="28"/>
                      <w:lang w:val="vi-VN"/>
                    </w:rPr>
                  </w:rPrChange>
                </w:rPr>
                <w:t xml:space="preserve">Số vào viện: </w:t>
              </w:r>
              <w:r w:rsidRPr="0014004B">
                <w:rPr>
                  <w:rFonts w:ascii="Times New Roman" w:eastAsia="SimSun" w:hAnsi="Times New Roman"/>
                  <w:bCs/>
                  <w:sz w:val="10"/>
                  <w:szCs w:val="10"/>
                  <w:rPrChange w:id="1370" w:author="HP" w:date="2018-01-23T20:55:00Z">
                    <w:rPr>
                      <w:rFonts w:ascii="Times New Roman" w:eastAsia="Times New Roman" w:hAnsi="Times New Roman"/>
                      <w:b/>
                      <w:bCs/>
                      <w:sz w:val="10"/>
                      <w:szCs w:val="10"/>
                      <w:lang w:val="vi-VN"/>
                    </w:rPr>
                  </w:rPrChange>
                </w:rPr>
                <w:t>………………………………........................................................................…</w:t>
              </w:r>
            </w:ins>
          </w:p>
        </w:tc>
      </w:tr>
      <w:tr w:rsidR="0014004B" w:rsidRPr="0014004B" w14:paraId="6D7AEC29" w14:textId="77777777" w:rsidTr="00AC103D">
        <w:trPr>
          <w:ins w:id="1371" w:author="HP" w:date="2018-01-23T20:53:00Z"/>
        </w:trPr>
        <w:tc>
          <w:tcPr>
            <w:tcW w:w="5211" w:type="dxa"/>
            <w:gridSpan w:val="7"/>
            <w:tcBorders>
              <w:top w:val="nil"/>
              <w:left w:val="nil"/>
              <w:bottom w:val="nil"/>
              <w:right w:val="nil"/>
            </w:tcBorders>
          </w:tcPr>
          <w:p w14:paraId="67E79CA2" w14:textId="77777777" w:rsidR="0014004B" w:rsidRPr="0014004B" w:rsidRDefault="0014004B">
            <w:pPr>
              <w:spacing w:after="0" w:line="360" w:lineRule="auto"/>
              <w:rPr>
                <w:ins w:id="1372" w:author="HP" w:date="2018-01-23T20:53:00Z"/>
                <w:rFonts w:ascii="Times New Roman" w:hAnsi="Times New Roman"/>
                <w:sz w:val="24"/>
                <w:szCs w:val="24"/>
                <w:rPrChange w:id="1373" w:author="HP" w:date="2018-01-23T20:54:00Z">
                  <w:rPr>
                    <w:ins w:id="1374" w:author="HP" w:date="2018-01-23T20:53:00Z"/>
                    <w:rFonts w:eastAsia="SimSun"/>
                    <w:sz w:val="24"/>
                  </w:rPr>
                </w:rPrChange>
              </w:rPr>
              <w:pPrChange w:id="1375" w:author="User" w:date="2018-03-27T22:54:00Z">
                <w:pPr>
                  <w:spacing w:line="360" w:lineRule="auto"/>
                </w:pPr>
              </w:pPrChange>
            </w:pPr>
            <w:ins w:id="1376" w:author="HP" w:date="2018-01-23T20:53:00Z">
              <w:r w:rsidRPr="0014004B">
                <w:rPr>
                  <w:rFonts w:ascii="Times New Roman" w:eastAsia="SimSun" w:hAnsi="Times New Roman"/>
                  <w:b/>
                  <w:bCs/>
                  <w:sz w:val="24"/>
                  <w:szCs w:val="24"/>
                  <w:rPrChange w:id="1377" w:author="HP" w:date="2018-01-23T20:54:00Z">
                    <w:rPr>
                      <w:rFonts w:ascii="Times New Roman" w:eastAsia="Times New Roman" w:hAnsi="Times New Roman"/>
                      <w:b/>
                      <w:bCs/>
                      <w:sz w:val="24"/>
                      <w:szCs w:val="28"/>
                      <w:lang w:val="vi-VN"/>
                    </w:rPr>
                  </w:rPrChange>
                </w:rPr>
                <w:t>Họ tên</w:t>
              </w:r>
              <w:r w:rsidRPr="0014004B">
                <w:rPr>
                  <w:rFonts w:ascii="SimSun" w:eastAsia="SimSun" w:hAnsi="SimSun" w:cs="SimSun" w:hint="eastAsia"/>
                  <w:b/>
                  <w:bCs/>
                  <w:sz w:val="24"/>
                  <w:szCs w:val="24"/>
                  <w:rPrChange w:id="1378" w:author="HP" w:date="2018-01-23T20:54:00Z">
                    <w:rPr>
                      <w:rFonts w:ascii="Times New Roman" w:eastAsia="Times New Roman" w:hAnsi="Times New Roman" w:hint="eastAsia"/>
                      <w:b/>
                      <w:bCs/>
                      <w:sz w:val="24"/>
                      <w:szCs w:val="28"/>
                      <w:lang w:val="vi-VN"/>
                    </w:rPr>
                  </w:rPrChange>
                </w:rPr>
                <w:t>：</w:t>
              </w:r>
              <w:r w:rsidRPr="0014004B">
                <w:rPr>
                  <w:rFonts w:ascii="Times New Roman" w:eastAsia="SimSun" w:hAnsi="Times New Roman"/>
                  <w:bCs/>
                  <w:sz w:val="10"/>
                  <w:szCs w:val="10"/>
                  <w:rPrChange w:id="1379" w:author="HP" w:date="2018-01-23T20:55:00Z">
                    <w:rPr>
                      <w:rFonts w:ascii="Times New Roman" w:eastAsia="Times New Roman" w:hAnsi="Times New Roman"/>
                      <w:b/>
                      <w:bCs/>
                      <w:sz w:val="10"/>
                      <w:szCs w:val="28"/>
                      <w:lang w:val="vi-VN"/>
                    </w:rPr>
                  </w:rPrChange>
                </w:rPr>
                <w:t>…………………….................................................................................................................................</w:t>
              </w:r>
            </w:ins>
          </w:p>
        </w:tc>
        <w:tc>
          <w:tcPr>
            <w:tcW w:w="2296" w:type="dxa"/>
            <w:gridSpan w:val="3"/>
            <w:tcBorders>
              <w:top w:val="nil"/>
              <w:left w:val="nil"/>
              <w:bottom w:val="nil"/>
              <w:right w:val="nil"/>
            </w:tcBorders>
          </w:tcPr>
          <w:p w14:paraId="3B70D562" w14:textId="77777777" w:rsidR="0014004B" w:rsidRPr="0014004B" w:rsidRDefault="0014004B">
            <w:pPr>
              <w:spacing w:after="0" w:line="360" w:lineRule="auto"/>
              <w:rPr>
                <w:ins w:id="1380" w:author="HP" w:date="2018-01-23T20:53:00Z"/>
                <w:rFonts w:ascii="Times New Roman" w:hAnsi="Times New Roman"/>
                <w:b/>
                <w:sz w:val="24"/>
                <w:szCs w:val="24"/>
                <w:rPrChange w:id="1381" w:author="HP" w:date="2018-01-23T20:54:00Z">
                  <w:rPr>
                    <w:ins w:id="1382" w:author="HP" w:date="2018-01-23T20:53:00Z"/>
                    <w:rFonts w:eastAsia="SimSun"/>
                    <w:b/>
                    <w:sz w:val="24"/>
                  </w:rPr>
                </w:rPrChange>
              </w:rPr>
              <w:pPrChange w:id="1383" w:author="User" w:date="2018-03-27T22:54:00Z">
                <w:pPr>
                  <w:spacing w:line="360" w:lineRule="auto"/>
                  <w:ind w:left="660"/>
                </w:pPr>
              </w:pPrChange>
            </w:pPr>
            <w:ins w:id="1384" w:author="HP" w:date="2018-01-23T20:53:00Z">
              <w:r w:rsidRPr="0014004B">
                <w:rPr>
                  <w:rFonts w:ascii="Times New Roman" w:eastAsia="SimSun" w:hAnsi="Times New Roman"/>
                  <w:b/>
                  <w:bCs/>
                  <w:sz w:val="24"/>
                  <w:szCs w:val="24"/>
                  <w:rPrChange w:id="1385" w:author="HP" w:date="2018-01-23T20:54:00Z">
                    <w:rPr>
                      <w:rFonts w:ascii="Times New Roman" w:eastAsia="Times New Roman" w:hAnsi="Times New Roman"/>
                      <w:b/>
                      <w:bCs/>
                      <w:sz w:val="24"/>
                      <w:szCs w:val="28"/>
                      <w:lang w:val="vi-VN"/>
                    </w:rPr>
                  </w:rPrChange>
                </w:rPr>
                <w:t xml:space="preserve">Giới:  </w:t>
              </w:r>
              <w:r w:rsidRPr="0014004B">
                <w:rPr>
                  <w:rFonts w:ascii="Times New Roman" w:eastAsia="SimSun" w:hAnsi="Times New Roman"/>
                  <w:bCs/>
                  <w:sz w:val="24"/>
                  <w:szCs w:val="24"/>
                  <w:rPrChange w:id="1386" w:author="HP" w:date="2018-01-23T20:54:00Z">
                    <w:rPr>
                      <w:rFonts w:ascii="Times New Roman" w:eastAsia="Times New Roman" w:hAnsi="Times New Roman"/>
                      <w:b/>
                      <w:bCs/>
                      <w:sz w:val="24"/>
                      <w:szCs w:val="28"/>
                      <w:lang w:val="vi-VN"/>
                    </w:rPr>
                  </w:rPrChange>
                </w:rPr>
                <w:t>1 Nam   2 Nữ</w:t>
              </w:r>
            </w:ins>
          </w:p>
        </w:tc>
        <w:tc>
          <w:tcPr>
            <w:tcW w:w="1957" w:type="dxa"/>
            <w:gridSpan w:val="2"/>
            <w:tcBorders>
              <w:top w:val="nil"/>
              <w:left w:val="nil"/>
              <w:bottom w:val="nil"/>
              <w:right w:val="nil"/>
            </w:tcBorders>
          </w:tcPr>
          <w:p w14:paraId="72B6E4F8" w14:textId="77777777" w:rsidR="0014004B" w:rsidRPr="0014004B" w:rsidRDefault="0014004B">
            <w:pPr>
              <w:spacing w:after="0" w:line="360" w:lineRule="auto"/>
              <w:rPr>
                <w:ins w:id="1387" w:author="HP" w:date="2018-01-23T20:53:00Z"/>
                <w:rFonts w:ascii="Times New Roman" w:hAnsi="Times New Roman"/>
                <w:sz w:val="24"/>
                <w:szCs w:val="24"/>
                <w:rPrChange w:id="1388" w:author="HP" w:date="2018-01-23T20:54:00Z">
                  <w:rPr>
                    <w:ins w:id="1389" w:author="HP" w:date="2018-01-23T20:53:00Z"/>
                    <w:rFonts w:eastAsia="SimSun"/>
                    <w:sz w:val="24"/>
                  </w:rPr>
                </w:rPrChange>
              </w:rPr>
              <w:pPrChange w:id="1390" w:author="User" w:date="2018-03-27T22:54:00Z">
                <w:pPr>
                  <w:spacing w:line="360" w:lineRule="auto"/>
                  <w:ind w:left="660"/>
                </w:pPr>
              </w:pPrChange>
            </w:pPr>
            <w:ins w:id="1391" w:author="HP" w:date="2018-01-23T20:53:00Z">
              <w:r w:rsidRPr="0014004B">
                <w:rPr>
                  <w:rFonts w:ascii="Times New Roman" w:eastAsia="SimSun" w:hAnsi="Times New Roman"/>
                  <w:b/>
                  <w:bCs/>
                  <w:sz w:val="24"/>
                  <w:szCs w:val="24"/>
                  <w:rPrChange w:id="1392" w:author="HP" w:date="2018-01-23T20:54:00Z">
                    <w:rPr>
                      <w:rFonts w:ascii="Times New Roman" w:eastAsia="Times New Roman" w:hAnsi="Times New Roman"/>
                      <w:b/>
                      <w:bCs/>
                      <w:sz w:val="24"/>
                      <w:szCs w:val="28"/>
                      <w:lang w:val="vi-VN"/>
                    </w:rPr>
                  </w:rPrChange>
                </w:rPr>
                <w:t>Tuổi:</w:t>
              </w:r>
              <w:r w:rsidRPr="0014004B">
                <w:rPr>
                  <w:rFonts w:ascii="Times New Roman" w:eastAsia="SimSun" w:hAnsi="Times New Roman"/>
                  <w:bCs/>
                  <w:sz w:val="10"/>
                  <w:szCs w:val="10"/>
                  <w:rPrChange w:id="1393" w:author="HP" w:date="2018-01-23T20:56:00Z">
                    <w:rPr>
                      <w:rFonts w:ascii="Times New Roman" w:eastAsia="Times New Roman" w:hAnsi="Times New Roman"/>
                      <w:b/>
                      <w:bCs/>
                      <w:sz w:val="10"/>
                      <w:szCs w:val="10"/>
                      <w:lang w:val="vi-VN"/>
                    </w:rPr>
                  </w:rPrChange>
                </w:rPr>
                <w:t>….....................................</w:t>
              </w:r>
            </w:ins>
          </w:p>
        </w:tc>
      </w:tr>
      <w:tr w:rsidR="0014004B" w:rsidRPr="0014004B" w14:paraId="114B18F4" w14:textId="77777777" w:rsidTr="00AC103D">
        <w:trPr>
          <w:ins w:id="1394" w:author="HP" w:date="2018-01-23T20:53:00Z"/>
        </w:trPr>
        <w:tc>
          <w:tcPr>
            <w:tcW w:w="9464" w:type="dxa"/>
            <w:gridSpan w:val="12"/>
            <w:tcBorders>
              <w:top w:val="nil"/>
              <w:left w:val="nil"/>
              <w:bottom w:val="nil"/>
              <w:right w:val="nil"/>
            </w:tcBorders>
          </w:tcPr>
          <w:p w14:paraId="1FC2DAA8" w14:textId="77777777" w:rsidR="0014004B" w:rsidRPr="0014004B" w:rsidRDefault="0014004B">
            <w:pPr>
              <w:spacing w:after="0" w:line="360" w:lineRule="auto"/>
              <w:rPr>
                <w:ins w:id="1395" w:author="HP" w:date="2018-01-23T20:53:00Z"/>
                <w:rFonts w:ascii="Times New Roman" w:hAnsi="Times New Roman"/>
                <w:bCs/>
                <w:sz w:val="24"/>
                <w:szCs w:val="24"/>
                <w:rPrChange w:id="1396" w:author="HP" w:date="2018-01-23T20:54:00Z">
                  <w:rPr>
                    <w:ins w:id="1397" w:author="HP" w:date="2018-01-23T20:53:00Z"/>
                    <w:rFonts w:eastAsia="SimSun"/>
                    <w:bCs/>
                    <w:sz w:val="10"/>
                  </w:rPr>
                </w:rPrChange>
              </w:rPr>
              <w:pPrChange w:id="1398" w:author="User" w:date="2018-03-27T22:54:00Z">
                <w:pPr>
                  <w:spacing w:line="360" w:lineRule="auto"/>
                </w:pPr>
              </w:pPrChange>
            </w:pPr>
            <w:ins w:id="1399" w:author="HP" w:date="2018-01-23T20:53:00Z">
              <w:r w:rsidRPr="0014004B">
                <w:rPr>
                  <w:rFonts w:ascii="Times New Roman" w:eastAsia="SimSun" w:hAnsi="Times New Roman"/>
                  <w:b/>
                  <w:bCs/>
                  <w:sz w:val="24"/>
                  <w:szCs w:val="24"/>
                  <w:rPrChange w:id="1400" w:author="HP" w:date="2018-01-23T20:54:00Z">
                    <w:rPr>
                      <w:rFonts w:ascii="Times New Roman" w:eastAsia="Times New Roman" w:hAnsi="Times New Roman"/>
                      <w:b/>
                      <w:bCs/>
                      <w:sz w:val="24"/>
                      <w:szCs w:val="28"/>
                      <w:lang w:val="vi-VN"/>
                    </w:rPr>
                  </w:rPrChange>
                </w:rPr>
                <w:t>Nghề nghiệp</w:t>
              </w:r>
              <w:r w:rsidRPr="0014004B">
                <w:rPr>
                  <w:rFonts w:ascii="SimSun" w:eastAsia="SimSun" w:hAnsi="SimSun" w:cs="SimSun" w:hint="eastAsia"/>
                  <w:b/>
                  <w:bCs/>
                  <w:sz w:val="24"/>
                  <w:szCs w:val="24"/>
                  <w:rPrChange w:id="1401" w:author="HP" w:date="2018-01-23T20:54:00Z">
                    <w:rPr>
                      <w:rFonts w:ascii="Times New Roman" w:eastAsia="Times New Roman" w:hAnsi="Times New Roman" w:hint="eastAsia"/>
                      <w:b/>
                      <w:bCs/>
                      <w:sz w:val="24"/>
                      <w:szCs w:val="28"/>
                      <w:lang w:val="vi-VN"/>
                    </w:rPr>
                  </w:rPrChange>
                </w:rPr>
                <w:t>：</w:t>
              </w:r>
              <w:r w:rsidRPr="0014004B">
                <w:rPr>
                  <w:rFonts w:ascii="Times New Roman" w:eastAsia="SimSun" w:hAnsi="Times New Roman"/>
                  <w:bCs/>
                  <w:sz w:val="10"/>
                  <w:szCs w:val="10"/>
                  <w:rPrChange w:id="1402" w:author="HP" w:date="2018-01-23T20:56:00Z">
                    <w:rPr>
                      <w:rFonts w:ascii="Times New Roman" w:eastAsia="Times New Roman" w:hAnsi="Times New Roman"/>
                      <w:b/>
                      <w:bCs/>
                      <w:sz w:val="10"/>
                      <w:szCs w:val="28"/>
                      <w:lang w:val="vi-VN"/>
                    </w:rPr>
                  </w:rPrChange>
                </w:rPr>
                <w:t>……………………...........................................................................................................................................................................................................................................................................</w:t>
              </w:r>
            </w:ins>
          </w:p>
        </w:tc>
      </w:tr>
      <w:tr w:rsidR="0014004B" w:rsidRPr="0014004B" w14:paraId="3A12E775" w14:textId="77777777" w:rsidTr="00AC103D">
        <w:trPr>
          <w:ins w:id="1403" w:author="HP" w:date="2018-01-23T20:53:00Z"/>
        </w:trPr>
        <w:tc>
          <w:tcPr>
            <w:tcW w:w="1951" w:type="dxa"/>
            <w:tcBorders>
              <w:top w:val="nil"/>
              <w:left w:val="nil"/>
              <w:bottom w:val="nil"/>
              <w:right w:val="nil"/>
            </w:tcBorders>
          </w:tcPr>
          <w:p w14:paraId="09090BC8" w14:textId="77777777" w:rsidR="0014004B" w:rsidRPr="0014004B" w:rsidRDefault="0014004B">
            <w:pPr>
              <w:adjustRightInd w:val="0"/>
              <w:snapToGrid w:val="0"/>
              <w:spacing w:after="0" w:line="360" w:lineRule="auto"/>
              <w:rPr>
                <w:ins w:id="1404" w:author="HP" w:date="2018-01-23T20:53:00Z"/>
                <w:rFonts w:ascii="Times New Roman" w:hAnsi="Times New Roman"/>
                <w:b/>
                <w:bCs/>
                <w:sz w:val="24"/>
                <w:szCs w:val="24"/>
                <w:rPrChange w:id="1405" w:author="HP" w:date="2018-01-23T20:54:00Z">
                  <w:rPr>
                    <w:ins w:id="1406" w:author="HP" w:date="2018-01-23T20:53:00Z"/>
                    <w:rFonts w:eastAsia="SimSun"/>
                    <w:b/>
                    <w:bCs/>
                    <w:sz w:val="24"/>
                  </w:rPr>
                </w:rPrChange>
              </w:rPr>
              <w:pPrChange w:id="1407" w:author="User" w:date="2018-03-27T22:54:00Z">
                <w:pPr>
                  <w:adjustRightInd w:val="0"/>
                  <w:snapToGrid w:val="0"/>
                  <w:spacing w:line="360" w:lineRule="auto"/>
                  <w:ind w:left="660" w:right="-288"/>
                </w:pPr>
              </w:pPrChange>
            </w:pPr>
            <w:ins w:id="1408" w:author="HP" w:date="2018-01-23T20:53:00Z">
              <w:r w:rsidRPr="0014004B">
                <w:rPr>
                  <w:rFonts w:ascii="Times New Roman" w:eastAsia="SimSun" w:hAnsi="Times New Roman"/>
                  <w:b/>
                  <w:bCs/>
                  <w:sz w:val="24"/>
                  <w:szCs w:val="24"/>
                  <w:rPrChange w:id="1409" w:author="HP" w:date="2018-01-23T20:54:00Z">
                    <w:rPr>
                      <w:rFonts w:ascii="Times New Roman" w:eastAsia="Times New Roman" w:hAnsi="Times New Roman"/>
                      <w:b/>
                      <w:bCs/>
                      <w:sz w:val="24"/>
                      <w:szCs w:val="28"/>
                      <w:lang w:val="vi-VN"/>
                    </w:rPr>
                  </w:rPrChange>
                </w:rPr>
                <w:t>Nơi sống:</w:t>
              </w:r>
            </w:ins>
          </w:p>
        </w:tc>
        <w:tc>
          <w:tcPr>
            <w:tcW w:w="1559" w:type="dxa"/>
            <w:gridSpan w:val="3"/>
            <w:tcBorders>
              <w:top w:val="nil"/>
              <w:left w:val="nil"/>
              <w:bottom w:val="nil"/>
              <w:right w:val="nil"/>
            </w:tcBorders>
          </w:tcPr>
          <w:p w14:paraId="3B15A18B" w14:textId="77777777" w:rsidR="0014004B" w:rsidRPr="0014004B" w:rsidRDefault="0014004B">
            <w:pPr>
              <w:adjustRightInd w:val="0"/>
              <w:snapToGrid w:val="0"/>
              <w:spacing w:after="0" w:line="360" w:lineRule="auto"/>
              <w:rPr>
                <w:ins w:id="1410" w:author="HP" w:date="2018-01-23T20:53:00Z"/>
                <w:rFonts w:ascii="Times New Roman" w:hAnsi="Times New Roman"/>
                <w:b/>
                <w:bCs/>
                <w:sz w:val="24"/>
                <w:szCs w:val="24"/>
                <w:rPrChange w:id="1411" w:author="HP" w:date="2018-01-23T20:54:00Z">
                  <w:rPr>
                    <w:ins w:id="1412" w:author="HP" w:date="2018-01-23T20:53:00Z"/>
                    <w:rFonts w:eastAsia="SimSun"/>
                    <w:b/>
                    <w:bCs/>
                    <w:sz w:val="24"/>
                  </w:rPr>
                </w:rPrChange>
              </w:rPr>
              <w:pPrChange w:id="1413" w:author="User" w:date="2018-03-27T22:54:00Z">
                <w:pPr>
                  <w:adjustRightInd w:val="0"/>
                  <w:snapToGrid w:val="0"/>
                  <w:spacing w:line="360" w:lineRule="auto"/>
                  <w:ind w:left="660"/>
                </w:pPr>
              </w:pPrChange>
            </w:pPr>
            <w:ins w:id="1414" w:author="HP" w:date="2018-01-23T20:53:00Z">
              <w:r w:rsidRPr="0014004B">
                <w:rPr>
                  <w:rFonts w:ascii="Times New Roman" w:eastAsia="SimSun" w:hAnsi="Times New Roman"/>
                  <w:bCs/>
                  <w:sz w:val="24"/>
                  <w:szCs w:val="24"/>
                  <w:rPrChange w:id="1415" w:author="HP" w:date="2018-01-23T20:54:00Z">
                    <w:rPr>
                      <w:rFonts w:ascii="Times New Roman" w:eastAsia="Times New Roman" w:hAnsi="Times New Roman"/>
                      <w:b/>
                      <w:bCs/>
                      <w:sz w:val="24"/>
                      <w:szCs w:val="28"/>
                      <w:lang w:val="vi-VN"/>
                    </w:rPr>
                  </w:rPrChange>
                </w:rPr>
                <w:t>1 Thành thị</w:t>
              </w:r>
            </w:ins>
          </w:p>
        </w:tc>
        <w:tc>
          <w:tcPr>
            <w:tcW w:w="1560" w:type="dxa"/>
            <w:gridSpan w:val="2"/>
            <w:tcBorders>
              <w:top w:val="nil"/>
              <w:left w:val="nil"/>
              <w:bottom w:val="nil"/>
              <w:right w:val="nil"/>
            </w:tcBorders>
          </w:tcPr>
          <w:p w14:paraId="47E31994" w14:textId="77777777" w:rsidR="0014004B" w:rsidRPr="0014004B" w:rsidRDefault="0014004B">
            <w:pPr>
              <w:adjustRightInd w:val="0"/>
              <w:snapToGrid w:val="0"/>
              <w:spacing w:after="0" w:line="360" w:lineRule="auto"/>
              <w:rPr>
                <w:ins w:id="1416" w:author="HP" w:date="2018-01-23T20:53:00Z"/>
                <w:rFonts w:ascii="Times New Roman" w:hAnsi="Times New Roman"/>
                <w:b/>
                <w:bCs/>
                <w:sz w:val="24"/>
                <w:szCs w:val="24"/>
                <w:rPrChange w:id="1417" w:author="HP" w:date="2018-01-23T20:54:00Z">
                  <w:rPr>
                    <w:ins w:id="1418" w:author="HP" w:date="2018-01-23T20:53:00Z"/>
                    <w:rFonts w:eastAsia="SimSun"/>
                    <w:b/>
                    <w:bCs/>
                    <w:sz w:val="24"/>
                  </w:rPr>
                </w:rPrChange>
              </w:rPr>
              <w:pPrChange w:id="1419" w:author="User" w:date="2018-03-27T22:54:00Z">
                <w:pPr>
                  <w:adjustRightInd w:val="0"/>
                  <w:snapToGrid w:val="0"/>
                  <w:spacing w:line="360" w:lineRule="auto"/>
                  <w:ind w:left="660"/>
                </w:pPr>
              </w:pPrChange>
            </w:pPr>
            <w:ins w:id="1420" w:author="HP" w:date="2018-01-23T20:53:00Z">
              <w:r w:rsidRPr="0014004B">
                <w:rPr>
                  <w:rFonts w:ascii="Times New Roman" w:eastAsia="SimSun" w:hAnsi="Times New Roman"/>
                  <w:bCs/>
                  <w:sz w:val="24"/>
                  <w:szCs w:val="24"/>
                  <w:rPrChange w:id="1421" w:author="HP" w:date="2018-01-23T20:54:00Z">
                    <w:rPr>
                      <w:rFonts w:ascii="Times New Roman" w:eastAsia="Times New Roman" w:hAnsi="Times New Roman"/>
                      <w:b/>
                      <w:bCs/>
                      <w:sz w:val="24"/>
                      <w:szCs w:val="28"/>
                      <w:lang w:val="vi-VN"/>
                    </w:rPr>
                  </w:rPrChange>
                </w:rPr>
                <w:t>2 Nông thôn</w:t>
              </w:r>
            </w:ins>
          </w:p>
        </w:tc>
        <w:tc>
          <w:tcPr>
            <w:tcW w:w="1895" w:type="dxa"/>
            <w:gridSpan w:val="3"/>
            <w:tcBorders>
              <w:top w:val="nil"/>
              <w:left w:val="nil"/>
              <w:bottom w:val="nil"/>
              <w:right w:val="nil"/>
            </w:tcBorders>
          </w:tcPr>
          <w:p w14:paraId="6E591290" w14:textId="77777777" w:rsidR="0014004B" w:rsidRPr="0014004B" w:rsidRDefault="0014004B">
            <w:pPr>
              <w:spacing w:after="0" w:line="360" w:lineRule="auto"/>
              <w:rPr>
                <w:ins w:id="1422" w:author="HP" w:date="2018-01-23T20:53:00Z"/>
                <w:rFonts w:ascii="Times New Roman" w:hAnsi="Times New Roman"/>
                <w:b/>
                <w:bCs/>
                <w:sz w:val="24"/>
                <w:szCs w:val="24"/>
                <w:rPrChange w:id="1423" w:author="HP" w:date="2018-01-23T20:54:00Z">
                  <w:rPr>
                    <w:ins w:id="1424" w:author="HP" w:date="2018-01-23T20:53:00Z"/>
                    <w:rFonts w:eastAsia="SimSun"/>
                    <w:b/>
                    <w:bCs/>
                    <w:sz w:val="24"/>
                  </w:rPr>
                </w:rPrChange>
              </w:rPr>
              <w:pPrChange w:id="1425" w:author="User" w:date="2018-03-27T22:54:00Z">
                <w:pPr>
                  <w:spacing w:line="360" w:lineRule="auto"/>
                </w:pPr>
              </w:pPrChange>
            </w:pPr>
          </w:p>
        </w:tc>
        <w:tc>
          <w:tcPr>
            <w:tcW w:w="1081" w:type="dxa"/>
            <w:gridSpan w:val="2"/>
            <w:tcBorders>
              <w:top w:val="nil"/>
              <w:left w:val="nil"/>
              <w:bottom w:val="nil"/>
              <w:right w:val="nil"/>
            </w:tcBorders>
          </w:tcPr>
          <w:p w14:paraId="6A2A094F" w14:textId="77777777" w:rsidR="0014004B" w:rsidRPr="0014004B" w:rsidRDefault="0014004B">
            <w:pPr>
              <w:spacing w:after="0" w:line="360" w:lineRule="auto"/>
              <w:rPr>
                <w:ins w:id="1426" w:author="HP" w:date="2018-01-23T20:53:00Z"/>
                <w:rFonts w:ascii="Times New Roman" w:hAnsi="Times New Roman"/>
                <w:b/>
                <w:bCs/>
                <w:sz w:val="24"/>
                <w:szCs w:val="24"/>
                <w:rPrChange w:id="1427" w:author="HP" w:date="2018-01-23T20:54:00Z">
                  <w:rPr>
                    <w:ins w:id="1428" w:author="HP" w:date="2018-01-23T20:53:00Z"/>
                    <w:rFonts w:eastAsia="SimSun"/>
                    <w:b/>
                    <w:bCs/>
                    <w:sz w:val="24"/>
                  </w:rPr>
                </w:rPrChange>
              </w:rPr>
              <w:pPrChange w:id="1429" w:author="User" w:date="2018-03-27T22:54:00Z">
                <w:pPr>
                  <w:spacing w:line="360" w:lineRule="auto"/>
                </w:pPr>
              </w:pPrChange>
            </w:pPr>
          </w:p>
        </w:tc>
        <w:tc>
          <w:tcPr>
            <w:tcW w:w="1418" w:type="dxa"/>
            <w:tcBorders>
              <w:top w:val="nil"/>
              <w:left w:val="nil"/>
              <w:bottom w:val="nil"/>
              <w:right w:val="nil"/>
            </w:tcBorders>
          </w:tcPr>
          <w:p w14:paraId="69B40439" w14:textId="77777777" w:rsidR="0014004B" w:rsidRPr="0014004B" w:rsidRDefault="0014004B">
            <w:pPr>
              <w:spacing w:after="0" w:line="360" w:lineRule="auto"/>
              <w:rPr>
                <w:ins w:id="1430" w:author="HP" w:date="2018-01-23T20:53:00Z"/>
                <w:rFonts w:ascii="Times New Roman" w:hAnsi="Times New Roman"/>
                <w:b/>
                <w:bCs/>
                <w:sz w:val="24"/>
                <w:szCs w:val="24"/>
                <w:rPrChange w:id="1431" w:author="HP" w:date="2018-01-23T20:54:00Z">
                  <w:rPr>
                    <w:ins w:id="1432" w:author="HP" w:date="2018-01-23T20:53:00Z"/>
                    <w:rFonts w:eastAsia="SimSun"/>
                    <w:b/>
                    <w:bCs/>
                    <w:sz w:val="24"/>
                  </w:rPr>
                </w:rPrChange>
              </w:rPr>
              <w:pPrChange w:id="1433" w:author="User" w:date="2018-03-27T22:54:00Z">
                <w:pPr>
                  <w:spacing w:line="360" w:lineRule="auto"/>
                </w:pPr>
              </w:pPrChange>
            </w:pPr>
          </w:p>
        </w:tc>
      </w:tr>
      <w:tr w:rsidR="0014004B" w:rsidRPr="0014004B" w14:paraId="6E02BEE9" w14:textId="77777777" w:rsidTr="00AC103D">
        <w:trPr>
          <w:ins w:id="1434" w:author="HP" w:date="2018-01-23T20:53:00Z"/>
        </w:trPr>
        <w:tc>
          <w:tcPr>
            <w:tcW w:w="1951" w:type="dxa"/>
            <w:tcBorders>
              <w:top w:val="nil"/>
              <w:left w:val="nil"/>
              <w:bottom w:val="nil"/>
              <w:right w:val="nil"/>
            </w:tcBorders>
          </w:tcPr>
          <w:p w14:paraId="02464ACD" w14:textId="77777777" w:rsidR="0014004B" w:rsidRPr="0014004B" w:rsidRDefault="0014004B">
            <w:pPr>
              <w:adjustRightInd w:val="0"/>
              <w:snapToGrid w:val="0"/>
              <w:spacing w:after="0" w:line="360" w:lineRule="auto"/>
              <w:rPr>
                <w:ins w:id="1435" w:author="HP" w:date="2018-01-23T20:53:00Z"/>
                <w:rFonts w:ascii="Times New Roman" w:hAnsi="Times New Roman"/>
                <w:b/>
                <w:bCs/>
                <w:sz w:val="24"/>
                <w:szCs w:val="24"/>
                <w:rPrChange w:id="1436" w:author="HP" w:date="2018-01-23T20:54:00Z">
                  <w:rPr>
                    <w:ins w:id="1437" w:author="HP" w:date="2018-01-23T20:53:00Z"/>
                    <w:rFonts w:eastAsia="SimSun"/>
                    <w:b/>
                    <w:bCs/>
                    <w:sz w:val="24"/>
                  </w:rPr>
                </w:rPrChange>
              </w:rPr>
              <w:pPrChange w:id="1438" w:author="User" w:date="2018-03-27T22:54:00Z">
                <w:pPr>
                  <w:adjustRightInd w:val="0"/>
                  <w:snapToGrid w:val="0"/>
                  <w:spacing w:line="360" w:lineRule="auto"/>
                  <w:ind w:right="-288"/>
                </w:pPr>
              </w:pPrChange>
            </w:pPr>
            <w:ins w:id="1439" w:author="HP" w:date="2018-01-23T20:53:00Z">
              <w:r w:rsidRPr="0014004B">
                <w:rPr>
                  <w:rFonts w:ascii="Times New Roman" w:eastAsia="SimSun" w:hAnsi="Times New Roman"/>
                  <w:b/>
                  <w:bCs/>
                  <w:sz w:val="24"/>
                  <w:szCs w:val="24"/>
                  <w:rPrChange w:id="1440" w:author="HP" w:date="2018-01-23T20:54:00Z">
                    <w:rPr>
                      <w:rFonts w:ascii="Times New Roman" w:eastAsia="Times New Roman" w:hAnsi="Times New Roman"/>
                      <w:b/>
                      <w:bCs/>
                      <w:sz w:val="24"/>
                      <w:szCs w:val="28"/>
                      <w:lang w:val="vi-VN"/>
                    </w:rPr>
                  </w:rPrChange>
                </w:rPr>
                <w:t>Môi trường s</w:t>
              </w:r>
              <w:r w:rsidRPr="0014004B">
                <w:rPr>
                  <w:rFonts w:ascii="Times New Roman" w:eastAsia="SimSun" w:hAnsi="Times New Roman"/>
                  <w:b/>
                  <w:bCs/>
                  <w:sz w:val="24"/>
                  <w:szCs w:val="24"/>
                  <w:lang w:val="vi-VN"/>
                  <w:rPrChange w:id="1441" w:author="HP" w:date="2018-01-23T20:54:00Z">
                    <w:rPr>
                      <w:rFonts w:ascii="Times New Roman" w:eastAsia="Times New Roman" w:hAnsi="Times New Roman"/>
                      <w:b/>
                      <w:bCs/>
                      <w:sz w:val="24"/>
                      <w:szCs w:val="28"/>
                      <w:lang w:val="vi-VN"/>
                    </w:rPr>
                  </w:rPrChange>
                </w:rPr>
                <w:t>ố</w:t>
              </w:r>
              <w:r w:rsidRPr="0014004B">
                <w:rPr>
                  <w:rFonts w:ascii="Times New Roman" w:eastAsia="SimSun" w:hAnsi="Times New Roman"/>
                  <w:b/>
                  <w:bCs/>
                  <w:sz w:val="24"/>
                  <w:szCs w:val="24"/>
                  <w:rPrChange w:id="1442" w:author="HP" w:date="2018-01-23T20:54:00Z">
                    <w:rPr>
                      <w:rFonts w:ascii="Times New Roman" w:eastAsia="Times New Roman" w:hAnsi="Times New Roman"/>
                      <w:b/>
                      <w:bCs/>
                      <w:sz w:val="24"/>
                      <w:szCs w:val="28"/>
                      <w:lang w:val="vi-VN"/>
                    </w:rPr>
                  </w:rPrChange>
                </w:rPr>
                <w:t>ng:</w:t>
              </w:r>
            </w:ins>
          </w:p>
        </w:tc>
        <w:tc>
          <w:tcPr>
            <w:tcW w:w="1559" w:type="dxa"/>
            <w:gridSpan w:val="3"/>
            <w:tcBorders>
              <w:top w:val="nil"/>
              <w:left w:val="nil"/>
              <w:bottom w:val="nil"/>
              <w:right w:val="nil"/>
            </w:tcBorders>
          </w:tcPr>
          <w:p w14:paraId="5DB03F09" w14:textId="77777777" w:rsidR="0014004B" w:rsidRPr="0014004B" w:rsidRDefault="0014004B">
            <w:pPr>
              <w:adjustRightInd w:val="0"/>
              <w:snapToGrid w:val="0"/>
              <w:spacing w:after="0" w:line="360" w:lineRule="auto"/>
              <w:rPr>
                <w:ins w:id="1443" w:author="HP" w:date="2018-01-23T20:53:00Z"/>
                <w:rFonts w:ascii="Times New Roman" w:hAnsi="Times New Roman"/>
                <w:sz w:val="24"/>
                <w:szCs w:val="24"/>
                <w:rPrChange w:id="1444" w:author="HP" w:date="2018-01-23T20:54:00Z">
                  <w:rPr>
                    <w:ins w:id="1445" w:author="HP" w:date="2018-01-23T20:53:00Z"/>
                    <w:rFonts w:eastAsia="SimSun"/>
                    <w:sz w:val="24"/>
                  </w:rPr>
                </w:rPrChange>
              </w:rPr>
              <w:pPrChange w:id="1446" w:author="User" w:date="2018-03-27T22:54:00Z">
                <w:pPr>
                  <w:adjustRightInd w:val="0"/>
                  <w:snapToGrid w:val="0"/>
                  <w:spacing w:line="360" w:lineRule="auto"/>
                  <w:ind w:left="660"/>
                </w:pPr>
              </w:pPrChange>
            </w:pPr>
            <w:ins w:id="1447" w:author="HP" w:date="2018-01-23T20:53:00Z">
              <w:r w:rsidRPr="0014004B">
                <w:rPr>
                  <w:rFonts w:ascii="Times New Roman" w:eastAsia="SimSun" w:hAnsi="Times New Roman"/>
                  <w:bCs/>
                  <w:sz w:val="24"/>
                  <w:szCs w:val="24"/>
                  <w:rPrChange w:id="1448" w:author="HP" w:date="2018-01-23T20:54:00Z">
                    <w:rPr>
                      <w:rFonts w:ascii="Times New Roman" w:eastAsia="Times New Roman" w:hAnsi="Times New Roman"/>
                      <w:b/>
                      <w:bCs/>
                      <w:sz w:val="24"/>
                      <w:szCs w:val="28"/>
                      <w:lang w:val="vi-VN"/>
                    </w:rPr>
                  </w:rPrChange>
                </w:rPr>
                <w:t>1 Rất tốt</w:t>
              </w:r>
            </w:ins>
          </w:p>
        </w:tc>
        <w:tc>
          <w:tcPr>
            <w:tcW w:w="1560" w:type="dxa"/>
            <w:gridSpan w:val="2"/>
            <w:tcBorders>
              <w:top w:val="nil"/>
              <w:left w:val="nil"/>
              <w:bottom w:val="nil"/>
              <w:right w:val="nil"/>
            </w:tcBorders>
          </w:tcPr>
          <w:p w14:paraId="4D6F2EB0" w14:textId="77777777" w:rsidR="0014004B" w:rsidRPr="0014004B" w:rsidRDefault="0014004B">
            <w:pPr>
              <w:adjustRightInd w:val="0"/>
              <w:snapToGrid w:val="0"/>
              <w:spacing w:after="0" w:line="360" w:lineRule="auto"/>
              <w:rPr>
                <w:ins w:id="1449" w:author="HP" w:date="2018-01-23T20:53:00Z"/>
                <w:rFonts w:ascii="Times New Roman" w:hAnsi="Times New Roman"/>
                <w:sz w:val="24"/>
                <w:szCs w:val="24"/>
                <w:rPrChange w:id="1450" w:author="HP" w:date="2018-01-23T20:54:00Z">
                  <w:rPr>
                    <w:ins w:id="1451" w:author="HP" w:date="2018-01-23T20:53:00Z"/>
                    <w:rFonts w:eastAsia="SimSun"/>
                    <w:sz w:val="24"/>
                  </w:rPr>
                </w:rPrChange>
              </w:rPr>
              <w:pPrChange w:id="1452" w:author="User" w:date="2018-03-27T22:54:00Z">
                <w:pPr>
                  <w:adjustRightInd w:val="0"/>
                  <w:snapToGrid w:val="0"/>
                  <w:spacing w:line="360" w:lineRule="auto"/>
                  <w:ind w:left="660"/>
                </w:pPr>
              </w:pPrChange>
            </w:pPr>
            <w:ins w:id="1453" w:author="HP" w:date="2018-01-23T20:53:00Z">
              <w:r w:rsidRPr="0014004B">
                <w:rPr>
                  <w:rFonts w:ascii="Times New Roman" w:eastAsia="SimSun" w:hAnsi="Times New Roman"/>
                  <w:bCs/>
                  <w:sz w:val="24"/>
                  <w:szCs w:val="24"/>
                  <w:rPrChange w:id="1454" w:author="HP" w:date="2018-01-23T20:54:00Z">
                    <w:rPr>
                      <w:rFonts w:ascii="Times New Roman" w:eastAsia="Times New Roman" w:hAnsi="Times New Roman"/>
                      <w:b/>
                      <w:bCs/>
                      <w:sz w:val="24"/>
                      <w:szCs w:val="28"/>
                      <w:lang w:val="vi-VN"/>
                    </w:rPr>
                  </w:rPrChange>
                </w:rPr>
                <w:t>2 Tốt</w:t>
              </w:r>
            </w:ins>
          </w:p>
        </w:tc>
        <w:tc>
          <w:tcPr>
            <w:tcW w:w="1895" w:type="dxa"/>
            <w:gridSpan w:val="3"/>
            <w:tcBorders>
              <w:top w:val="nil"/>
              <w:left w:val="nil"/>
              <w:bottom w:val="nil"/>
              <w:right w:val="nil"/>
            </w:tcBorders>
          </w:tcPr>
          <w:p w14:paraId="3D5EEE6E" w14:textId="77777777" w:rsidR="0014004B" w:rsidRPr="0014004B" w:rsidRDefault="0014004B">
            <w:pPr>
              <w:adjustRightInd w:val="0"/>
              <w:snapToGrid w:val="0"/>
              <w:spacing w:after="0" w:line="360" w:lineRule="auto"/>
              <w:rPr>
                <w:ins w:id="1455" w:author="HP" w:date="2018-01-23T20:53:00Z"/>
                <w:rFonts w:ascii="Times New Roman" w:hAnsi="Times New Roman"/>
                <w:b/>
                <w:bCs/>
                <w:sz w:val="24"/>
                <w:szCs w:val="24"/>
                <w:rPrChange w:id="1456" w:author="HP" w:date="2018-01-23T20:54:00Z">
                  <w:rPr>
                    <w:ins w:id="1457" w:author="HP" w:date="2018-01-23T20:53:00Z"/>
                    <w:rFonts w:eastAsia="SimSun"/>
                    <w:b/>
                    <w:bCs/>
                    <w:sz w:val="24"/>
                  </w:rPr>
                </w:rPrChange>
              </w:rPr>
              <w:pPrChange w:id="1458" w:author="User" w:date="2018-03-27T22:54:00Z">
                <w:pPr>
                  <w:adjustRightInd w:val="0"/>
                  <w:snapToGrid w:val="0"/>
                  <w:spacing w:line="360" w:lineRule="auto"/>
                  <w:ind w:left="660"/>
                </w:pPr>
              </w:pPrChange>
            </w:pPr>
            <w:ins w:id="1459" w:author="HP" w:date="2018-01-23T20:53:00Z">
              <w:r w:rsidRPr="0014004B">
                <w:rPr>
                  <w:rFonts w:ascii="Times New Roman" w:eastAsia="SimSun" w:hAnsi="Times New Roman"/>
                  <w:bCs/>
                  <w:sz w:val="24"/>
                  <w:szCs w:val="24"/>
                  <w:rPrChange w:id="1460" w:author="HP" w:date="2018-01-23T20:54:00Z">
                    <w:rPr>
                      <w:rFonts w:ascii="Times New Roman" w:eastAsia="Times New Roman" w:hAnsi="Times New Roman"/>
                      <w:b/>
                      <w:bCs/>
                      <w:sz w:val="24"/>
                      <w:szCs w:val="28"/>
                      <w:lang w:val="vi-VN"/>
                    </w:rPr>
                  </w:rPrChange>
                </w:rPr>
                <w:t>3 Bình thường</w:t>
              </w:r>
            </w:ins>
          </w:p>
        </w:tc>
        <w:tc>
          <w:tcPr>
            <w:tcW w:w="1081" w:type="dxa"/>
            <w:gridSpan w:val="2"/>
            <w:tcBorders>
              <w:top w:val="nil"/>
              <w:left w:val="nil"/>
              <w:bottom w:val="nil"/>
              <w:right w:val="nil"/>
            </w:tcBorders>
          </w:tcPr>
          <w:p w14:paraId="7DEDB94A" w14:textId="77777777" w:rsidR="0014004B" w:rsidRPr="0014004B" w:rsidRDefault="0014004B">
            <w:pPr>
              <w:adjustRightInd w:val="0"/>
              <w:snapToGrid w:val="0"/>
              <w:spacing w:after="0" w:line="360" w:lineRule="auto"/>
              <w:rPr>
                <w:ins w:id="1461" w:author="HP" w:date="2018-01-23T20:53:00Z"/>
                <w:rFonts w:ascii="Times New Roman" w:hAnsi="Times New Roman"/>
                <w:b/>
                <w:bCs/>
                <w:sz w:val="24"/>
                <w:szCs w:val="24"/>
                <w:rPrChange w:id="1462" w:author="HP" w:date="2018-01-23T20:54:00Z">
                  <w:rPr>
                    <w:ins w:id="1463" w:author="HP" w:date="2018-01-23T20:53:00Z"/>
                    <w:rFonts w:eastAsia="SimSun"/>
                    <w:b/>
                    <w:bCs/>
                    <w:sz w:val="24"/>
                  </w:rPr>
                </w:rPrChange>
              </w:rPr>
              <w:pPrChange w:id="1464" w:author="User" w:date="2018-03-27T22:54:00Z">
                <w:pPr>
                  <w:adjustRightInd w:val="0"/>
                  <w:snapToGrid w:val="0"/>
                  <w:spacing w:line="360" w:lineRule="auto"/>
                  <w:ind w:left="660"/>
                </w:pPr>
              </w:pPrChange>
            </w:pPr>
            <w:ins w:id="1465" w:author="HP" w:date="2018-01-23T20:53:00Z">
              <w:r w:rsidRPr="0014004B">
                <w:rPr>
                  <w:rFonts w:ascii="Times New Roman" w:eastAsia="SimSun" w:hAnsi="Times New Roman"/>
                  <w:bCs/>
                  <w:sz w:val="24"/>
                  <w:szCs w:val="24"/>
                  <w:rPrChange w:id="1466" w:author="HP" w:date="2018-01-23T20:54:00Z">
                    <w:rPr>
                      <w:rFonts w:ascii="Times New Roman" w:eastAsia="Times New Roman" w:hAnsi="Times New Roman"/>
                      <w:b/>
                      <w:bCs/>
                      <w:sz w:val="24"/>
                      <w:szCs w:val="28"/>
                      <w:lang w:val="vi-VN"/>
                    </w:rPr>
                  </w:rPrChange>
                </w:rPr>
                <w:t>4 Kém</w:t>
              </w:r>
            </w:ins>
          </w:p>
        </w:tc>
        <w:tc>
          <w:tcPr>
            <w:tcW w:w="1418" w:type="dxa"/>
            <w:tcBorders>
              <w:top w:val="nil"/>
              <w:left w:val="nil"/>
              <w:bottom w:val="nil"/>
              <w:right w:val="nil"/>
            </w:tcBorders>
          </w:tcPr>
          <w:p w14:paraId="23EA4917" w14:textId="77777777" w:rsidR="0014004B" w:rsidRPr="0014004B" w:rsidRDefault="0014004B">
            <w:pPr>
              <w:adjustRightInd w:val="0"/>
              <w:snapToGrid w:val="0"/>
              <w:spacing w:after="0" w:line="360" w:lineRule="auto"/>
              <w:rPr>
                <w:ins w:id="1467" w:author="HP" w:date="2018-01-23T20:53:00Z"/>
                <w:rFonts w:ascii="Times New Roman" w:hAnsi="Times New Roman"/>
                <w:b/>
                <w:bCs/>
                <w:sz w:val="24"/>
                <w:szCs w:val="24"/>
                <w:rPrChange w:id="1468" w:author="HP" w:date="2018-01-23T20:54:00Z">
                  <w:rPr>
                    <w:ins w:id="1469" w:author="HP" w:date="2018-01-23T20:53:00Z"/>
                    <w:rFonts w:eastAsia="SimSun"/>
                    <w:b/>
                    <w:bCs/>
                    <w:sz w:val="24"/>
                  </w:rPr>
                </w:rPrChange>
              </w:rPr>
              <w:pPrChange w:id="1470" w:author="User" w:date="2018-03-27T22:54:00Z">
                <w:pPr>
                  <w:adjustRightInd w:val="0"/>
                  <w:snapToGrid w:val="0"/>
                  <w:spacing w:line="360" w:lineRule="auto"/>
                  <w:ind w:left="660"/>
                </w:pPr>
              </w:pPrChange>
            </w:pPr>
            <w:ins w:id="1471" w:author="HP" w:date="2018-01-23T20:53:00Z">
              <w:r w:rsidRPr="0014004B">
                <w:rPr>
                  <w:rFonts w:ascii="Times New Roman" w:eastAsia="SimSun" w:hAnsi="Times New Roman"/>
                  <w:bCs/>
                  <w:sz w:val="24"/>
                  <w:szCs w:val="24"/>
                  <w:rPrChange w:id="1472" w:author="HP" w:date="2018-01-23T20:54:00Z">
                    <w:rPr>
                      <w:rFonts w:ascii="Times New Roman" w:eastAsia="Times New Roman" w:hAnsi="Times New Roman"/>
                      <w:b/>
                      <w:bCs/>
                      <w:sz w:val="24"/>
                      <w:szCs w:val="28"/>
                      <w:lang w:val="vi-VN"/>
                    </w:rPr>
                  </w:rPrChange>
                </w:rPr>
                <w:t>5 Rất kém</w:t>
              </w:r>
            </w:ins>
          </w:p>
        </w:tc>
      </w:tr>
      <w:tr w:rsidR="0014004B" w:rsidRPr="0014004B" w14:paraId="1662FD04" w14:textId="77777777" w:rsidTr="00AC103D">
        <w:trPr>
          <w:ins w:id="1473" w:author="HP" w:date="2018-01-23T20:53:00Z"/>
        </w:trPr>
        <w:tc>
          <w:tcPr>
            <w:tcW w:w="2321" w:type="dxa"/>
            <w:gridSpan w:val="2"/>
            <w:tcBorders>
              <w:top w:val="nil"/>
              <w:left w:val="nil"/>
              <w:bottom w:val="nil"/>
              <w:right w:val="nil"/>
            </w:tcBorders>
          </w:tcPr>
          <w:p w14:paraId="7A62DC63" w14:textId="77777777" w:rsidR="0014004B" w:rsidRPr="0014004B" w:rsidRDefault="0014004B">
            <w:pPr>
              <w:spacing w:after="0" w:line="360" w:lineRule="auto"/>
              <w:rPr>
                <w:ins w:id="1474" w:author="HP" w:date="2018-01-23T20:53:00Z"/>
                <w:rFonts w:ascii="Times New Roman" w:hAnsi="Times New Roman"/>
                <w:bCs/>
                <w:sz w:val="24"/>
                <w:szCs w:val="24"/>
                <w:rPrChange w:id="1475" w:author="HP" w:date="2018-01-23T20:54:00Z">
                  <w:rPr>
                    <w:ins w:id="1476" w:author="HP" w:date="2018-01-23T20:53:00Z"/>
                    <w:rFonts w:eastAsia="SimSun"/>
                    <w:bCs/>
                    <w:sz w:val="24"/>
                  </w:rPr>
                </w:rPrChange>
              </w:rPr>
              <w:pPrChange w:id="1477" w:author="User" w:date="2018-03-27T22:54:00Z">
                <w:pPr>
                  <w:spacing w:before="120" w:line="360" w:lineRule="auto"/>
                  <w:ind w:left="660"/>
                </w:pPr>
              </w:pPrChange>
            </w:pPr>
            <w:ins w:id="1478" w:author="HP" w:date="2018-01-23T20:53:00Z">
              <w:r w:rsidRPr="0014004B">
                <w:rPr>
                  <w:rFonts w:ascii="Times New Roman" w:eastAsia="SimSun" w:hAnsi="Times New Roman"/>
                  <w:b/>
                  <w:sz w:val="24"/>
                  <w:szCs w:val="24"/>
                  <w:rPrChange w:id="1479" w:author="HP" w:date="2018-01-23T20:54:00Z">
                    <w:rPr>
                      <w:rFonts w:ascii="Times New Roman" w:eastAsia="Times New Roman" w:hAnsi="Times New Roman"/>
                      <w:b/>
                      <w:sz w:val="24"/>
                      <w:szCs w:val="28"/>
                      <w:lang w:val="vi-VN"/>
                    </w:rPr>
                  </w:rPrChange>
                </w:rPr>
                <w:t>Trình độ học vấn</w:t>
              </w:r>
              <w:r w:rsidRPr="0014004B">
                <w:rPr>
                  <w:rFonts w:ascii="Times New Roman" w:eastAsia="SimSun" w:hAnsi="Times New Roman"/>
                  <w:b/>
                  <w:bCs/>
                  <w:sz w:val="24"/>
                  <w:szCs w:val="24"/>
                  <w:rPrChange w:id="1480" w:author="HP" w:date="2018-01-23T20:54:00Z">
                    <w:rPr>
                      <w:rFonts w:ascii="Times New Roman" w:eastAsia="Times New Roman" w:hAnsi="Times New Roman"/>
                      <w:b/>
                      <w:bCs/>
                      <w:sz w:val="24"/>
                      <w:szCs w:val="28"/>
                      <w:lang w:val="vi-VN"/>
                    </w:rPr>
                  </w:rPrChange>
                </w:rPr>
                <w:t>:</w:t>
              </w:r>
            </w:ins>
          </w:p>
        </w:tc>
        <w:tc>
          <w:tcPr>
            <w:tcW w:w="2322" w:type="dxa"/>
            <w:gridSpan w:val="3"/>
            <w:tcBorders>
              <w:top w:val="nil"/>
              <w:left w:val="nil"/>
              <w:bottom w:val="nil"/>
              <w:right w:val="nil"/>
            </w:tcBorders>
          </w:tcPr>
          <w:p w14:paraId="3DADC9CF" w14:textId="77777777" w:rsidR="0014004B" w:rsidRPr="0014004B" w:rsidRDefault="0014004B">
            <w:pPr>
              <w:spacing w:after="0" w:line="360" w:lineRule="auto"/>
              <w:rPr>
                <w:ins w:id="1481" w:author="HP" w:date="2018-01-23T20:53:00Z"/>
                <w:rFonts w:ascii="Times New Roman" w:hAnsi="Times New Roman"/>
                <w:bCs/>
                <w:sz w:val="24"/>
                <w:szCs w:val="24"/>
                <w:rPrChange w:id="1482" w:author="HP" w:date="2018-01-23T20:54:00Z">
                  <w:rPr>
                    <w:ins w:id="1483" w:author="HP" w:date="2018-01-23T20:53:00Z"/>
                    <w:rFonts w:eastAsia="SimSun"/>
                    <w:bCs/>
                    <w:sz w:val="24"/>
                  </w:rPr>
                </w:rPrChange>
              </w:rPr>
              <w:pPrChange w:id="1484" w:author="User" w:date="2018-03-27T22:54:00Z">
                <w:pPr>
                  <w:spacing w:before="120" w:line="360" w:lineRule="auto"/>
                  <w:ind w:left="660"/>
                </w:pPr>
              </w:pPrChange>
            </w:pPr>
            <w:ins w:id="1485" w:author="HP" w:date="2018-01-23T20:53:00Z">
              <w:r w:rsidRPr="0014004B">
                <w:rPr>
                  <w:rFonts w:ascii="Times New Roman" w:eastAsia="SimSun" w:hAnsi="Times New Roman"/>
                  <w:sz w:val="24"/>
                  <w:szCs w:val="24"/>
                  <w:rPrChange w:id="1486" w:author="HP" w:date="2018-01-23T20:54:00Z">
                    <w:rPr>
                      <w:rFonts w:ascii="Times New Roman" w:eastAsia="Times New Roman" w:hAnsi="Times New Roman"/>
                      <w:b/>
                      <w:sz w:val="24"/>
                      <w:szCs w:val="28"/>
                      <w:lang w:val="vi-VN"/>
                    </w:rPr>
                  </w:rPrChange>
                </w:rPr>
                <w:t>1 Tiểu học</w:t>
              </w:r>
            </w:ins>
          </w:p>
        </w:tc>
        <w:tc>
          <w:tcPr>
            <w:tcW w:w="2322" w:type="dxa"/>
            <w:gridSpan w:val="4"/>
            <w:tcBorders>
              <w:top w:val="nil"/>
              <w:left w:val="nil"/>
              <w:bottom w:val="nil"/>
              <w:right w:val="nil"/>
            </w:tcBorders>
          </w:tcPr>
          <w:p w14:paraId="4F23F02D" w14:textId="77777777" w:rsidR="0014004B" w:rsidRPr="0014004B" w:rsidRDefault="0014004B">
            <w:pPr>
              <w:spacing w:after="0" w:line="360" w:lineRule="auto"/>
              <w:rPr>
                <w:ins w:id="1487" w:author="HP" w:date="2018-01-23T20:53:00Z"/>
                <w:rFonts w:ascii="Times New Roman" w:hAnsi="Times New Roman"/>
                <w:bCs/>
                <w:sz w:val="24"/>
                <w:szCs w:val="24"/>
                <w:rPrChange w:id="1488" w:author="HP" w:date="2018-01-23T20:54:00Z">
                  <w:rPr>
                    <w:ins w:id="1489" w:author="HP" w:date="2018-01-23T20:53:00Z"/>
                    <w:rFonts w:eastAsia="SimSun"/>
                    <w:bCs/>
                    <w:sz w:val="24"/>
                  </w:rPr>
                </w:rPrChange>
              </w:rPr>
              <w:pPrChange w:id="1490" w:author="User" w:date="2018-03-27T22:54:00Z">
                <w:pPr>
                  <w:spacing w:before="120" w:line="360" w:lineRule="auto"/>
                  <w:ind w:left="660"/>
                </w:pPr>
              </w:pPrChange>
            </w:pPr>
            <w:ins w:id="1491" w:author="HP" w:date="2018-01-23T20:53:00Z">
              <w:r w:rsidRPr="0014004B">
                <w:rPr>
                  <w:rFonts w:ascii="Times New Roman" w:eastAsia="SimSun" w:hAnsi="Times New Roman"/>
                  <w:sz w:val="24"/>
                  <w:szCs w:val="24"/>
                  <w:rPrChange w:id="1492" w:author="HP" w:date="2018-01-23T20:54:00Z">
                    <w:rPr>
                      <w:rFonts w:ascii="Times New Roman" w:eastAsia="Times New Roman" w:hAnsi="Times New Roman"/>
                      <w:b/>
                      <w:sz w:val="24"/>
                      <w:szCs w:val="28"/>
                      <w:lang w:val="vi-VN"/>
                    </w:rPr>
                  </w:rPrChange>
                </w:rPr>
                <w:t>2 THCS</w:t>
              </w:r>
            </w:ins>
          </w:p>
        </w:tc>
        <w:tc>
          <w:tcPr>
            <w:tcW w:w="2499" w:type="dxa"/>
            <w:gridSpan w:val="3"/>
            <w:tcBorders>
              <w:top w:val="nil"/>
              <w:left w:val="nil"/>
              <w:bottom w:val="nil"/>
              <w:right w:val="nil"/>
            </w:tcBorders>
          </w:tcPr>
          <w:p w14:paraId="30C1D05B" w14:textId="77777777" w:rsidR="0014004B" w:rsidRPr="0014004B" w:rsidRDefault="0014004B">
            <w:pPr>
              <w:spacing w:after="0" w:line="360" w:lineRule="auto"/>
              <w:rPr>
                <w:ins w:id="1493" w:author="HP" w:date="2018-01-23T20:53:00Z"/>
                <w:rFonts w:ascii="Times New Roman" w:hAnsi="Times New Roman"/>
                <w:bCs/>
                <w:sz w:val="24"/>
                <w:szCs w:val="24"/>
                <w:rPrChange w:id="1494" w:author="HP" w:date="2018-01-23T20:54:00Z">
                  <w:rPr>
                    <w:ins w:id="1495" w:author="HP" w:date="2018-01-23T20:53:00Z"/>
                    <w:rFonts w:eastAsia="SimSun"/>
                    <w:bCs/>
                    <w:sz w:val="24"/>
                  </w:rPr>
                </w:rPrChange>
              </w:rPr>
              <w:pPrChange w:id="1496" w:author="User" w:date="2018-03-27T22:54:00Z">
                <w:pPr>
                  <w:spacing w:before="120" w:line="360" w:lineRule="auto"/>
                  <w:ind w:left="660"/>
                </w:pPr>
              </w:pPrChange>
            </w:pPr>
            <w:ins w:id="1497" w:author="HP" w:date="2018-01-23T20:53:00Z">
              <w:r w:rsidRPr="0014004B">
                <w:rPr>
                  <w:rFonts w:ascii="Times New Roman" w:eastAsia="SimSun" w:hAnsi="Times New Roman"/>
                  <w:sz w:val="24"/>
                  <w:szCs w:val="24"/>
                  <w:rPrChange w:id="1498" w:author="HP" w:date="2018-01-23T20:54:00Z">
                    <w:rPr>
                      <w:rFonts w:ascii="Times New Roman" w:eastAsia="Times New Roman" w:hAnsi="Times New Roman"/>
                      <w:b/>
                      <w:sz w:val="24"/>
                      <w:szCs w:val="28"/>
                      <w:lang w:val="vi-VN"/>
                    </w:rPr>
                  </w:rPrChange>
                </w:rPr>
                <w:t>3 THPT</w:t>
              </w:r>
            </w:ins>
          </w:p>
        </w:tc>
      </w:tr>
      <w:tr w:rsidR="0014004B" w:rsidRPr="0014004B" w14:paraId="7872CFA8" w14:textId="77777777" w:rsidTr="00AC103D">
        <w:trPr>
          <w:ins w:id="1499" w:author="HP" w:date="2018-01-23T20:53:00Z"/>
        </w:trPr>
        <w:tc>
          <w:tcPr>
            <w:tcW w:w="2321" w:type="dxa"/>
            <w:gridSpan w:val="2"/>
            <w:tcBorders>
              <w:top w:val="nil"/>
              <w:left w:val="nil"/>
              <w:bottom w:val="nil"/>
              <w:right w:val="nil"/>
            </w:tcBorders>
          </w:tcPr>
          <w:p w14:paraId="6E9140A4" w14:textId="77777777" w:rsidR="0014004B" w:rsidRPr="0014004B" w:rsidRDefault="0014004B">
            <w:pPr>
              <w:spacing w:after="0" w:line="360" w:lineRule="auto"/>
              <w:rPr>
                <w:ins w:id="1500" w:author="HP" w:date="2018-01-23T20:53:00Z"/>
                <w:rFonts w:ascii="Times New Roman" w:hAnsi="Times New Roman"/>
                <w:b/>
                <w:sz w:val="24"/>
                <w:szCs w:val="24"/>
                <w:rPrChange w:id="1501" w:author="HP" w:date="2018-01-23T20:54:00Z">
                  <w:rPr>
                    <w:ins w:id="1502" w:author="HP" w:date="2018-01-23T20:53:00Z"/>
                    <w:rFonts w:eastAsia="SimSun"/>
                    <w:b/>
                    <w:sz w:val="24"/>
                  </w:rPr>
                </w:rPrChange>
              </w:rPr>
              <w:pPrChange w:id="1503" w:author="User" w:date="2018-03-27T22:54:00Z">
                <w:pPr>
                  <w:spacing w:before="120" w:line="360" w:lineRule="auto"/>
                </w:pPr>
              </w:pPrChange>
            </w:pPr>
          </w:p>
        </w:tc>
        <w:tc>
          <w:tcPr>
            <w:tcW w:w="2322" w:type="dxa"/>
            <w:gridSpan w:val="3"/>
            <w:tcBorders>
              <w:top w:val="nil"/>
              <w:left w:val="nil"/>
              <w:bottom w:val="nil"/>
              <w:right w:val="nil"/>
            </w:tcBorders>
          </w:tcPr>
          <w:p w14:paraId="5569CAA3" w14:textId="77777777" w:rsidR="0014004B" w:rsidRPr="0014004B" w:rsidRDefault="0014004B">
            <w:pPr>
              <w:spacing w:after="0" w:line="360" w:lineRule="auto"/>
              <w:rPr>
                <w:ins w:id="1504" w:author="HP" w:date="2018-01-23T20:53:00Z"/>
                <w:rFonts w:ascii="Times New Roman" w:hAnsi="Times New Roman"/>
                <w:bCs/>
                <w:sz w:val="24"/>
                <w:szCs w:val="24"/>
                <w:rPrChange w:id="1505" w:author="HP" w:date="2018-01-23T20:54:00Z">
                  <w:rPr>
                    <w:ins w:id="1506" w:author="HP" w:date="2018-01-23T20:53:00Z"/>
                    <w:rFonts w:eastAsia="SimSun"/>
                    <w:bCs/>
                    <w:sz w:val="24"/>
                  </w:rPr>
                </w:rPrChange>
              </w:rPr>
              <w:pPrChange w:id="1507" w:author="User" w:date="2018-03-27T22:54:00Z">
                <w:pPr>
                  <w:spacing w:before="120" w:line="360" w:lineRule="auto"/>
                  <w:ind w:left="660"/>
                </w:pPr>
              </w:pPrChange>
            </w:pPr>
            <w:ins w:id="1508" w:author="HP" w:date="2018-01-23T20:53:00Z">
              <w:r w:rsidRPr="0014004B">
                <w:rPr>
                  <w:rFonts w:ascii="Times New Roman" w:eastAsia="SimSun" w:hAnsi="Times New Roman"/>
                  <w:sz w:val="24"/>
                  <w:szCs w:val="24"/>
                  <w:rPrChange w:id="1509" w:author="HP" w:date="2018-01-23T20:54:00Z">
                    <w:rPr>
                      <w:rFonts w:ascii="Times New Roman" w:eastAsia="Times New Roman" w:hAnsi="Times New Roman"/>
                      <w:b/>
                      <w:sz w:val="24"/>
                      <w:szCs w:val="28"/>
                      <w:lang w:val="vi-VN"/>
                    </w:rPr>
                  </w:rPrChange>
                </w:rPr>
                <w:t>4 Trung cấp</w:t>
              </w:r>
            </w:ins>
          </w:p>
        </w:tc>
        <w:tc>
          <w:tcPr>
            <w:tcW w:w="2322" w:type="dxa"/>
            <w:gridSpan w:val="4"/>
            <w:tcBorders>
              <w:top w:val="nil"/>
              <w:left w:val="nil"/>
              <w:bottom w:val="nil"/>
              <w:right w:val="nil"/>
            </w:tcBorders>
          </w:tcPr>
          <w:p w14:paraId="568FC12E" w14:textId="77777777" w:rsidR="0014004B" w:rsidRPr="0014004B" w:rsidRDefault="0014004B">
            <w:pPr>
              <w:spacing w:after="0" w:line="360" w:lineRule="auto"/>
              <w:rPr>
                <w:ins w:id="1510" w:author="HP" w:date="2018-01-23T20:53:00Z"/>
                <w:rFonts w:ascii="Times New Roman" w:hAnsi="Times New Roman"/>
                <w:bCs/>
                <w:sz w:val="24"/>
                <w:szCs w:val="24"/>
                <w:rPrChange w:id="1511" w:author="HP" w:date="2018-01-23T20:54:00Z">
                  <w:rPr>
                    <w:ins w:id="1512" w:author="HP" w:date="2018-01-23T20:53:00Z"/>
                    <w:rFonts w:eastAsia="SimSun"/>
                    <w:bCs/>
                    <w:sz w:val="24"/>
                  </w:rPr>
                </w:rPrChange>
              </w:rPr>
              <w:pPrChange w:id="1513" w:author="User" w:date="2018-03-27T22:54:00Z">
                <w:pPr>
                  <w:spacing w:before="120" w:line="360" w:lineRule="auto"/>
                  <w:ind w:left="660"/>
                </w:pPr>
              </w:pPrChange>
            </w:pPr>
            <w:ins w:id="1514" w:author="HP" w:date="2018-01-23T20:53:00Z">
              <w:r w:rsidRPr="0014004B">
                <w:rPr>
                  <w:rFonts w:ascii="Times New Roman" w:eastAsia="SimSun" w:hAnsi="Times New Roman"/>
                  <w:sz w:val="24"/>
                  <w:szCs w:val="24"/>
                  <w:rPrChange w:id="1515" w:author="HP" w:date="2018-01-23T20:54:00Z">
                    <w:rPr>
                      <w:rFonts w:ascii="Times New Roman" w:eastAsia="Times New Roman" w:hAnsi="Times New Roman"/>
                      <w:b/>
                      <w:sz w:val="24"/>
                      <w:szCs w:val="28"/>
                      <w:lang w:val="vi-VN"/>
                    </w:rPr>
                  </w:rPrChange>
                </w:rPr>
                <w:t>5 Đại học</w:t>
              </w:r>
            </w:ins>
          </w:p>
        </w:tc>
        <w:tc>
          <w:tcPr>
            <w:tcW w:w="2499" w:type="dxa"/>
            <w:gridSpan w:val="3"/>
            <w:tcBorders>
              <w:top w:val="nil"/>
              <w:left w:val="nil"/>
              <w:bottom w:val="nil"/>
              <w:right w:val="nil"/>
            </w:tcBorders>
          </w:tcPr>
          <w:p w14:paraId="63F2E61D" w14:textId="77777777" w:rsidR="0014004B" w:rsidRPr="0014004B" w:rsidRDefault="0014004B">
            <w:pPr>
              <w:spacing w:after="0" w:line="360" w:lineRule="auto"/>
              <w:rPr>
                <w:ins w:id="1516" w:author="HP" w:date="2018-01-23T20:53:00Z"/>
                <w:rFonts w:ascii="Times New Roman" w:hAnsi="Times New Roman"/>
                <w:bCs/>
                <w:sz w:val="24"/>
                <w:szCs w:val="24"/>
                <w:rPrChange w:id="1517" w:author="HP" w:date="2018-01-23T20:54:00Z">
                  <w:rPr>
                    <w:ins w:id="1518" w:author="HP" w:date="2018-01-23T20:53:00Z"/>
                    <w:rFonts w:eastAsia="SimSun"/>
                    <w:bCs/>
                    <w:sz w:val="24"/>
                  </w:rPr>
                </w:rPrChange>
              </w:rPr>
              <w:pPrChange w:id="1519" w:author="User" w:date="2018-03-27T22:54:00Z">
                <w:pPr>
                  <w:spacing w:before="120" w:line="360" w:lineRule="auto"/>
                  <w:ind w:left="660" w:right="-144"/>
                </w:pPr>
              </w:pPrChange>
            </w:pPr>
            <w:ins w:id="1520" w:author="HP" w:date="2018-01-23T20:53:00Z">
              <w:r w:rsidRPr="0014004B">
                <w:rPr>
                  <w:rFonts w:ascii="Times New Roman" w:eastAsia="SimSun" w:hAnsi="Times New Roman"/>
                  <w:sz w:val="24"/>
                  <w:szCs w:val="24"/>
                  <w:rPrChange w:id="1521" w:author="HP" w:date="2018-01-23T20:54:00Z">
                    <w:rPr>
                      <w:rFonts w:ascii="Times New Roman" w:eastAsia="Times New Roman" w:hAnsi="Times New Roman"/>
                      <w:b/>
                      <w:sz w:val="24"/>
                      <w:szCs w:val="28"/>
                      <w:lang w:val="vi-VN"/>
                    </w:rPr>
                  </w:rPrChange>
                </w:rPr>
                <w:t>6 Sau đại học</w:t>
              </w:r>
            </w:ins>
          </w:p>
        </w:tc>
      </w:tr>
      <w:tr w:rsidR="0014004B" w:rsidRPr="0014004B" w14:paraId="053561AC" w14:textId="77777777" w:rsidTr="00AC103D">
        <w:trPr>
          <w:ins w:id="1522" w:author="HP" w:date="2018-01-23T20:53:00Z"/>
        </w:trPr>
        <w:tc>
          <w:tcPr>
            <w:tcW w:w="1951" w:type="dxa"/>
            <w:tcBorders>
              <w:top w:val="nil"/>
              <w:left w:val="nil"/>
              <w:bottom w:val="nil"/>
              <w:right w:val="nil"/>
            </w:tcBorders>
          </w:tcPr>
          <w:p w14:paraId="67955A2A" w14:textId="77777777" w:rsidR="0014004B" w:rsidRPr="0014004B" w:rsidRDefault="0014004B">
            <w:pPr>
              <w:adjustRightInd w:val="0"/>
              <w:snapToGrid w:val="0"/>
              <w:spacing w:after="0" w:line="360" w:lineRule="auto"/>
              <w:ind w:right="-108"/>
              <w:rPr>
                <w:ins w:id="1523" w:author="HP" w:date="2018-01-23T20:53:00Z"/>
                <w:rFonts w:ascii="Times New Roman" w:hAnsi="Times New Roman"/>
                <w:b/>
                <w:bCs/>
                <w:sz w:val="24"/>
                <w:szCs w:val="24"/>
                <w:rPrChange w:id="1524" w:author="HP" w:date="2018-01-23T20:54:00Z">
                  <w:rPr>
                    <w:ins w:id="1525" w:author="HP" w:date="2018-01-23T20:53:00Z"/>
                    <w:rFonts w:eastAsia="SimSun"/>
                    <w:b/>
                    <w:bCs/>
                    <w:sz w:val="24"/>
                  </w:rPr>
                </w:rPrChange>
              </w:rPr>
              <w:pPrChange w:id="1526" w:author="User" w:date="2018-03-27T23:01:00Z">
                <w:pPr>
                  <w:adjustRightInd w:val="0"/>
                  <w:snapToGrid w:val="0"/>
                  <w:spacing w:line="360" w:lineRule="auto"/>
                  <w:ind w:left="660" w:right="-288"/>
                </w:pPr>
              </w:pPrChange>
            </w:pPr>
            <w:ins w:id="1527" w:author="HP" w:date="2018-01-23T20:53:00Z">
              <w:r w:rsidRPr="0014004B">
                <w:rPr>
                  <w:rFonts w:ascii="Times New Roman" w:eastAsia="SimSun" w:hAnsi="Times New Roman"/>
                  <w:b/>
                  <w:bCs/>
                  <w:sz w:val="24"/>
                  <w:szCs w:val="24"/>
                  <w:lang w:val="vi-VN"/>
                  <w:rPrChange w:id="1528" w:author="HP" w:date="2018-01-23T20:54:00Z">
                    <w:rPr>
                      <w:rFonts w:ascii="Times New Roman" w:eastAsia="Times New Roman" w:hAnsi="Times New Roman"/>
                      <w:b/>
                      <w:bCs/>
                      <w:sz w:val="24"/>
                      <w:szCs w:val="28"/>
                      <w:lang w:val="vi-VN"/>
                    </w:rPr>
                  </w:rPrChange>
                </w:rPr>
                <w:t>Kinh tế gia đình</w:t>
              </w:r>
              <w:r w:rsidRPr="0014004B">
                <w:rPr>
                  <w:rFonts w:ascii="Times New Roman" w:eastAsia="SimSun" w:hAnsi="Times New Roman"/>
                  <w:b/>
                  <w:bCs/>
                  <w:sz w:val="24"/>
                  <w:szCs w:val="24"/>
                  <w:rPrChange w:id="1529" w:author="HP" w:date="2018-01-23T20:54:00Z">
                    <w:rPr>
                      <w:rFonts w:ascii="Times New Roman" w:eastAsia="Times New Roman" w:hAnsi="Times New Roman"/>
                      <w:b/>
                      <w:bCs/>
                      <w:sz w:val="24"/>
                      <w:szCs w:val="28"/>
                      <w:lang w:val="vi-VN"/>
                    </w:rPr>
                  </w:rPrChange>
                </w:rPr>
                <w:t>:</w:t>
              </w:r>
            </w:ins>
          </w:p>
        </w:tc>
        <w:tc>
          <w:tcPr>
            <w:tcW w:w="1559" w:type="dxa"/>
            <w:gridSpan w:val="3"/>
            <w:tcBorders>
              <w:top w:val="nil"/>
              <w:left w:val="nil"/>
              <w:bottom w:val="nil"/>
              <w:right w:val="nil"/>
            </w:tcBorders>
          </w:tcPr>
          <w:p w14:paraId="67B0D9F1" w14:textId="77777777" w:rsidR="0014004B" w:rsidRPr="0014004B" w:rsidRDefault="0014004B">
            <w:pPr>
              <w:adjustRightInd w:val="0"/>
              <w:snapToGrid w:val="0"/>
              <w:spacing w:after="0" w:line="360" w:lineRule="auto"/>
              <w:rPr>
                <w:ins w:id="1530" w:author="HP" w:date="2018-01-23T20:53:00Z"/>
                <w:rFonts w:ascii="Times New Roman" w:hAnsi="Times New Roman"/>
                <w:sz w:val="24"/>
                <w:szCs w:val="24"/>
                <w:lang w:val="vi-VN"/>
                <w:rPrChange w:id="1531" w:author="HP" w:date="2018-01-23T20:54:00Z">
                  <w:rPr>
                    <w:ins w:id="1532" w:author="HP" w:date="2018-01-23T20:53:00Z"/>
                    <w:rFonts w:eastAsia="SimSun"/>
                    <w:sz w:val="24"/>
                    <w:lang w:val="vi-VN"/>
                  </w:rPr>
                </w:rPrChange>
              </w:rPr>
              <w:pPrChange w:id="1533" w:author="User" w:date="2018-03-27T22:54:00Z">
                <w:pPr>
                  <w:adjustRightInd w:val="0"/>
                  <w:snapToGrid w:val="0"/>
                  <w:spacing w:line="360" w:lineRule="auto"/>
                  <w:ind w:left="660"/>
                </w:pPr>
              </w:pPrChange>
            </w:pPr>
            <w:ins w:id="1534" w:author="HP" w:date="2018-01-23T20:53:00Z">
              <w:r w:rsidRPr="0014004B">
                <w:rPr>
                  <w:rFonts w:ascii="Times New Roman" w:eastAsia="SimSun" w:hAnsi="Times New Roman"/>
                  <w:bCs/>
                  <w:sz w:val="24"/>
                  <w:szCs w:val="24"/>
                  <w:rPrChange w:id="1535" w:author="HP" w:date="2018-01-23T20:54:00Z">
                    <w:rPr>
                      <w:rFonts w:ascii="Times New Roman" w:eastAsia="Times New Roman" w:hAnsi="Times New Roman"/>
                      <w:b/>
                      <w:bCs/>
                      <w:sz w:val="24"/>
                      <w:szCs w:val="28"/>
                      <w:lang w:val="vi-VN"/>
                    </w:rPr>
                  </w:rPrChange>
                </w:rPr>
                <w:t xml:space="preserve">1 Rất </w:t>
              </w:r>
              <w:r w:rsidRPr="0014004B">
                <w:rPr>
                  <w:rFonts w:ascii="Times New Roman" w:eastAsia="SimSun" w:hAnsi="Times New Roman"/>
                  <w:bCs/>
                  <w:sz w:val="24"/>
                  <w:szCs w:val="24"/>
                  <w:lang w:val="vi-VN"/>
                  <w:rPrChange w:id="1536" w:author="HP" w:date="2018-01-23T20:54:00Z">
                    <w:rPr>
                      <w:rFonts w:ascii="Times New Roman" w:eastAsia="Times New Roman" w:hAnsi="Times New Roman"/>
                      <w:b/>
                      <w:bCs/>
                      <w:sz w:val="24"/>
                      <w:szCs w:val="28"/>
                      <w:lang w:val="vi-VN"/>
                    </w:rPr>
                  </w:rPrChange>
                </w:rPr>
                <w:t>kém</w:t>
              </w:r>
            </w:ins>
          </w:p>
        </w:tc>
        <w:tc>
          <w:tcPr>
            <w:tcW w:w="1560" w:type="dxa"/>
            <w:gridSpan w:val="2"/>
            <w:tcBorders>
              <w:top w:val="nil"/>
              <w:left w:val="nil"/>
              <w:bottom w:val="nil"/>
              <w:right w:val="nil"/>
            </w:tcBorders>
          </w:tcPr>
          <w:p w14:paraId="06A5E6D8" w14:textId="77777777" w:rsidR="0014004B" w:rsidRPr="0014004B" w:rsidRDefault="0014004B">
            <w:pPr>
              <w:adjustRightInd w:val="0"/>
              <w:snapToGrid w:val="0"/>
              <w:spacing w:after="0" w:line="360" w:lineRule="auto"/>
              <w:rPr>
                <w:ins w:id="1537" w:author="HP" w:date="2018-01-23T20:53:00Z"/>
                <w:rFonts w:ascii="Times New Roman" w:hAnsi="Times New Roman"/>
                <w:sz w:val="24"/>
                <w:szCs w:val="24"/>
                <w:lang w:val="vi-VN"/>
                <w:rPrChange w:id="1538" w:author="HP" w:date="2018-01-23T20:54:00Z">
                  <w:rPr>
                    <w:ins w:id="1539" w:author="HP" w:date="2018-01-23T20:53:00Z"/>
                    <w:rFonts w:eastAsia="SimSun"/>
                    <w:sz w:val="24"/>
                    <w:lang w:val="vi-VN"/>
                  </w:rPr>
                </w:rPrChange>
              </w:rPr>
              <w:pPrChange w:id="1540" w:author="User" w:date="2018-03-27T22:54:00Z">
                <w:pPr>
                  <w:adjustRightInd w:val="0"/>
                  <w:snapToGrid w:val="0"/>
                  <w:spacing w:line="360" w:lineRule="auto"/>
                  <w:ind w:left="660"/>
                </w:pPr>
              </w:pPrChange>
            </w:pPr>
            <w:ins w:id="1541" w:author="HP" w:date="2018-01-23T20:53:00Z">
              <w:r w:rsidRPr="0014004B">
                <w:rPr>
                  <w:rFonts w:ascii="Times New Roman" w:eastAsia="SimSun" w:hAnsi="Times New Roman"/>
                  <w:bCs/>
                  <w:sz w:val="24"/>
                  <w:szCs w:val="24"/>
                  <w:rPrChange w:id="1542" w:author="HP" w:date="2018-01-23T20:54:00Z">
                    <w:rPr>
                      <w:rFonts w:ascii="Times New Roman" w:eastAsia="Times New Roman" w:hAnsi="Times New Roman"/>
                      <w:b/>
                      <w:bCs/>
                      <w:sz w:val="24"/>
                      <w:szCs w:val="28"/>
                      <w:lang w:val="vi-VN"/>
                    </w:rPr>
                  </w:rPrChange>
                </w:rPr>
                <w:t xml:space="preserve">2 </w:t>
              </w:r>
              <w:r w:rsidRPr="0014004B">
                <w:rPr>
                  <w:rFonts w:ascii="Times New Roman" w:eastAsia="SimSun" w:hAnsi="Times New Roman"/>
                  <w:bCs/>
                  <w:sz w:val="24"/>
                  <w:szCs w:val="24"/>
                  <w:lang w:val="vi-VN"/>
                  <w:rPrChange w:id="1543" w:author="HP" w:date="2018-01-23T20:54:00Z">
                    <w:rPr>
                      <w:rFonts w:ascii="Times New Roman" w:eastAsia="Times New Roman" w:hAnsi="Times New Roman"/>
                      <w:b/>
                      <w:bCs/>
                      <w:sz w:val="24"/>
                      <w:szCs w:val="28"/>
                      <w:lang w:val="vi-VN"/>
                    </w:rPr>
                  </w:rPrChange>
                </w:rPr>
                <w:t>Kém</w:t>
              </w:r>
            </w:ins>
          </w:p>
        </w:tc>
        <w:tc>
          <w:tcPr>
            <w:tcW w:w="1895" w:type="dxa"/>
            <w:gridSpan w:val="3"/>
            <w:tcBorders>
              <w:top w:val="nil"/>
              <w:left w:val="nil"/>
              <w:bottom w:val="nil"/>
              <w:right w:val="nil"/>
            </w:tcBorders>
          </w:tcPr>
          <w:p w14:paraId="25959C5A" w14:textId="77777777" w:rsidR="0014004B" w:rsidRPr="0014004B" w:rsidRDefault="0014004B">
            <w:pPr>
              <w:adjustRightInd w:val="0"/>
              <w:snapToGrid w:val="0"/>
              <w:spacing w:after="0" w:line="360" w:lineRule="auto"/>
              <w:rPr>
                <w:ins w:id="1544" w:author="HP" w:date="2018-01-23T20:53:00Z"/>
                <w:rFonts w:ascii="Times New Roman" w:hAnsi="Times New Roman"/>
                <w:b/>
                <w:bCs/>
                <w:sz w:val="24"/>
                <w:szCs w:val="24"/>
                <w:rPrChange w:id="1545" w:author="HP" w:date="2018-01-23T20:54:00Z">
                  <w:rPr>
                    <w:ins w:id="1546" w:author="HP" w:date="2018-01-23T20:53:00Z"/>
                    <w:rFonts w:eastAsia="SimSun"/>
                    <w:b/>
                    <w:bCs/>
                    <w:sz w:val="24"/>
                  </w:rPr>
                </w:rPrChange>
              </w:rPr>
              <w:pPrChange w:id="1547" w:author="User" w:date="2018-03-27T22:54:00Z">
                <w:pPr>
                  <w:adjustRightInd w:val="0"/>
                  <w:snapToGrid w:val="0"/>
                  <w:spacing w:line="360" w:lineRule="auto"/>
                  <w:ind w:left="660"/>
                </w:pPr>
              </w:pPrChange>
            </w:pPr>
            <w:ins w:id="1548" w:author="HP" w:date="2018-01-23T20:53:00Z">
              <w:r w:rsidRPr="0014004B">
                <w:rPr>
                  <w:rFonts w:ascii="Times New Roman" w:eastAsia="SimSun" w:hAnsi="Times New Roman"/>
                  <w:bCs/>
                  <w:sz w:val="24"/>
                  <w:szCs w:val="24"/>
                  <w:rPrChange w:id="1549" w:author="HP" w:date="2018-01-23T20:54:00Z">
                    <w:rPr>
                      <w:rFonts w:ascii="Times New Roman" w:eastAsia="Times New Roman" w:hAnsi="Times New Roman"/>
                      <w:b/>
                      <w:bCs/>
                      <w:sz w:val="24"/>
                      <w:szCs w:val="28"/>
                      <w:lang w:val="vi-VN"/>
                    </w:rPr>
                  </w:rPrChange>
                </w:rPr>
                <w:t>3 Bình thường</w:t>
              </w:r>
            </w:ins>
          </w:p>
        </w:tc>
        <w:tc>
          <w:tcPr>
            <w:tcW w:w="1081" w:type="dxa"/>
            <w:gridSpan w:val="2"/>
            <w:tcBorders>
              <w:top w:val="nil"/>
              <w:left w:val="nil"/>
              <w:bottom w:val="nil"/>
              <w:right w:val="nil"/>
            </w:tcBorders>
          </w:tcPr>
          <w:p w14:paraId="779BDECA" w14:textId="77777777" w:rsidR="0014004B" w:rsidRPr="0014004B" w:rsidRDefault="0014004B">
            <w:pPr>
              <w:adjustRightInd w:val="0"/>
              <w:snapToGrid w:val="0"/>
              <w:spacing w:after="0" w:line="360" w:lineRule="auto"/>
              <w:rPr>
                <w:ins w:id="1550" w:author="HP" w:date="2018-01-23T20:53:00Z"/>
                <w:rFonts w:ascii="Times New Roman" w:hAnsi="Times New Roman"/>
                <w:b/>
                <w:bCs/>
                <w:sz w:val="24"/>
                <w:szCs w:val="24"/>
                <w:lang w:val="vi-VN"/>
                <w:rPrChange w:id="1551" w:author="HP" w:date="2018-01-23T20:54:00Z">
                  <w:rPr>
                    <w:ins w:id="1552" w:author="HP" w:date="2018-01-23T20:53:00Z"/>
                    <w:rFonts w:eastAsia="SimSun"/>
                    <w:b/>
                    <w:bCs/>
                    <w:sz w:val="24"/>
                    <w:lang w:val="vi-VN"/>
                  </w:rPr>
                </w:rPrChange>
              </w:rPr>
              <w:pPrChange w:id="1553" w:author="User" w:date="2018-03-27T22:54:00Z">
                <w:pPr>
                  <w:adjustRightInd w:val="0"/>
                  <w:snapToGrid w:val="0"/>
                  <w:spacing w:line="360" w:lineRule="auto"/>
                  <w:ind w:left="660"/>
                </w:pPr>
              </w:pPrChange>
            </w:pPr>
            <w:ins w:id="1554" w:author="HP" w:date="2018-01-23T20:53:00Z">
              <w:r w:rsidRPr="0014004B">
                <w:rPr>
                  <w:rFonts w:ascii="Times New Roman" w:eastAsia="SimSun" w:hAnsi="Times New Roman"/>
                  <w:bCs/>
                  <w:sz w:val="24"/>
                  <w:szCs w:val="24"/>
                  <w:rPrChange w:id="1555" w:author="HP" w:date="2018-01-23T20:54:00Z">
                    <w:rPr>
                      <w:rFonts w:ascii="Times New Roman" w:eastAsia="Times New Roman" w:hAnsi="Times New Roman"/>
                      <w:b/>
                      <w:bCs/>
                      <w:sz w:val="24"/>
                      <w:szCs w:val="28"/>
                      <w:lang w:val="vi-VN"/>
                    </w:rPr>
                  </w:rPrChange>
                </w:rPr>
                <w:t xml:space="preserve">4 </w:t>
              </w:r>
              <w:r w:rsidRPr="0014004B">
                <w:rPr>
                  <w:rFonts w:ascii="Times New Roman" w:eastAsia="SimSun" w:hAnsi="Times New Roman"/>
                  <w:bCs/>
                  <w:sz w:val="24"/>
                  <w:szCs w:val="24"/>
                  <w:lang w:val="vi-VN"/>
                  <w:rPrChange w:id="1556" w:author="HP" w:date="2018-01-23T20:54:00Z">
                    <w:rPr>
                      <w:rFonts w:ascii="Times New Roman" w:eastAsia="Times New Roman" w:hAnsi="Times New Roman"/>
                      <w:b/>
                      <w:bCs/>
                      <w:sz w:val="24"/>
                      <w:szCs w:val="28"/>
                      <w:lang w:val="vi-VN"/>
                    </w:rPr>
                  </w:rPrChange>
                </w:rPr>
                <w:t>Tốt</w:t>
              </w:r>
            </w:ins>
          </w:p>
        </w:tc>
        <w:tc>
          <w:tcPr>
            <w:tcW w:w="1418" w:type="dxa"/>
            <w:tcBorders>
              <w:top w:val="nil"/>
              <w:left w:val="nil"/>
              <w:bottom w:val="nil"/>
              <w:right w:val="nil"/>
            </w:tcBorders>
          </w:tcPr>
          <w:p w14:paraId="31BEF122" w14:textId="77777777" w:rsidR="0014004B" w:rsidRPr="0014004B" w:rsidRDefault="0014004B">
            <w:pPr>
              <w:adjustRightInd w:val="0"/>
              <w:snapToGrid w:val="0"/>
              <w:spacing w:after="0" w:line="360" w:lineRule="auto"/>
              <w:rPr>
                <w:ins w:id="1557" w:author="HP" w:date="2018-01-23T20:53:00Z"/>
                <w:rFonts w:ascii="Times New Roman" w:hAnsi="Times New Roman"/>
                <w:b/>
                <w:bCs/>
                <w:sz w:val="24"/>
                <w:szCs w:val="24"/>
                <w:lang w:val="vi-VN"/>
                <w:rPrChange w:id="1558" w:author="HP" w:date="2018-01-23T20:54:00Z">
                  <w:rPr>
                    <w:ins w:id="1559" w:author="HP" w:date="2018-01-23T20:53:00Z"/>
                    <w:rFonts w:eastAsia="SimSun"/>
                    <w:b/>
                    <w:bCs/>
                    <w:sz w:val="24"/>
                    <w:lang w:val="vi-VN"/>
                  </w:rPr>
                </w:rPrChange>
              </w:rPr>
              <w:pPrChange w:id="1560" w:author="User" w:date="2018-03-27T22:54:00Z">
                <w:pPr>
                  <w:adjustRightInd w:val="0"/>
                  <w:snapToGrid w:val="0"/>
                  <w:spacing w:line="360" w:lineRule="auto"/>
                  <w:ind w:left="660"/>
                </w:pPr>
              </w:pPrChange>
            </w:pPr>
            <w:ins w:id="1561" w:author="HP" w:date="2018-01-23T20:53:00Z">
              <w:r w:rsidRPr="0014004B">
                <w:rPr>
                  <w:rFonts w:ascii="Times New Roman" w:eastAsia="SimSun" w:hAnsi="Times New Roman"/>
                  <w:bCs/>
                  <w:sz w:val="24"/>
                  <w:szCs w:val="24"/>
                  <w:rPrChange w:id="1562" w:author="HP" w:date="2018-01-23T20:54:00Z">
                    <w:rPr>
                      <w:rFonts w:ascii="Times New Roman" w:eastAsia="Times New Roman" w:hAnsi="Times New Roman"/>
                      <w:b/>
                      <w:bCs/>
                      <w:sz w:val="24"/>
                      <w:szCs w:val="28"/>
                      <w:lang w:val="vi-VN"/>
                    </w:rPr>
                  </w:rPrChange>
                </w:rPr>
                <w:t xml:space="preserve">5 Rất </w:t>
              </w:r>
              <w:r w:rsidRPr="0014004B">
                <w:rPr>
                  <w:rFonts w:ascii="Times New Roman" w:eastAsia="SimSun" w:hAnsi="Times New Roman"/>
                  <w:bCs/>
                  <w:sz w:val="24"/>
                  <w:szCs w:val="24"/>
                  <w:lang w:val="vi-VN"/>
                  <w:rPrChange w:id="1563" w:author="HP" w:date="2018-01-23T20:54:00Z">
                    <w:rPr>
                      <w:rFonts w:ascii="Times New Roman" w:eastAsia="Times New Roman" w:hAnsi="Times New Roman"/>
                      <w:b/>
                      <w:bCs/>
                      <w:sz w:val="24"/>
                      <w:szCs w:val="28"/>
                      <w:lang w:val="vi-VN"/>
                    </w:rPr>
                  </w:rPrChange>
                </w:rPr>
                <w:t>tốt</w:t>
              </w:r>
            </w:ins>
          </w:p>
        </w:tc>
      </w:tr>
      <w:tr w:rsidR="0014004B" w:rsidRPr="0014004B" w14:paraId="4A454530" w14:textId="77777777" w:rsidTr="00AC103D">
        <w:trPr>
          <w:ins w:id="1564" w:author="HP" w:date="2018-01-23T20:53:00Z"/>
        </w:trPr>
        <w:tc>
          <w:tcPr>
            <w:tcW w:w="3095" w:type="dxa"/>
            <w:gridSpan w:val="3"/>
            <w:tcBorders>
              <w:top w:val="nil"/>
              <w:left w:val="nil"/>
              <w:bottom w:val="nil"/>
              <w:right w:val="nil"/>
            </w:tcBorders>
          </w:tcPr>
          <w:p w14:paraId="6BF0BF6D" w14:textId="77777777" w:rsidR="0014004B" w:rsidRPr="0014004B" w:rsidRDefault="0014004B">
            <w:pPr>
              <w:spacing w:after="0" w:line="360" w:lineRule="auto"/>
              <w:rPr>
                <w:ins w:id="1565" w:author="HP" w:date="2018-01-23T20:53:00Z"/>
                <w:rFonts w:ascii="Times New Roman" w:hAnsi="Times New Roman"/>
                <w:bCs/>
                <w:sz w:val="24"/>
                <w:szCs w:val="24"/>
                <w:rPrChange w:id="1566" w:author="HP" w:date="2018-01-23T20:54:00Z">
                  <w:rPr>
                    <w:ins w:id="1567" w:author="HP" w:date="2018-01-23T20:53:00Z"/>
                    <w:rFonts w:eastAsia="SimSun"/>
                    <w:bCs/>
                    <w:sz w:val="24"/>
                  </w:rPr>
                </w:rPrChange>
              </w:rPr>
              <w:pPrChange w:id="1568" w:author="User" w:date="2018-03-27T22:54:00Z">
                <w:pPr>
                  <w:spacing w:before="120" w:line="360" w:lineRule="auto"/>
                  <w:ind w:left="660"/>
                </w:pPr>
              </w:pPrChange>
            </w:pPr>
            <w:ins w:id="1569" w:author="HP" w:date="2018-01-23T20:53:00Z">
              <w:r w:rsidRPr="0014004B">
                <w:rPr>
                  <w:rFonts w:ascii="Times New Roman" w:eastAsia="SimSun" w:hAnsi="Times New Roman"/>
                  <w:b/>
                  <w:bCs/>
                  <w:sz w:val="24"/>
                  <w:szCs w:val="24"/>
                  <w:rPrChange w:id="1570" w:author="HP" w:date="2018-01-23T20:54:00Z">
                    <w:rPr>
                      <w:rFonts w:ascii="Times New Roman" w:eastAsia="Times New Roman" w:hAnsi="Times New Roman"/>
                      <w:b/>
                      <w:bCs/>
                      <w:sz w:val="24"/>
                      <w:szCs w:val="28"/>
                      <w:lang w:val="vi-VN"/>
                    </w:rPr>
                  </w:rPrChange>
                </w:rPr>
                <w:t>Nhóm nghiên cứu:</w:t>
              </w:r>
            </w:ins>
          </w:p>
        </w:tc>
        <w:tc>
          <w:tcPr>
            <w:tcW w:w="3096" w:type="dxa"/>
            <w:gridSpan w:val="5"/>
            <w:tcBorders>
              <w:top w:val="nil"/>
              <w:left w:val="nil"/>
              <w:bottom w:val="nil"/>
              <w:right w:val="nil"/>
            </w:tcBorders>
          </w:tcPr>
          <w:p w14:paraId="0DEC9E6E" w14:textId="77777777" w:rsidR="0014004B" w:rsidRPr="0014004B" w:rsidRDefault="0014004B">
            <w:pPr>
              <w:spacing w:after="0" w:line="360" w:lineRule="auto"/>
              <w:rPr>
                <w:ins w:id="1571" w:author="HP" w:date="2018-01-23T20:53:00Z"/>
                <w:rFonts w:ascii="Times New Roman" w:hAnsi="Times New Roman"/>
                <w:bCs/>
                <w:sz w:val="24"/>
                <w:szCs w:val="24"/>
                <w:rPrChange w:id="1572" w:author="HP" w:date="2018-01-23T20:54:00Z">
                  <w:rPr>
                    <w:ins w:id="1573" w:author="HP" w:date="2018-01-23T20:53:00Z"/>
                    <w:rFonts w:eastAsia="SimSun"/>
                    <w:bCs/>
                    <w:sz w:val="24"/>
                  </w:rPr>
                </w:rPrChange>
              </w:rPr>
              <w:pPrChange w:id="1574" w:author="User" w:date="2018-03-27T22:54:00Z">
                <w:pPr>
                  <w:spacing w:before="120" w:line="360" w:lineRule="auto"/>
                  <w:ind w:left="660"/>
                </w:pPr>
              </w:pPrChange>
            </w:pPr>
            <w:ins w:id="1575" w:author="HP" w:date="2018-01-23T20:53:00Z">
              <w:r w:rsidRPr="0014004B">
                <w:rPr>
                  <w:rFonts w:ascii="Times New Roman" w:eastAsia="SimSun" w:hAnsi="Times New Roman"/>
                  <w:bCs/>
                  <w:sz w:val="24"/>
                  <w:szCs w:val="24"/>
                  <w:rPrChange w:id="1576" w:author="HP" w:date="2018-01-23T20:54:00Z">
                    <w:rPr>
                      <w:rFonts w:ascii="Times New Roman" w:eastAsia="Times New Roman" w:hAnsi="Times New Roman"/>
                      <w:b/>
                      <w:bCs/>
                      <w:sz w:val="24"/>
                      <w:szCs w:val="28"/>
                      <w:lang w:val="vi-VN"/>
                    </w:rPr>
                  </w:rPrChange>
                </w:rPr>
                <w:t>1 Khỏe mạnh</w:t>
              </w:r>
            </w:ins>
          </w:p>
        </w:tc>
        <w:tc>
          <w:tcPr>
            <w:tcW w:w="3273" w:type="dxa"/>
            <w:gridSpan w:val="4"/>
            <w:tcBorders>
              <w:top w:val="nil"/>
              <w:left w:val="nil"/>
              <w:bottom w:val="nil"/>
              <w:right w:val="nil"/>
            </w:tcBorders>
          </w:tcPr>
          <w:p w14:paraId="49868FBE" w14:textId="77777777" w:rsidR="0014004B" w:rsidRPr="0014004B" w:rsidRDefault="0014004B">
            <w:pPr>
              <w:spacing w:after="0" w:line="360" w:lineRule="auto"/>
              <w:rPr>
                <w:ins w:id="1577" w:author="HP" w:date="2018-01-23T20:53:00Z"/>
                <w:rFonts w:ascii="Times New Roman" w:hAnsi="Times New Roman"/>
                <w:bCs/>
                <w:sz w:val="24"/>
                <w:szCs w:val="24"/>
                <w:rPrChange w:id="1578" w:author="HP" w:date="2018-01-23T20:54:00Z">
                  <w:rPr>
                    <w:ins w:id="1579" w:author="HP" w:date="2018-01-23T20:53:00Z"/>
                    <w:rFonts w:eastAsia="SimSun"/>
                    <w:bCs/>
                    <w:sz w:val="24"/>
                  </w:rPr>
                </w:rPrChange>
              </w:rPr>
              <w:pPrChange w:id="1580" w:author="User" w:date="2018-03-27T22:54:00Z">
                <w:pPr>
                  <w:spacing w:before="120" w:line="360" w:lineRule="auto"/>
                  <w:ind w:left="660"/>
                </w:pPr>
              </w:pPrChange>
            </w:pPr>
            <w:ins w:id="1581" w:author="HP" w:date="2018-01-23T20:53:00Z">
              <w:r w:rsidRPr="0014004B">
                <w:rPr>
                  <w:rFonts w:ascii="Times New Roman" w:eastAsia="SimSun" w:hAnsi="Times New Roman"/>
                  <w:bCs/>
                  <w:sz w:val="24"/>
                  <w:szCs w:val="24"/>
                  <w:rPrChange w:id="1582" w:author="HP" w:date="2018-01-23T20:54:00Z">
                    <w:rPr>
                      <w:rFonts w:ascii="Times New Roman" w:eastAsia="Times New Roman" w:hAnsi="Times New Roman"/>
                      <w:b/>
                      <w:bCs/>
                      <w:sz w:val="24"/>
                      <w:szCs w:val="28"/>
                      <w:lang w:val="vi-VN"/>
                    </w:rPr>
                  </w:rPrChange>
                </w:rPr>
                <w:t>2 Bệnh nhân</w:t>
              </w:r>
            </w:ins>
          </w:p>
        </w:tc>
      </w:tr>
      <w:tr w:rsidR="0014004B" w:rsidRPr="0014004B" w14:paraId="4876B0CD" w14:textId="77777777" w:rsidTr="00AC103D">
        <w:trPr>
          <w:ins w:id="1583" w:author="HP" w:date="2018-01-23T20:53:00Z"/>
        </w:trPr>
        <w:tc>
          <w:tcPr>
            <w:tcW w:w="9464" w:type="dxa"/>
            <w:gridSpan w:val="12"/>
            <w:tcBorders>
              <w:top w:val="nil"/>
              <w:left w:val="nil"/>
              <w:bottom w:val="nil"/>
              <w:right w:val="nil"/>
            </w:tcBorders>
          </w:tcPr>
          <w:p w14:paraId="5E7C221F" w14:textId="77777777" w:rsidR="0014004B" w:rsidRPr="0014004B" w:rsidRDefault="0014004B">
            <w:pPr>
              <w:spacing w:after="0" w:line="360" w:lineRule="auto"/>
              <w:rPr>
                <w:ins w:id="1584" w:author="HP" w:date="2018-01-23T20:53:00Z"/>
                <w:rFonts w:ascii="Times New Roman" w:hAnsi="Times New Roman"/>
                <w:b/>
                <w:bCs/>
                <w:sz w:val="24"/>
                <w:szCs w:val="24"/>
                <w:rPrChange w:id="1585" w:author="HP" w:date="2018-01-23T20:54:00Z">
                  <w:rPr>
                    <w:ins w:id="1586" w:author="HP" w:date="2018-01-23T20:53:00Z"/>
                    <w:rFonts w:eastAsia="SimSun"/>
                    <w:b/>
                    <w:bCs/>
                    <w:sz w:val="24"/>
                  </w:rPr>
                </w:rPrChange>
              </w:rPr>
              <w:pPrChange w:id="1587" w:author="User" w:date="2018-03-27T22:54:00Z">
                <w:pPr>
                  <w:spacing w:line="360" w:lineRule="auto"/>
                  <w:ind w:left="660"/>
                </w:pPr>
              </w:pPrChange>
            </w:pPr>
            <w:ins w:id="1588" w:author="HP" w:date="2018-01-23T20:53:00Z">
              <w:r w:rsidRPr="0014004B">
                <w:rPr>
                  <w:rFonts w:ascii="Times New Roman" w:eastAsia="SimSun" w:hAnsi="Times New Roman"/>
                  <w:b/>
                  <w:bCs/>
                  <w:sz w:val="24"/>
                  <w:szCs w:val="24"/>
                  <w:rPrChange w:id="1589" w:author="HP" w:date="2018-01-23T20:54:00Z">
                    <w:rPr>
                      <w:rFonts w:ascii="Times New Roman" w:eastAsia="Times New Roman" w:hAnsi="Times New Roman"/>
                      <w:b/>
                      <w:bCs/>
                      <w:sz w:val="24"/>
                      <w:szCs w:val="28"/>
                      <w:lang w:val="vi-VN"/>
                    </w:rPr>
                  </w:rPrChange>
                </w:rPr>
                <w:t xml:space="preserve">Chẩn đoán: </w:t>
              </w:r>
            </w:ins>
          </w:p>
          <w:p w14:paraId="5B35D760" w14:textId="77777777" w:rsidR="0014004B" w:rsidRPr="0014004B" w:rsidRDefault="0014004B">
            <w:pPr>
              <w:spacing w:after="0" w:line="360" w:lineRule="auto"/>
              <w:rPr>
                <w:ins w:id="1590" w:author="HP" w:date="2018-01-23T20:53:00Z"/>
                <w:rFonts w:ascii="Times New Roman" w:hAnsi="Times New Roman"/>
                <w:bCs/>
                <w:sz w:val="10"/>
                <w:szCs w:val="10"/>
                <w:rPrChange w:id="1591" w:author="HP" w:date="2018-01-23T20:56:00Z">
                  <w:rPr>
                    <w:ins w:id="1592" w:author="HP" w:date="2018-01-23T20:53:00Z"/>
                    <w:rFonts w:eastAsia="SimSun"/>
                    <w:bCs/>
                    <w:sz w:val="10"/>
                  </w:rPr>
                </w:rPrChange>
              </w:rPr>
              <w:pPrChange w:id="1593" w:author="User" w:date="2018-03-27T22:54:00Z">
                <w:pPr>
                  <w:spacing w:line="360" w:lineRule="auto"/>
                </w:pPr>
              </w:pPrChange>
            </w:pPr>
            <w:ins w:id="1594" w:author="HP" w:date="2018-01-23T20:53:00Z">
              <w:r w:rsidRPr="0014004B">
                <w:rPr>
                  <w:rFonts w:ascii="Times New Roman" w:eastAsia="SimSun" w:hAnsi="Times New Roman"/>
                  <w:b/>
                  <w:bCs/>
                  <w:sz w:val="24"/>
                  <w:szCs w:val="24"/>
                  <w:rPrChange w:id="1595" w:author="HP" w:date="2018-01-23T20:54:00Z">
                    <w:rPr>
                      <w:rFonts w:ascii="Times New Roman" w:eastAsia="Times New Roman" w:hAnsi="Times New Roman"/>
                      <w:b/>
                      <w:bCs/>
                      <w:sz w:val="24"/>
                      <w:szCs w:val="28"/>
                      <w:lang w:val="vi-VN"/>
                    </w:rPr>
                  </w:rPrChange>
                </w:rPr>
                <w:t xml:space="preserve">1. YHHĐ: </w:t>
              </w:r>
              <w:r w:rsidRPr="0014004B">
                <w:rPr>
                  <w:rFonts w:ascii="Times New Roman" w:eastAsia="SimSun" w:hAnsi="Times New Roman"/>
                  <w:bCs/>
                  <w:sz w:val="10"/>
                  <w:szCs w:val="10"/>
                  <w:rPrChange w:id="1596" w:author="HP" w:date="2018-01-23T20:56:00Z">
                    <w:rPr>
                      <w:rFonts w:ascii="Times New Roman" w:eastAsia="Times New Roman" w:hAnsi="Times New Roman"/>
                      <w:b/>
                      <w:bCs/>
                      <w:sz w:val="10"/>
                      <w:szCs w:val="28"/>
                      <w:lang w:val="vi-VN"/>
                    </w:rPr>
                  </w:rPrChange>
                </w:rPr>
                <w:t>..........................................................................................................................................................................................................................................................................................................................</w:t>
              </w:r>
            </w:ins>
          </w:p>
          <w:p w14:paraId="3B946F18" w14:textId="77777777" w:rsidR="0014004B" w:rsidRPr="0014004B" w:rsidRDefault="0014004B">
            <w:pPr>
              <w:spacing w:after="0" w:line="360" w:lineRule="auto"/>
              <w:rPr>
                <w:ins w:id="1597" w:author="HP" w:date="2018-01-23T20:53:00Z"/>
                <w:rFonts w:ascii="Times New Roman" w:hAnsi="Times New Roman"/>
                <w:b/>
                <w:bCs/>
                <w:sz w:val="24"/>
                <w:szCs w:val="24"/>
                <w:rPrChange w:id="1598" w:author="HP" w:date="2018-01-23T20:54:00Z">
                  <w:rPr>
                    <w:ins w:id="1599" w:author="HP" w:date="2018-01-23T20:53:00Z"/>
                    <w:rFonts w:eastAsia="SimSun"/>
                    <w:b/>
                    <w:bCs/>
                    <w:sz w:val="24"/>
                  </w:rPr>
                </w:rPrChange>
              </w:rPr>
              <w:pPrChange w:id="1600" w:author="User" w:date="2018-03-27T22:54:00Z">
                <w:pPr>
                  <w:spacing w:line="360" w:lineRule="auto"/>
                </w:pPr>
              </w:pPrChange>
            </w:pPr>
            <w:ins w:id="1601" w:author="HP" w:date="2018-01-23T20:53:00Z">
              <w:r w:rsidRPr="0014004B">
                <w:rPr>
                  <w:rFonts w:ascii="Times New Roman" w:eastAsia="SimSun" w:hAnsi="Times New Roman"/>
                  <w:b/>
                  <w:bCs/>
                  <w:sz w:val="24"/>
                  <w:szCs w:val="24"/>
                  <w:rPrChange w:id="1602" w:author="HP" w:date="2018-01-23T20:54:00Z">
                    <w:rPr>
                      <w:rFonts w:ascii="Times New Roman" w:eastAsia="Times New Roman" w:hAnsi="Times New Roman"/>
                      <w:b/>
                      <w:bCs/>
                      <w:sz w:val="24"/>
                      <w:szCs w:val="28"/>
                      <w:lang w:val="vi-VN"/>
                    </w:rPr>
                  </w:rPrChange>
                </w:rPr>
                <w:t xml:space="preserve">2. YHCT: </w:t>
              </w:r>
            </w:ins>
          </w:p>
        </w:tc>
      </w:tr>
    </w:tbl>
    <w:tbl>
      <w:tblPr>
        <w:tblW w:w="9657" w:type="dxa"/>
        <w:tblLook w:val="04A0" w:firstRow="1" w:lastRow="0" w:firstColumn="1" w:lastColumn="0" w:noHBand="0" w:noVBand="1"/>
      </w:tblPr>
      <w:tblGrid>
        <w:gridCol w:w="3219"/>
        <w:gridCol w:w="3219"/>
        <w:gridCol w:w="3219"/>
      </w:tblGrid>
      <w:tr w:rsidR="0014004B" w:rsidRPr="0014004B" w14:paraId="481F183B" w14:textId="77777777" w:rsidTr="00AC103D">
        <w:trPr>
          <w:trHeight w:val="253"/>
          <w:ins w:id="1603" w:author="HP" w:date="2018-01-23T20:53:00Z"/>
        </w:trPr>
        <w:tc>
          <w:tcPr>
            <w:tcW w:w="3219" w:type="dxa"/>
          </w:tcPr>
          <w:p w14:paraId="0C699473" w14:textId="77777777" w:rsidR="0014004B" w:rsidRPr="0014004B" w:rsidRDefault="0014004B">
            <w:pPr>
              <w:adjustRightInd w:val="0"/>
              <w:snapToGrid w:val="0"/>
              <w:spacing w:after="0" w:line="360" w:lineRule="auto"/>
              <w:rPr>
                <w:ins w:id="1604" w:author="HP" w:date="2018-01-23T20:53:00Z"/>
                <w:rFonts w:ascii="Times New Roman" w:hAnsi="Times New Roman"/>
                <w:bCs/>
                <w:sz w:val="24"/>
                <w:szCs w:val="24"/>
                <w:lang w:val="vi-VN"/>
                <w:rPrChange w:id="1605" w:author="HP" w:date="2018-01-23T20:54:00Z">
                  <w:rPr>
                    <w:ins w:id="1606" w:author="HP" w:date="2018-01-23T20:53:00Z"/>
                    <w:bCs/>
                    <w:sz w:val="24"/>
                    <w:lang w:val="vi-VN"/>
                  </w:rPr>
                </w:rPrChange>
              </w:rPr>
              <w:pPrChange w:id="1607" w:author="User" w:date="2018-03-27T22:54:00Z">
                <w:pPr>
                  <w:adjustRightInd w:val="0"/>
                  <w:snapToGrid w:val="0"/>
                  <w:spacing w:line="360" w:lineRule="auto"/>
                  <w:ind w:left="660"/>
                </w:pPr>
              </w:pPrChange>
            </w:pPr>
            <w:ins w:id="1608" w:author="HP" w:date="2018-01-23T20:53:00Z">
              <w:r w:rsidRPr="0014004B">
                <w:rPr>
                  <w:rFonts w:ascii="Times New Roman" w:hAnsi="Times New Roman"/>
                  <w:sz w:val="24"/>
                  <w:szCs w:val="24"/>
                  <w:rPrChange w:id="160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1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bCs/>
                  <w:sz w:val="24"/>
                  <w:szCs w:val="24"/>
                  <w:lang w:val="vi-VN"/>
                  <w:rPrChange w:id="1611" w:author="HP" w:date="2018-01-23T20:54:00Z">
                    <w:rPr>
                      <w:rFonts w:ascii="Times New Roman" w:eastAsia="Times New Roman" w:hAnsi="Times New Roman"/>
                      <w:b/>
                      <w:bCs/>
                      <w:sz w:val="24"/>
                      <w:szCs w:val="28"/>
                      <w:lang w:val="vi-VN"/>
                    </w:rPr>
                  </w:rPrChange>
                </w:rPr>
                <w:t>Can khí phạm vị</w:t>
              </w:r>
            </w:ins>
          </w:p>
        </w:tc>
        <w:tc>
          <w:tcPr>
            <w:tcW w:w="3219" w:type="dxa"/>
          </w:tcPr>
          <w:p w14:paraId="4970A970" w14:textId="77777777" w:rsidR="0014004B" w:rsidRPr="0014004B" w:rsidRDefault="0014004B">
            <w:pPr>
              <w:adjustRightInd w:val="0"/>
              <w:snapToGrid w:val="0"/>
              <w:spacing w:after="0" w:line="360" w:lineRule="auto"/>
              <w:rPr>
                <w:ins w:id="1612" w:author="HP" w:date="2018-01-23T20:53:00Z"/>
                <w:rFonts w:ascii="Times New Roman" w:hAnsi="Times New Roman"/>
                <w:bCs/>
                <w:sz w:val="24"/>
                <w:szCs w:val="24"/>
                <w:lang w:val="vi-VN"/>
                <w:rPrChange w:id="1613" w:author="HP" w:date="2018-01-23T20:54:00Z">
                  <w:rPr>
                    <w:ins w:id="1614" w:author="HP" w:date="2018-01-23T20:53:00Z"/>
                    <w:bCs/>
                    <w:sz w:val="24"/>
                    <w:lang w:val="vi-VN"/>
                  </w:rPr>
                </w:rPrChange>
              </w:rPr>
              <w:pPrChange w:id="1615" w:author="User" w:date="2018-03-27T22:54:00Z">
                <w:pPr>
                  <w:adjustRightInd w:val="0"/>
                  <w:snapToGrid w:val="0"/>
                  <w:spacing w:line="360" w:lineRule="auto"/>
                </w:pPr>
              </w:pPrChange>
            </w:pPr>
            <w:ins w:id="1616" w:author="HP" w:date="2018-01-23T20:53:00Z">
              <w:r w:rsidRPr="0014004B">
                <w:rPr>
                  <w:rFonts w:ascii="Times New Roman" w:hAnsi="Times New Roman"/>
                  <w:sz w:val="24"/>
                  <w:szCs w:val="24"/>
                  <w:rPrChange w:id="161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1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bCs/>
                  <w:sz w:val="24"/>
                  <w:szCs w:val="24"/>
                  <w:lang w:val="vi-VN"/>
                  <w:rPrChange w:id="1619" w:author="HP" w:date="2018-01-23T20:54:00Z">
                    <w:rPr>
                      <w:rFonts w:ascii="Times New Roman" w:eastAsia="Times New Roman" w:hAnsi="Times New Roman"/>
                      <w:b/>
                      <w:bCs/>
                      <w:sz w:val="24"/>
                      <w:szCs w:val="28"/>
                      <w:lang w:val="vi-VN"/>
                    </w:rPr>
                  </w:rPrChange>
                </w:rPr>
                <w:t>Can tỳ bất hòa</w:t>
              </w:r>
            </w:ins>
          </w:p>
        </w:tc>
        <w:tc>
          <w:tcPr>
            <w:tcW w:w="3219" w:type="dxa"/>
          </w:tcPr>
          <w:p w14:paraId="0221073B" w14:textId="77777777" w:rsidR="0014004B" w:rsidRPr="0014004B" w:rsidRDefault="0014004B">
            <w:pPr>
              <w:adjustRightInd w:val="0"/>
              <w:snapToGrid w:val="0"/>
              <w:spacing w:after="0" w:line="360" w:lineRule="auto"/>
              <w:rPr>
                <w:ins w:id="1620" w:author="HP" w:date="2018-01-23T20:53:00Z"/>
                <w:rFonts w:ascii="Times New Roman" w:hAnsi="Times New Roman"/>
                <w:bCs/>
                <w:sz w:val="24"/>
                <w:szCs w:val="24"/>
                <w:lang w:val="vi-VN"/>
                <w:rPrChange w:id="1621" w:author="HP" w:date="2018-01-23T20:54:00Z">
                  <w:rPr>
                    <w:ins w:id="1622" w:author="HP" w:date="2018-01-23T20:53:00Z"/>
                    <w:bCs/>
                    <w:sz w:val="24"/>
                    <w:lang w:val="vi-VN"/>
                  </w:rPr>
                </w:rPrChange>
              </w:rPr>
              <w:pPrChange w:id="1623" w:author="User" w:date="2018-03-27T22:54:00Z">
                <w:pPr>
                  <w:adjustRightInd w:val="0"/>
                  <w:snapToGrid w:val="0"/>
                  <w:spacing w:line="360" w:lineRule="auto"/>
                </w:pPr>
              </w:pPrChange>
            </w:pPr>
            <w:ins w:id="1624" w:author="HP" w:date="2018-01-23T20:53:00Z">
              <w:r w:rsidRPr="0014004B">
                <w:rPr>
                  <w:rFonts w:ascii="Times New Roman" w:hAnsi="Times New Roman"/>
                  <w:sz w:val="24"/>
                  <w:szCs w:val="24"/>
                  <w:rPrChange w:id="162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2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bCs/>
                  <w:sz w:val="24"/>
                  <w:szCs w:val="24"/>
                  <w:lang w:val="vi-VN"/>
                  <w:rPrChange w:id="1627" w:author="HP" w:date="2018-01-23T20:54:00Z">
                    <w:rPr>
                      <w:rFonts w:ascii="Times New Roman" w:eastAsia="Times New Roman" w:hAnsi="Times New Roman"/>
                      <w:b/>
                      <w:bCs/>
                      <w:sz w:val="24"/>
                      <w:szCs w:val="28"/>
                      <w:lang w:val="vi-VN"/>
                    </w:rPr>
                  </w:rPrChange>
                </w:rPr>
                <w:t>Vị âm hư suy</w:t>
              </w:r>
            </w:ins>
          </w:p>
        </w:tc>
      </w:tr>
      <w:tr w:rsidR="0014004B" w:rsidRPr="0014004B" w14:paraId="1913E1AB" w14:textId="77777777" w:rsidTr="00AC103D">
        <w:trPr>
          <w:trHeight w:val="253"/>
          <w:ins w:id="1628" w:author="HP" w:date="2018-01-23T20:53:00Z"/>
        </w:trPr>
        <w:tc>
          <w:tcPr>
            <w:tcW w:w="3219" w:type="dxa"/>
          </w:tcPr>
          <w:p w14:paraId="6BF1794F" w14:textId="77777777" w:rsidR="0014004B" w:rsidRPr="0014004B" w:rsidRDefault="0014004B">
            <w:pPr>
              <w:adjustRightInd w:val="0"/>
              <w:snapToGrid w:val="0"/>
              <w:spacing w:after="0" w:line="360" w:lineRule="auto"/>
              <w:rPr>
                <w:ins w:id="1629" w:author="HP" w:date="2018-01-23T20:53:00Z"/>
                <w:rFonts w:ascii="Times New Roman" w:hAnsi="Times New Roman"/>
                <w:bCs/>
                <w:sz w:val="24"/>
                <w:szCs w:val="24"/>
                <w:lang w:val="vi-VN"/>
                <w:rPrChange w:id="1630" w:author="HP" w:date="2018-01-23T20:54:00Z">
                  <w:rPr>
                    <w:ins w:id="1631" w:author="HP" w:date="2018-01-23T20:53:00Z"/>
                    <w:bCs/>
                    <w:sz w:val="24"/>
                    <w:lang w:val="vi-VN"/>
                  </w:rPr>
                </w:rPrChange>
              </w:rPr>
              <w:pPrChange w:id="1632" w:author="User" w:date="2018-03-27T22:54:00Z">
                <w:pPr>
                  <w:adjustRightInd w:val="0"/>
                  <w:snapToGrid w:val="0"/>
                  <w:spacing w:line="360" w:lineRule="auto"/>
                </w:pPr>
              </w:pPrChange>
            </w:pPr>
            <w:ins w:id="1633" w:author="HP" w:date="2018-01-23T20:53:00Z">
              <w:r w:rsidRPr="0014004B">
                <w:rPr>
                  <w:rFonts w:ascii="Times New Roman" w:hAnsi="Times New Roman"/>
                  <w:sz w:val="24"/>
                  <w:szCs w:val="24"/>
                  <w:rPrChange w:id="163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3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bCs/>
                  <w:sz w:val="24"/>
                  <w:szCs w:val="24"/>
                  <w:lang w:val="vi-VN"/>
                  <w:rPrChange w:id="1636" w:author="HP" w:date="2018-01-23T20:54:00Z">
                    <w:rPr>
                      <w:rFonts w:ascii="Times New Roman" w:eastAsia="Times New Roman" w:hAnsi="Times New Roman"/>
                      <w:b/>
                      <w:bCs/>
                      <w:sz w:val="24"/>
                      <w:szCs w:val="28"/>
                      <w:lang w:val="vi-VN"/>
                    </w:rPr>
                  </w:rPrChange>
                </w:rPr>
                <w:t>Tỳ vị thấp nhiệt</w:t>
              </w:r>
            </w:ins>
          </w:p>
        </w:tc>
        <w:tc>
          <w:tcPr>
            <w:tcW w:w="3219" w:type="dxa"/>
          </w:tcPr>
          <w:p w14:paraId="29C7AF6E" w14:textId="77777777" w:rsidR="0014004B" w:rsidRPr="0014004B" w:rsidRDefault="0014004B">
            <w:pPr>
              <w:adjustRightInd w:val="0"/>
              <w:snapToGrid w:val="0"/>
              <w:spacing w:after="0" w:line="360" w:lineRule="auto"/>
              <w:rPr>
                <w:ins w:id="1637" w:author="HP" w:date="2018-01-23T20:53:00Z"/>
                <w:rFonts w:ascii="Times New Roman" w:hAnsi="Times New Roman"/>
                <w:bCs/>
                <w:sz w:val="24"/>
                <w:szCs w:val="24"/>
                <w:lang w:val="vi-VN"/>
                <w:rPrChange w:id="1638" w:author="HP" w:date="2018-01-23T20:54:00Z">
                  <w:rPr>
                    <w:ins w:id="1639" w:author="HP" w:date="2018-01-23T20:53:00Z"/>
                    <w:bCs/>
                    <w:sz w:val="24"/>
                    <w:lang w:val="vi-VN"/>
                  </w:rPr>
                </w:rPrChange>
              </w:rPr>
              <w:pPrChange w:id="1640" w:author="User" w:date="2018-03-27T22:54:00Z">
                <w:pPr>
                  <w:adjustRightInd w:val="0"/>
                  <w:snapToGrid w:val="0"/>
                  <w:spacing w:line="360" w:lineRule="auto"/>
                  <w:ind w:left="660"/>
                </w:pPr>
              </w:pPrChange>
            </w:pPr>
            <w:ins w:id="1641" w:author="HP" w:date="2018-01-23T20:53:00Z">
              <w:r w:rsidRPr="0014004B">
                <w:rPr>
                  <w:rFonts w:ascii="Times New Roman" w:hAnsi="Times New Roman"/>
                  <w:sz w:val="24"/>
                  <w:szCs w:val="24"/>
                  <w:rPrChange w:id="164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4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bCs/>
                  <w:sz w:val="24"/>
                  <w:szCs w:val="24"/>
                  <w:lang w:val="vi-VN"/>
                  <w:rPrChange w:id="1644" w:author="HP" w:date="2018-01-23T20:54:00Z">
                    <w:rPr>
                      <w:rFonts w:ascii="Times New Roman" w:eastAsia="Times New Roman" w:hAnsi="Times New Roman"/>
                      <w:b/>
                      <w:bCs/>
                      <w:sz w:val="24"/>
                      <w:szCs w:val="28"/>
                      <w:lang w:val="vi-VN"/>
                    </w:rPr>
                  </w:rPrChange>
                </w:rPr>
                <w:t>Tỳ vị hư nhược</w:t>
              </w:r>
            </w:ins>
          </w:p>
        </w:tc>
        <w:tc>
          <w:tcPr>
            <w:tcW w:w="3219" w:type="dxa"/>
          </w:tcPr>
          <w:p w14:paraId="6CA1DFCE" w14:textId="77777777" w:rsidR="0014004B" w:rsidRPr="0014004B" w:rsidRDefault="0014004B">
            <w:pPr>
              <w:adjustRightInd w:val="0"/>
              <w:snapToGrid w:val="0"/>
              <w:spacing w:after="0" w:line="360" w:lineRule="auto"/>
              <w:rPr>
                <w:ins w:id="1645" w:author="HP" w:date="2018-01-23T20:53:00Z"/>
                <w:rFonts w:ascii="Times New Roman" w:hAnsi="Times New Roman"/>
                <w:bCs/>
                <w:sz w:val="24"/>
                <w:szCs w:val="24"/>
                <w:lang w:val="vi-VN"/>
                <w:rPrChange w:id="1646" w:author="HP" w:date="2018-01-23T20:54:00Z">
                  <w:rPr>
                    <w:ins w:id="1647" w:author="HP" w:date="2018-01-23T20:53:00Z"/>
                    <w:bCs/>
                    <w:sz w:val="24"/>
                    <w:lang w:val="vi-VN"/>
                  </w:rPr>
                </w:rPrChange>
              </w:rPr>
              <w:pPrChange w:id="1648" w:author="User" w:date="2018-03-27T22:54:00Z">
                <w:pPr>
                  <w:adjustRightInd w:val="0"/>
                  <w:snapToGrid w:val="0"/>
                  <w:spacing w:line="360" w:lineRule="auto"/>
                </w:pPr>
              </w:pPrChange>
            </w:pPr>
          </w:p>
        </w:tc>
      </w:tr>
    </w:tbl>
    <w:p w14:paraId="2AC50BF4" w14:textId="08DDAD4E" w:rsidR="0014004B" w:rsidRPr="0014004B" w:rsidRDefault="0014004B" w:rsidP="0014004B">
      <w:pPr>
        <w:spacing w:line="360" w:lineRule="auto"/>
        <w:rPr>
          <w:ins w:id="1649" w:author="HP" w:date="2018-01-23T20:53:00Z"/>
          <w:rFonts w:ascii="Times New Roman" w:hAnsi="Times New Roman"/>
          <w:sz w:val="10"/>
          <w:szCs w:val="10"/>
          <w:lang w:val="vi-VN"/>
          <w:rPrChange w:id="1650" w:author="HP" w:date="2018-01-23T20:56:00Z">
            <w:rPr>
              <w:ins w:id="1651" w:author="HP" w:date="2018-01-23T20:53:00Z"/>
              <w:sz w:val="10"/>
              <w:szCs w:val="10"/>
              <w:lang w:val="vi-VN"/>
            </w:rPr>
          </w:rPrChange>
        </w:rPr>
      </w:pPr>
      <w:ins w:id="1652" w:author="HP" w:date="2018-01-23T20:53:00Z">
        <w:r w:rsidRPr="0014004B">
          <w:rPr>
            <w:rFonts w:ascii="Times New Roman" w:hAnsi="Times New Roman"/>
            <w:b/>
            <w:sz w:val="24"/>
            <w:szCs w:val="24"/>
            <w:lang w:val="vi-VN"/>
            <w:rPrChange w:id="1653" w:author="HP" w:date="2018-01-23T20:54:00Z">
              <w:rPr>
                <w:rFonts w:ascii="Times New Roman" w:eastAsia="Times New Roman" w:hAnsi="Times New Roman"/>
                <w:b/>
                <w:sz w:val="24"/>
                <w:szCs w:val="28"/>
                <w:lang w:val="vi-VN"/>
              </w:rPr>
            </w:rPrChange>
          </w:rPr>
          <w:t xml:space="preserve">Thời gian mắc bệnh </w:t>
        </w:r>
        <w:r w:rsidRPr="0014004B">
          <w:rPr>
            <w:rFonts w:ascii="Times New Roman" w:hAnsi="Times New Roman"/>
            <w:sz w:val="24"/>
            <w:szCs w:val="24"/>
            <w:lang w:val="vi-VN"/>
            <w:rPrChange w:id="1654" w:author="HP" w:date="2018-01-23T20:54:00Z">
              <w:rPr>
                <w:rFonts w:ascii="Times New Roman" w:eastAsia="Times New Roman" w:hAnsi="Times New Roman"/>
                <w:b/>
                <w:sz w:val="20"/>
                <w:szCs w:val="20"/>
                <w:lang w:val="vi-VN"/>
              </w:rPr>
            </w:rPrChange>
          </w:rPr>
          <w:t>(xác định rõ bệnh nhân đã mắc bệnh trong bao nhiêu lâu rồi)</w:t>
        </w:r>
        <w:r w:rsidRPr="0014004B">
          <w:rPr>
            <w:rFonts w:ascii="Times New Roman" w:hAnsi="Times New Roman"/>
            <w:b/>
            <w:sz w:val="24"/>
            <w:szCs w:val="24"/>
            <w:lang w:val="vi-VN"/>
            <w:rPrChange w:id="1655"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lang w:val="vi-VN"/>
            <w:rPrChange w:id="165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10"/>
            <w:szCs w:val="10"/>
            <w:lang w:val="vi-VN"/>
            <w:rPrChange w:id="1657" w:author="HP" w:date="2018-01-23T20:56:00Z">
              <w:rPr>
                <w:rFonts w:ascii="Times New Roman" w:eastAsia="Times New Roman" w:hAnsi="Times New Roman"/>
                <w:b/>
                <w:sz w:val="10"/>
                <w:szCs w:val="10"/>
                <w:lang w:val="vi-VN"/>
              </w:rPr>
            </w:rPrChange>
          </w:rPr>
          <w:t>.........................</w:t>
        </w:r>
      </w:ins>
      <w:ins w:id="1658" w:author="HP" w:date="2018-01-23T20:57:00Z">
        <w:r>
          <w:rPr>
            <w:rFonts w:ascii="Times New Roman" w:hAnsi="Times New Roman"/>
            <w:sz w:val="10"/>
            <w:szCs w:val="10"/>
            <w:lang w:val="vi-VN"/>
          </w:rPr>
          <w:t>....</w:t>
        </w:r>
      </w:ins>
    </w:p>
    <w:p w14:paraId="64685745" w14:textId="77777777" w:rsidR="0014004B" w:rsidRPr="0014004B" w:rsidRDefault="0014004B">
      <w:pPr>
        <w:spacing w:before="360" w:line="360" w:lineRule="auto"/>
        <w:jc w:val="both"/>
        <w:rPr>
          <w:ins w:id="1659" w:author="HP" w:date="2018-01-23T20:53:00Z"/>
          <w:rFonts w:ascii="Times New Roman" w:hAnsi="Times New Roman"/>
          <w:sz w:val="24"/>
          <w:szCs w:val="24"/>
          <w:lang w:val="vi-VN"/>
          <w:rPrChange w:id="1660" w:author="HP" w:date="2018-01-23T20:54:00Z">
            <w:rPr>
              <w:ins w:id="1661" w:author="HP" w:date="2018-01-23T20:53:00Z"/>
              <w:sz w:val="24"/>
              <w:lang w:val="vi-VN"/>
            </w:rPr>
          </w:rPrChange>
        </w:rPr>
        <w:pPrChange w:id="1662" w:author="User" w:date="2018-03-27T23:00:00Z">
          <w:pPr>
            <w:spacing w:before="360" w:line="360" w:lineRule="auto"/>
          </w:pPr>
        </w:pPrChange>
      </w:pPr>
      <w:ins w:id="1663" w:author="HP" w:date="2018-01-23T20:53:00Z">
        <w:r w:rsidRPr="0014004B">
          <w:rPr>
            <w:rFonts w:ascii="Times New Roman" w:hAnsi="Times New Roman"/>
            <w:sz w:val="24"/>
            <w:szCs w:val="24"/>
            <w:lang w:val="vi-VN"/>
            <w:rPrChange w:id="1664" w:author="HP" w:date="2018-01-23T20:54:00Z">
              <w:rPr>
                <w:rFonts w:ascii="Times New Roman" w:eastAsia="Times New Roman" w:hAnsi="Times New Roman"/>
                <w:b/>
                <w:sz w:val="24"/>
                <w:szCs w:val="28"/>
                <w:lang w:val="vi-VN"/>
              </w:rPr>
            </w:rPrChange>
          </w:rPr>
          <w:t xml:space="preserve">Sau đây là các câu hỏi về tình trạng sức khỏe của ông/bà </w:t>
        </w:r>
        <w:r w:rsidRPr="0014004B">
          <w:rPr>
            <w:rFonts w:ascii="Times New Roman" w:hAnsi="Times New Roman"/>
            <w:b/>
            <w:sz w:val="24"/>
            <w:szCs w:val="24"/>
            <w:lang w:val="vi-VN"/>
            <w:rPrChange w:id="1665" w:author="HP" w:date="2018-01-23T20:54:00Z">
              <w:rPr>
                <w:rFonts w:ascii="Times New Roman" w:eastAsia="Times New Roman" w:hAnsi="Times New Roman"/>
                <w:b/>
                <w:sz w:val="24"/>
                <w:szCs w:val="28"/>
                <w:lang w:val="vi-VN"/>
              </w:rPr>
            </w:rPrChange>
          </w:rPr>
          <w:t>trong vòng 2 tuần trở lại đây</w:t>
        </w:r>
        <w:r w:rsidRPr="0014004B">
          <w:rPr>
            <w:rFonts w:ascii="Times New Roman" w:hAnsi="Times New Roman"/>
            <w:sz w:val="24"/>
            <w:szCs w:val="24"/>
            <w:lang w:val="vi-VN"/>
            <w:rPrChange w:id="1666" w:author="HP" w:date="2018-01-23T20:54:00Z">
              <w:rPr>
                <w:rFonts w:ascii="Times New Roman" w:eastAsia="Times New Roman" w:hAnsi="Times New Roman"/>
                <w:b/>
                <w:sz w:val="24"/>
                <w:szCs w:val="28"/>
                <w:lang w:val="vi-VN"/>
              </w:rPr>
            </w:rPrChange>
          </w:rPr>
          <w:t>, xin ông/bà cho ý kiến.</w:t>
        </w:r>
      </w:ins>
    </w:p>
    <w:p w14:paraId="11E8E4C9" w14:textId="77777777" w:rsidR="0014004B" w:rsidRPr="0014004B" w:rsidRDefault="0014004B">
      <w:pPr>
        <w:spacing w:before="120" w:line="360" w:lineRule="auto"/>
        <w:jc w:val="both"/>
        <w:rPr>
          <w:ins w:id="1667" w:author="HP" w:date="2018-01-23T20:53:00Z"/>
          <w:rFonts w:ascii="Times New Roman" w:hAnsi="Times New Roman"/>
          <w:sz w:val="24"/>
          <w:szCs w:val="24"/>
          <w:lang w:val="vi-VN"/>
          <w:rPrChange w:id="1668" w:author="HP" w:date="2018-01-23T20:54:00Z">
            <w:rPr>
              <w:ins w:id="1669" w:author="HP" w:date="2018-01-23T20:53:00Z"/>
              <w:sz w:val="24"/>
              <w:lang w:val="vi-VN"/>
            </w:rPr>
          </w:rPrChange>
        </w:rPr>
        <w:pPrChange w:id="1670" w:author="User" w:date="2018-03-27T23:00:00Z">
          <w:pPr>
            <w:spacing w:before="120" w:line="360" w:lineRule="auto"/>
          </w:pPr>
        </w:pPrChange>
      </w:pPr>
      <w:ins w:id="1671" w:author="HP" w:date="2018-01-23T20:53:00Z">
        <w:r w:rsidRPr="0014004B">
          <w:rPr>
            <w:rFonts w:ascii="Times New Roman" w:hAnsi="Times New Roman"/>
            <w:sz w:val="24"/>
            <w:szCs w:val="24"/>
            <w:lang w:val="vi-VN"/>
            <w:rPrChange w:id="1672" w:author="HP" w:date="2018-01-23T20:54:00Z">
              <w:rPr>
                <w:rFonts w:ascii="Times New Roman" w:eastAsia="Times New Roman" w:hAnsi="Times New Roman"/>
                <w:b/>
                <w:sz w:val="24"/>
                <w:szCs w:val="28"/>
                <w:lang w:val="vi-VN"/>
              </w:rPr>
            </w:rPrChange>
          </w:rPr>
          <w:t xml:space="preserve">1. Những câu hỏi dưới đây liên quan đến tình trạng khó chịu của cơ thể. </w:t>
        </w:r>
        <w:r w:rsidRPr="0014004B">
          <w:rPr>
            <w:rFonts w:ascii="Times New Roman" w:hAnsi="Times New Roman"/>
            <w:b/>
            <w:sz w:val="24"/>
            <w:szCs w:val="24"/>
            <w:lang w:val="vi-VN"/>
            <w:rPrChange w:id="1673" w:author="HP" w:date="2018-01-23T20:54:00Z">
              <w:rPr>
                <w:rFonts w:ascii="Times New Roman" w:eastAsia="Times New Roman" w:hAnsi="Times New Roman"/>
                <w:b/>
                <w:sz w:val="24"/>
                <w:szCs w:val="28"/>
                <w:lang w:val="vi-VN"/>
              </w:rPr>
            </w:rPrChange>
          </w:rPr>
          <w:t>Trong thời gian 2 tuần gần đây nhất</w:t>
        </w:r>
        <w:r w:rsidRPr="0014004B">
          <w:rPr>
            <w:rFonts w:ascii="Times New Roman" w:hAnsi="Times New Roman"/>
            <w:sz w:val="24"/>
            <w:szCs w:val="24"/>
            <w:lang w:val="vi-VN"/>
            <w:rPrChange w:id="1674" w:author="HP" w:date="2018-01-23T20:54:00Z">
              <w:rPr>
                <w:rFonts w:ascii="Times New Roman" w:eastAsia="Times New Roman" w:hAnsi="Times New Roman"/>
                <w:b/>
                <w:sz w:val="24"/>
                <w:szCs w:val="28"/>
                <w:lang w:val="vi-VN"/>
              </w:rPr>
            </w:rPrChange>
          </w:rPr>
          <w:t>, ông/bà có những biểu hiện dưới đây không? Nếu có, những triFệu chứng đó của ông/bà biểu hiện nặng nhẹ như thế nào?</w:t>
        </w:r>
      </w:ins>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675" w:author="User" w:date="2018-03-27T23: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607"/>
        <w:gridCol w:w="1118"/>
        <w:gridCol w:w="128"/>
        <w:gridCol w:w="128"/>
        <w:gridCol w:w="135"/>
        <w:gridCol w:w="134"/>
        <w:gridCol w:w="135"/>
        <w:gridCol w:w="135"/>
        <w:gridCol w:w="267"/>
        <w:gridCol w:w="277"/>
        <w:gridCol w:w="140"/>
        <w:gridCol w:w="271"/>
        <w:gridCol w:w="270"/>
        <w:gridCol w:w="136"/>
        <w:gridCol w:w="137"/>
        <w:gridCol w:w="201"/>
        <w:gridCol w:w="77"/>
        <w:gridCol w:w="137"/>
        <w:gridCol w:w="269"/>
        <w:gridCol w:w="135"/>
        <w:gridCol w:w="135"/>
        <w:gridCol w:w="136"/>
        <w:gridCol w:w="135"/>
        <w:gridCol w:w="135"/>
        <w:gridCol w:w="265"/>
        <w:gridCol w:w="134"/>
        <w:gridCol w:w="285"/>
        <w:gridCol w:w="110"/>
        <w:gridCol w:w="133"/>
        <w:gridCol w:w="140"/>
        <w:gridCol w:w="138"/>
        <w:gridCol w:w="139"/>
        <w:gridCol w:w="133"/>
        <w:gridCol w:w="224"/>
        <w:gridCol w:w="331"/>
        <w:gridCol w:w="133"/>
        <w:gridCol w:w="133"/>
        <w:gridCol w:w="132"/>
        <w:gridCol w:w="133"/>
        <w:gridCol w:w="129"/>
        <w:gridCol w:w="1198"/>
        <w:tblGridChange w:id="1676">
          <w:tblGrid>
            <w:gridCol w:w="607"/>
            <w:gridCol w:w="1118"/>
            <w:gridCol w:w="128"/>
            <w:gridCol w:w="128"/>
            <w:gridCol w:w="135"/>
            <w:gridCol w:w="134"/>
            <w:gridCol w:w="135"/>
            <w:gridCol w:w="135"/>
            <w:gridCol w:w="267"/>
            <w:gridCol w:w="277"/>
            <w:gridCol w:w="140"/>
            <w:gridCol w:w="271"/>
            <w:gridCol w:w="270"/>
            <w:gridCol w:w="136"/>
            <w:gridCol w:w="137"/>
            <w:gridCol w:w="278"/>
            <w:gridCol w:w="137"/>
            <w:gridCol w:w="269"/>
            <w:gridCol w:w="135"/>
            <w:gridCol w:w="135"/>
            <w:gridCol w:w="136"/>
            <w:gridCol w:w="135"/>
            <w:gridCol w:w="135"/>
            <w:gridCol w:w="265"/>
            <w:gridCol w:w="134"/>
            <w:gridCol w:w="395"/>
            <w:gridCol w:w="133"/>
            <w:gridCol w:w="140"/>
            <w:gridCol w:w="138"/>
            <w:gridCol w:w="139"/>
            <w:gridCol w:w="133"/>
            <w:gridCol w:w="224"/>
            <w:gridCol w:w="331"/>
            <w:gridCol w:w="133"/>
            <w:gridCol w:w="133"/>
            <w:gridCol w:w="132"/>
            <w:gridCol w:w="133"/>
            <w:gridCol w:w="129"/>
            <w:gridCol w:w="934"/>
          </w:tblGrid>
        </w:tblGridChange>
      </w:tblGrid>
      <w:tr w:rsidR="0014004B" w:rsidRPr="0014004B" w14:paraId="719041BA" w14:textId="77777777" w:rsidTr="00A12185">
        <w:trPr>
          <w:jc w:val="center"/>
          <w:ins w:id="1677" w:author="HP" w:date="2018-01-23T20:53:00Z"/>
        </w:trPr>
        <w:tc>
          <w:tcPr>
            <w:tcW w:w="9268" w:type="dxa"/>
            <w:gridSpan w:val="41"/>
            <w:tcBorders>
              <w:top w:val="nil"/>
              <w:left w:val="nil"/>
              <w:bottom w:val="nil"/>
              <w:right w:val="nil"/>
            </w:tcBorders>
            <w:tcPrChange w:id="1678" w:author="User" w:date="2018-03-27T23:00:00Z">
              <w:tcPr>
                <w:tcW w:w="9457" w:type="dxa"/>
                <w:gridSpan w:val="39"/>
                <w:tcBorders>
                  <w:top w:val="nil"/>
                  <w:left w:val="nil"/>
                  <w:bottom w:val="nil"/>
                  <w:right w:val="nil"/>
                </w:tcBorders>
              </w:tcPr>
            </w:tcPrChange>
          </w:tcPr>
          <w:p w14:paraId="2E9DAA05" w14:textId="77777777" w:rsidR="0014004B" w:rsidRPr="0014004B" w:rsidRDefault="0014004B">
            <w:pPr>
              <w:adjustRightInd w:val="0"/>
              <w:snapToGrid w:val="0"/>
              <w:spacing w:after="0" w:line="360" w:lineRule="auto"/>
              <w:rPr>
                <w:ins w:id="1679" w:author="HP" w:date="2018-01-23T20:53:00Z"/>
                <w:rFonts w:ascii="Times New Roman" w:hAnsi="Times New Roman"/>
                <w:sz w:val="24"/>
                <w:szCs w:val="24"/>
                <w:lang w:val="vi-VN"/>
                <w:rPrChange w:id="1680" w:author="HP" w:date="2018-01-23T20:54:00Z">
                  <w:rPr>
                    <w:ins w:id="1681" w:author="HP" w:date="2018-01-23T20:53:00Z"/>
                    <w:sz w:val="24"/>
                    <w:lang w:val="vi-VN"/>
                  </w:rPr>
                </w:rPrChange>
              </w:rPr>
              <w:pPrChange w:id="1682" w:author="User" w:date="2018-03-27T22:55:00Z">
                <w:pPr>
                  <w:spacing w:line="360" w:lineRule="auto"/>
                </w:pPr>
              </w:pPrChange>
            </w:pPr>
            <w:ins w:id="1683" w:author="HP" w:date="2018-01-23T20:53:00Z">
              <w:r w:rsidRPr="0014004B">
                <w:rPr>
                  <w:rFonts w:ascii="Times New Roman" w:hAnsi="Times New Roman"/>
                  <w:sz w:val="24"/>
                  <w:szCs w:val="24"/>
                  <w:lang w:val="vi-VN"/>
                  <w:rPrChange w:id="1684" w:author="HP" w:date="2018-01-23T20:54:00Z">
                    <w:rPr>
                      <w:rFonts w:ascii="Times New Roman" w:eastAsia="Times New Roman" w:hAnsi="Times New Roman"/>
                      <w:b/>
                      <w:sz w:val="24"/>
                      <w:szCs w:val="28"/>
                      <w:lang w:val="vi-VN"/>
                    </w:rPr>
                  </w:rPrChange>
                </w:rPr>
                <w:t>F4.1(1) Ông/bà có đầy bụng hoặc đau bụng không?</w:t>
              </w:r>
            </w:ins>
          </w:p>
        </w:tc>
      </w:tr>
      <w:tr w:rsidR="0014004B" w:rsidRPr="0014004B" w14:paraId="7FE0D2CA" w14:textId="77777777" w:rsidTr="00A12185">
        <w:trPr>
          <w:jc w:val="center"/>
          <w:ins w:id="1685" w:author="HP" w:date="2018-01-23T20:53:00Z"/>
        </w:trPr>
        <w:tc>
          <w:tcPr>
            <w:tcW w:w="607" w:type="dxa"/>
            <w:tcBorders>
              <w:top w:val="nil"/>
              <w:left w:val="nil"/>
              <w:bottom w:val="nil"/>
              <w:right w:val="nil"/>
            </w:tcBorders>
            <w:tcPrChange w:id="1686" w:author="User" w:date="2018-03-27T23:00:00Z">
              <w:tcPr>
                <w:tcW w:w="648" w:type="dxa"/>
                <w:tcBorders>
                  <w:top w:val="nil"/>
                  <w:left w:val="nil"/>
                  <w:bottom w:val="nil"/>
                  <w:right w:val="nil"/>
                </w:tcBorders>
              </w:tcPr>
            </w:tcPrChange>
          </w:tcPr>
          <w:p w14:paraId="46367A73" w14:textId="77777777" w:rsidR="0014004B" w:rsidRPr="0014004B" w:rsidRDefault="0014004B">
            <w:pPr>
              <w:adjustRightInd w:val="0"/>
              <w:snapToGrid w:val="0"/>
              <w:spacing w:after="0" w:line="360" w:lineRule="auto"/>
              <w:rPr>
                <w:ins w:id="1687" w:author="HP" w:date="2018-01-23T20:53:00Z"/>
                <w:rFonts w:ascii="Times New Roman" w:hAnsi="Times New Roman"/>
                <w:sz w:val="24"/>
                <w:szCs w:val="24"/>
                <w:lang w:val="vi-VN"/>
                <w:rPrChange w:id="1688" w:author="HP" w:date="2018-01-23T20:54:00Z">
                  <w:rPr>
                    <w:ins w:id="1689" w:author="HP" w:date="2018-01-23T20:53:00Z"/>
                    <w:sz w:val="24"/>
                    <w:lang w:val="vi-VN"/>
                  </w:rPr>
                </w:rPrChange>
              </w:rPr>
              <w:pPrChange w:id="1690" w:author="User" w:date="2018-03-27T22:55:00Z">
                <w:pPr>
                  <w:spacing w:line="360" w:lineRule="auto"/>
                  <w:ind w:right="-144"/>
                </w:pPr>
              </w:pPrChange>
            </w:pPr>
          </w:p>
        </w:tc>
        <w:tc>
          <w:tcPr>
            <w:tcW w:w="1374" w:type="dxa"/>
            <w:gridSpan w:val="3"/>
            <w:tcBorders>
              <w:top w:val="nil"/>
              <w:left w:val="nil"/>
              <w:bottom w:val="nil"/>
              <w:right w:val="nil"/>
            </w:tcBorders>
            <w:tcPrChange w:id="1691" w:author="User" w:date="2018-03-27T23:00:00Z">
              <w:tcPr>
                <w:tcW w:w="1445" w:type="dxa"/>
                <w:gridSpan w:val="3"/>
                <w:tcBorders>
                  <w:top w:val="nil"/>
                  <w:left w:val="nil"/>
                  <w:bottom w:val="nil"/>
                  <w:right w:val="nil"/>
                </w:tcBorders>
              </w:tcPr>
            </w:tcPrChange>
          </w:tcPr>
          <w:p w14:paraId="33046D9D" w14:textId="77777777" w:rsidR="0014004B" w:rsidRPr="0014004B" w:rsidRDefault="0014004B">
            <w:pPr>
              <w:adjustRightInd w:val="0"/>
              <w:snapToGrid w:val="0"/>
              <w:spacing w:after="0" w:line="360" w:lineRule="auto"/>
              <w:rPr>
                <w:ins w:id="1692" w:author="HP" w:date="2018-01-23T20:53:00Z"/>
                <w:rFonts w:ascii="Times New Roman" w:hAnsi="Times New Roman"/>
                <w:sz w:val="24"/>
                <w:szCs w:val="24"/>
                <w:lang w:val="vi-VN"/>
                <w:rPrChange w:id="1693" w:author="HP" w:date="2018-01-23T20:54:00Z">
                  <w:rPr>
                    <w:ins w:id="1694" w:author="HP" w:date="2018-01-23T20:53:00Z"/>
                    <w:sz w:val="24"/>
                    <w:lang w:val="vi-VN"/>
                  </w:rPr>
                </w:rPrChange>
              </w:rPr>
              <w:pPrChange w:id="1695" w:author="User" w:date="2018-03-27T22:55:00Z">
                <w:pPr>
                  <w:spacing w:line="360" w:lineRule="auto"/>
                  <w:ind w:left="660" w:right="-144"/>
                </w:pPr>
              </w:pPrChange>
            </w:pPr>
            <w:ins w:id="1696" w:author="HP" w:date="2018-01-23T20:53:00Z">
              <w:r w:rsidRPr="0014004B">
                <w:rPr>
                  <w:rFonts w:ascii="Times New Roman" w:hAnsi="Times New Roman"/>
                  <w:sz w:val="24"/>
                  <w:szCs w:val="24"/>
                  <w:rPrChange w:id="169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69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699"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1700" w:author="User" w:date="2018-03-27T23:00:00Z">
              <w:tcPr>
                <w:tcW w:w="2126" w:type="dxa"/>
                <w:gridSpan w:val="11"/>
                <w:tcBorders>
                  <w:top w:val="nil"/>
                  <w:left w:val="nil"/>
                  <w:bottom w:val="nil"/>
                  <w:right w:val="nil"/>
                </w:tcBorders>
              </w:tcPr>
            </w:tcPrChange>
          </w:tcPr>
          <w:p w14:paraId="4BEDDFB9" w14:textId="77777777" w:rsidR="0014004B" w:rsidRPr="0014004B" w:rsidRDefault="0014004B">
            <w:pPr>
              <w:adjustRightInd w:val="0"/>
              <w:snapToGrid w:val="0"/>
              <w:spacing w:after="0" w:line="360" w:lineRule="auto"/>
              <w:rPr>
                <w:ins w:id="1701" w:author="HP" w:date="2018-01-23T20:53:00Z"/>
                <w:rFonts w:ascii="Times New Roman" w:hAnsi="Times New Roman"/>
                <w:sz w:val="24"/>
                <w:szCs w:val="24"/>
                <w:lang w:val="vi-VN"/>
                <w:rPrChange w:id="1702" w:author="HP" w:date="2018-01-23T20:54:00Z">
                  <w:rPr>
                    <w:ins w:id="1703" w:author="HP" w:date="2018-01-23T20:53:00Z"/>
                    <w:sz w:val="24"/>
                    <w:lang w:val="vi-VN"/>
                  </w:rPr>
                </w:rPrChange>
              </w:rPr>
              <w:pPrChange w:id="1704" w:author="User" w:date="2018-03-27T22:55:00Z">
                <w:pPr>
                  <w:spacing w:line="360" w:lineRule="auto"/>
                  <w:ind w:right="-144"/>
                </w:pPr>
              </w:pPrChange>
            </w:pPr>
            <w:ins w:id="1705" w:author="HP" w:date="2018-01-23T20:53:00Z">
              <w:r w:rsidRPr="0014004B">
                <w:rPr>
                  <w:rFonts w:ascii="Times New Roman" w:hAnsi="Times New Roman"/>
                  <w:sz w:val="24"/>
                  <w:szCs w:val="24"/>
                  <w:rPrChange w:id="170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0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08"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1709" w:author="User" w:date="2018-03-27T23:00:00Z">
              <w:tcPr>
                <w:tcW w:w="851" w:type="dxa"/>
                <w:gridSpan w:val="4"/>
                <w:tcBorders>
                  <w:top w:val="nil"/>
                  <w:left w:val="nil"/>
                  <w:bottom w:val="nil"/>
                  <w:right w:val="nil"/>
                </w:tcBorders>
              </w:tcPr>
            </w:tcPrChange>
          </w:tcPr>
          <w:p w14:paraId="7FACA52E" w14:textId="77777777" w:rsidR="0014004B" w:rsidRPr="0014004B" w:rsidRDefault="0014004B">
            <w:pPr>
              <w:adjustRightInd w:val="0"/>
              <w:snapToGrid w:val="0"/>
              <w:spacing w:after="0" w:line="360" w:lineRule="auto"/>
              <w:rPr>
                <w:ins w:id="1710" w:author="HP" w:date="2018-01-23T20:53:00Z"/>
                <w:rFonts w:ascii="Times New Roman" w:hAnsi="Times New Roman"/>
                <w:sz w:val="24"/>
                <w:szCs w:val="24"/>
                <w:lang w:val="vi-VN"/>
                <w:rPrChange w:id="1711" w:author="HP" w:date="2018-01-23T20:54:00Z">
                  <w:rPr>
                    <w:ins w:id="1712" w:author="HP" w:date="2018-01-23T20:53:00Z"/>
                    <w:sz w:val="24"/>
                    <w:lang w:val="vi-VN"/>
                  </w:rPr>
                </w:rPrChange>
              </w:rPr>
              <w:pPrChange w:id="1713" w:author="User" w:date="2018-03-27T22:55:00Z">
                <w:pPr>
                  <w:spacing w:line="360" w:lineRule="auto"/>
                  <w:ind w:right="-144"/>
                </w:pPr>
              </w:pPrChange>
            </w:pPr>
            <w:ins w:id="1714" w:author="HP" w:date="2018-01-23T20:53:00Z">
              <w:r w:rsidRPr="0014004B">
                <w:rPr>
                  <w:rFonts w:ascii="Times New Roman" w:hAnsi="Times New Roman"/>
                  <w:sz w:val="24"/>
                  <w:szCs w:val="24"/>
                  <w:rPrChange w:id="171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1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17"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1718" w:author="User" w:date="2018-03-27T23:00:00Z">
              <w:tcPr>
                <w:tcW w:w="1984" w:type="dxa"/>
                <w:gridSpan w:val="11"/>
                <w:tcBorders>
                  <w:top w:val="nil"/>
                  <w:left w:val="nil"/>
                  <w:bottom w:val="nil"/>
                  <w:right w:val="nil"/>
                </w:tcBorders>
              </w:tcPr>
            </w:tcPrChange>
          </w:tcPr>
          <w:p w14:paraId="1D49C1E9" w14:textId="77777777" w:rsidR="0014004B" w:rsidRPr="0014004B" w:rsidRDefault="0014004B">
            <w:pPr>
              <w:adjustRightInd w:val="0"/>
              <w:snapToGrid w:val="0"/>
              <w:spacing w:after="0" w:line="360" w:lineRule="auto"/>
              <w:rPr>
                <w:ins w:id="1719" w:author="HP" w:date="2018-01-23T20:53:00Z"/>
                <w:rFonts w:ascii="Times New Roman" w:hAnsi="Times New Roman"/>
                <w:sz w:val="24"/>
                <w:szCs w:val="24"/>
                <w:lang w:val="vi-VN"/>
                <w:rPrChange w:id="1720" w:author="HP" w:date="2018-01-23T20:54:00Z">
                  <w:rPr>
                    <w:ins w:id="1721" w:author="HP" w:date="2018-01-23T20:53:00Z"/>
                    <w:sz w:val="24"/>
                    <w:lang w:val="vi-VN"/>
                  </w:rPr>
                </w:rPrChange>
              </w:rPr>
              <w:pPrChange w:id="1722" w:author="User" w:date="2018-03-27T22:55:00Z">
                <w:pPr>
                  <w:spacing w:line="360" w:lineRule="auto"/>
                  <w:ind w:right="-144"/>
                </w:pPr>
              </w:pPrChange>
            </w:pPr>
            <w:ins w:id="1723" w:author="HP" w:date="2018-01-23T20:53:00Z">
              <w:r w:rsidRPr="0014004B">
                <w:rPr>
                  <w:rFonts w:ascii="Times New Roman" w:hAnsi="Times New Roman"/>
                  <w:sz w:val="24"/>
                  <w:szCs w:val="24"/>
                  <w:rPrChange w:id="172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2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26"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1727" w:author="User" w:date="2018-03-27T23:00:00Z">
              <w:tcPr>
                <w:tcW w:w="2403" w:type="dxa"/>
                <w:gridSpan w:val="9"/>
                <w:tcBorders>
                  <w:top w:val="nil"/>
                  <w:left w:val="nil"/>
                  <w:bottom w:val="nil"/>
                  <w:right w:val="nil"/>
                </w:tcBorders>
              </w:tcPr>
            </w:tcPrChange>
          </w:tcPr>
          <w:p w14:paraId="31A0C636" w14:textId="77777777" w:rsidR="0014004B" w:rsidRPr="0014004B" w:rsidRDefault="0014004B">
            <w:pPr>
              <w:adjustRightInd w:val="0"/>
              <w:snapToGrid w:val="0"/>
              <w:spacing w:after="0" w:line="360" w:lineRule="auto"/>
              <w:rPr>
                <w:ins w:id="1728" w:author="HP" w:date="2018-01-23T20:53:00Z"/>
                <w:rFonts w:ascii="Times New Roman" w:hAnsi="Times New Roman"/>
                <w:sz w:val="24"/>
                <w:szCs w:val="24"/>
                <w:lang w:val="vi-VN"/>
                <w:rPrChange w:id="1729" w:author="HP" w:date="2018-01-23T20:54:00Z">
                  <w:rPr>
                    <w:ins w:id="1730" w:author="HP" w:date="2018-01-23T20:53:00Z"/>
                    <w:sz w:val="24"/>
                    <w:lang w:val="vi-VN"/>
                  </w:rPr>
                </w:rPrChange>
              </w:rPr>
              <w:pPrChange w:id="1731" w:author="User" w:date="2018-03-27T22:55:00Z">
                <w:pPr>
                  <w:spacing w:line="360" w:lineRule="auto"/>
                  <w:ind w:right="-113"/>
                  <w:jc w:val="center"/>
                </w:pPr>
              </w:pPrChange>
            </w:pPr>
            <w:ins w:id="1732" w:author="HP" w:date="2018-01-23T20:53:00Z">
              <w:r w:rsidRPr="0014004B">
                <w:rPr>
                  <w:rFonts w:ascii="Times New Roman" w:hAnsi="Times New Roman"/>
                  <w:sz w:val="24"/>
                  <w:szCs w:val="24"/>
                  <w:rPrChange w:id="173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1734"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772C7949" w14:textId="77777777" w:rsidTr="00A12185">
        <w:trPr>
          <w:jc w:val="center"/>
          <w:ins w:id="1735" w:author="HP" w:date="2018-01-23T20:53:00Z"/>
        </w:trPr>
        <w:tc>
          <w:tcPr>
            <w:tcW w:w="9268" w:type="dxa"/>
            <w:gridSpan w:val="41"/>
            <w:tcBorders>
              <w:top w:val="nil"/>
              <w:left w:val="nil"/>
              <w:bottom w:val="nil"/>
              <w:right w:val="nil"/>
            </w:tcBorders>
            <w:tcPrChange w:id="1736" w:author="User" w:date="2018-03-27T23:00:00Z">
              <w:tcPr>
                <w:tcW w:w="9457" w:type="dxa"/>
                <w:gridSpan w:val="39"/>
                <w:tcBorders>
                  <w:top w:val="nil"/>
                  <w:left w:val="nil"/>
                  <w:bottom w:val="nil"/>
                  <w:right w:val="nil"/>
                </w:tcBorders>
              </w:tcPr>
            </w:tcPrChange>
          </w:tcPr>
          <w:p w14:paraId="6F039307" w14:textId="77777777" w:rsidR="0014004B" w:rsidRPr="0014004B" w:rsidRDefault="0014004B">
            <w:pPr>
              <w:adjustRightInd w:val="0"/>
              <w:snapToGrid w:val="0"/>
              <w:spacing w:after="0" w:line="360" w:lineRule="auto"/>
              <w:rPr>
                <w:ins w:id="1737" w:author="HP" w:date="2018-01-23T20:53:00Z"/>
                <w:rFonts w:ascii="Times New Roman" w:hAnsi="Times New Roman"/>
                <w:sz w:val="24"/>
                <w:szCs w:val="24"/>
                <w:lang w:val="vi-VN"/>
                <w:rPrChange w:id="1738" w:author="HP" w:date="2018-01-23T20:54:00Z">
                  <w:rPr>
                    <w:ins w:id="1739" w:author="HP" w:date="2018-01-23T20:53:00Z"/>
                    <w:sz w:val="24"/>
                    <w:lang w:val="vi-VN"/>
                  </w:rPr>
                </w:rPrChange>
              </w:rPr>
              <w:pPrChange w:id="1740" w:author="User" w:date="2018-03-27T22:55:00Z">
                <w:pPr>
                  <w:spacing w:before="120" w:line="360" w:lineRule="auto"/>
                  <w:ind w:right="-144"/>
                </w:pPr>
              </w:pPrChange>
            </w:pPr>
            <w:ins w:id="1741" w:author="HP" w:date="2018-01-23T20:53:00Z">
              <w:r w:rsidRPr="0014004B">
                <w:rPr>
                  <w:rFonts w:ascii="Times New Roman" w:hAnsi="Times New Roman"/>
                  <w:sz w:val="24"/>
                  <w:szCs w:val="24"/>
                  <w:lang w:val="vi-VN"/>
                  <w:rPrChange w:id="1742" w:author="HP" w:date="2018-01-23T20:54:00Z">
                    <w:rPr>
                      <w:rFonts w:ascii="Times New Roman" w:eastAsia="Times New Roman" w:hAnsi="Times New Roman"/>
                      <w:b/>
                      <w:sz w:val="24"/>
                      <w:szCs w:val="28"/>
                      <w:lang w:val="vi-VN"/>
                    </w:rPr>
                  </w:rPrChange>
                </w:rPr>
                <w:t>F4.2(2) Ông/bà có bị ỉa chảy hoặc táo bón không?</w:t>
              </w:r>
            </w:ins>
          </w:p>
        </w:tc>
      </w:tr>
      <w:tr w:rsidR="0014004B" w:rsidRPr="0014004B" w14:paraId="3E0CC373" w14:textId="77777777" w:rsidTr="00A12185">
        <w:trPr>
          <w:jc w:val="center"/>
          <w:ins w:id="1743" w:author="HP" w:date="2018-01-23T20:53:00Z"/>
        </w:trPr>
        <w:tc>
          <w:tcPr>
            <w:tcW w:w="607" w:type="dxa"/>
            <w:tcBorders>
              <w:top w:val="nil"/>
              <w:left w:val="nil"/>
              <w:bottom w:val="nil"/>
              <w:right w:val="nil"/>
            </w:tcBorders>
            <w:tcPrChange w:id="1744" w:author="User" w:date="2018-03-27T23:00:00Z">
              <w:tcPr>
                <w:tcW w:w="648" w:type="dxa"/>
                <w:tcBorders>
                  <w:top w:val="nil"/>
                  <w:left w:val="nil"/>
                  <w:bottom w:val="nil"/>
                  <w:right w:val="nil"/>
                </w:tcBorders>
              </w:tcPr>
            </w:tcPrChange>
          </w:tcPr>
          <w:p w14:paraId="0035EE91" w14:textId="77777777" w:rsidR="0014004B" w:rsidRPr="0014004B" w:rsidRDefault="0014004B">
            <w:pPr>
              <w:adjustRightInd w:val="0"/>
              <w:snapToGrid w:val="0"/>
              <w:spacing w:after="0" w:line="360" w:lineRule="auto"/>
              <w:rPr>
                <w:ins w:id="1745" w:author="HP" w:date="2018-01-23T20:53:00Z"/>
                <w:rFonts w:ascii="Times New Roman" w:hAnsi="Times New Roman"/>
                <w:sz w:val="24"/>
                <w:szCs w:val="24"/>
                <w:lang w:val="vi-VN"/>
                <w:rPrChange w:id="1746" w:author="HP" w:date="2018-01-23T20:54:00Z">
                  <w:rPr>
                    <w:ins w:id="1747" w:author="HP" w:date="2018-01-23T20:53:00Z"/>
                    <w:sz w:val="24"/>
                    <w:lang w:val="vi-VN"/>
                  </w:rPr>
                </w:rPrChange>
              </w:rPr>
              <w:pPrChange w:id="1748" w:author="User" w:date="2018-03-27T22:55:00Z">
                <w:pPr>
                  <w:spacing w:line="360" w:lineRule="auto"/>
                  <w:ind w:right="-144"/>
                </w:pPr>
              </w:pPrChange>
            </w:pPr>
          </w:p>
        </w:tc>
        <w:tc>
          <w:tcPr>
            <w:tcW w:w="1374" w:type="dxa"/>
            <w:gridSpan w:val="3"/>
            <w:tcBorders>
              <w:top w:val="nil"/>
              <w:left w:val="nil"/>
              <w:bottom w:val="nil"/>
              <w:right w:val="nil"/>
            </w:tcBorders>
            <w:tcPrChange w:id="1749" w:author="User" w:date="2018-03-27T23:00:00Z">
              <w:tcPr>
                <w:tcW w:w="1445" w:type="dxa"/>
                <w:gridSpan w:val="3"/>
                <w:tcBorders>
                  <w:top w:val="nil"/>
                  <w:left w:val="nil"/>
                  <w:bottom w:val="nil"/>
                  <w:right w:val="nil"/>
                </w:tcBorders>
              </w:tcPr>
            </w:tcPrChange>
          </w:tcPr>
          <w:p w14:paraId="300DECB2" w14:textId="77777777" w:rsidR="0014004B" w:rsidRPr="0014004B" w:rsidRDefault="0014004B">
            <w:pPr>
              <w:adjustRightInd w:val="0"/>
              <w:snapToGrid w:val="0"/>
              <w:spacing w:after="0" w:line="360" w:lineRule="auto"/>
              <w:rPr>
                <w:ins w:id="1750" w:author="HP" w:date="2018-01-23T20:53:00Z"/>
                <w:rFonts w:ascii="Times New Roman" w:hAnsi="Times New Roman"/>
                <w:sz w:val="24"/>
                <w:szCs w:val="24"/>
                <w:lang w:val="vi-VN"/>
                <w:rPrChange w:id="1751" w:author="HP" w:date="2018-01-23T20:54:00Z">
                  <w:rPr>
                    <w:ins w:id="1752" w:author="HP" w:date="2018-01-23T20:53:00Z"/>
                    <w:sz w:val="24"/>
                    <w:lang w:val="vi-VN"/>
                  </w:rPr>
                </w:rPrChange>
              </w:rPr>
              <w:pPrChange w:id="1753" w:author="User" w:date="2018-03-27T22:55:00Z">
                <w:pPr>
                  <w:spacing w:line="360" w:lineRule="auto"/>
                  <w:ind w:left="660" w:right="-144"/>
                </w:pPr>
              </w:pPrChange>
            </w:pPr>
            <w:ins w:id="1754" w:author="HP" w:date="2018-01-23T20:53:00Z">
              <w:r w:rsidRPr="0014004B">
                <w:rPr>
                  <w:rFonts w:ascii="Times New Roman" w:hAnsi="Times New Roman"/>
                  <w:sz w:val="24"/>
                  <w:szCs w:val="24"/>
                  <w:rPrChange w:id="175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5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57"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1758" w:author="User" w:date="2018-03-27T23:00:00Z">
              <w:tcPr>
                <w:tcW w:w="2126" w:type="dxa"/>
                <w:gridSpan w:val="11"/>
                <w:tcBorders>
                  <w:top w:val="nil"/>
                  <w:left w:val="nil"/>
                  <w:bottom w:val="nil"/>
                  <w:right w:val="nil"/>
                </w:tcBorders>
              </w:tcPr>
            </w:tcPrChange>
          </w:tcPr>
          <w:p w14:paraId="213E2F1A" w14:textId="77777777" w:rsidR="0014004B" w:rsidRPr="0014004B" w:rsidRDefault="0014004B">
            <w:pPr>
              <w:adjustRightInd w:val="0"/>
              <w:snapToGrid w:val="0"/>
              <w:spacing w:after="0" w:line="360" w:lineRule="auto"/>
              <w:rPr>
                <w:ins w:id="1759" w:author="HP" w:date="2018-01-23T20:53:00Z"/>
                <w:rFonts w:ascii="Times New Roman" w:hAnsi="Times New Roman"/>
                <w:sz w:val="24"/>
                <w:szCs w:val="24"/>
                <w:lang w:val="vi-VN"/>
                <w:rPrChange w:id="1760" w:author="HP" w:date="2018-01-23T20:54:00Z">
                  <w:rPr>
                    <w:ins w:id="1761" w:author="HP" w:date="2018-01-23T20:53:00Z"/>
                    <w:sz w:val="24"/>
                    <w:lang w:val="vi-VN"/>
                  </w:rPr>
                </w:rPrChange>
              </w:rPr>
              <w:pPrChange w:id="1762" w:author="User" w:date="2018-03-27T22:55:00Z">
                <w:pPr>
                  <w:spacing w:line="360" w:lineRule="auto"/>
                  <w:ind w:left="660" w:right="-144"/>
                </w:pPr>
              </w:pPrChange>
            </w:pPr>
            <w:ins w:id="1763" w:author="HP" w:date="2018-01-23T20:53:00Z">
              <w:r w:rsidRPr="0014004B">
                <w:rPr>
                  <w:rFonts w:ascii="Times New Roman" w:hAnsi="Times New Roman"/>
                  <w:sz w:val="24"/>
                  <w:szCs w:val="24"/>
                  <w:rPrChange w:id="176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6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66"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1767" w:author="User" w:date="2018-03-27T23:00:00Z">
              <w:tcPr>
                <w:tcW w:w="851" w:type="dxa"/>
                <w:gridSpan w:val="4"/>
                <w:tcBorders>
                  <w:top w:val="nil"/>
                  <w:left w:val="nil"/>
                  <w:bottom w:val="nil"/>
                  <w:right w:val="nil"/>
                </w:tcBorders>
              </w:tcPr>
            </w:tcPrChange>
          </w:tcPr>
          <w:p w14:paraId="69A1B06A" w14:textId="77777777" w:rsidR="0014004B" w:rsidRPr="0014004B" w:rsidRDefault="0014004B">
            <w:pPr>
              <w:adjustRightInd w:val="0"/>
              <w:snapToGrid w:val="0"/>
              <w:spacing w:after="0" w:line="360" w:lineRule="auto"/>
              <w:rPr>
                <w:ins w:id="1768" w:author="HP" w:date="2018-01-23T20:53:00Z"/>
                <w:rFonts w:ascii="Times New Roman" w:hAnsi="Times New Roman"/>
                <w:sz w:val="24"/>
                <w:szCs w:val="24"/>
                <w:lang w:val="vi-VN"/>
                <w:rPrChange w:id="1769" w:author="HP" w:date="2018-01-23T20:54:00Z">
                  <w:rPr>
                    <w:ins w:id="1770" w:author="HP" w:date="2018-01-23T20:53:00Z"/>
                    <w:sz w:val="24"/>
                    <w:lang w:val="vi-VN"/>
                  </w:rPr>
                </w:rPrChange>
              </w:rPr>
              <w:pPrChange w:id="1771" w:author="User" w:date="2018-03-27T22:55:00Z">
                <w:pPr>
                  <w:spacing w:line="360" w:lineRule="auto"/>
                  <w:ind w:left="660" w:right="-144"/>
                </w:pPr>
              </w:pPrChange>
            </w:pPr>
            <w:ins w:id="1772" w:author="HP" w:date="2018-01-23T20:53:00Z">
              <w:r w:rsidRPr="0014004B">
                <w:rPr>
                  <w:rFonts w:ascii="Times New Roman" w:hAnsi="Times New Roman"/>
                  <w:sz w:val="24"/>
                  <w:szCs w:val="24"/>
                  <w:rPrChange w:id="177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7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75"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1776" w:author="User" w:date="2018-03-27T23:00:00Z">
              <w:tcPr>
                <w:tcW w:w="1984" w:type="dxa"/>
                <w:gridSpan w:val="11"/>
                <w:tcBorders>
                  <w:top w:val="nil"/>
                  <w:left w:val="nil"/>
                  <w:bottom w:val="nil"/>
                  <w:right w:val="nil"/>
                </w:tcBorders>
              </w:tcPr>
            </w:tcPrChange>
          </w:tcPr>
          <w:p w14:paraId="7AF9C6A5" w14:textId="77777777" w:rsidR="0014004B" w:rsidRPr="0014004B" w:rsidRDefault="0014004B">
            <w:pPr>
              <w:adjustRightInd w:val="0"/>
              <w:snapToGrid w:val="0"/>
              <w:spacing w:after="0" w:line="360" w:lineRule="auto"/>
              <w:rPr>
                <w:ins w:id="1777" w:author="HP" w:date="2018-01-23T20:53:00Z"/>
                <w:rFonts w:ascii="Times New Roman" w:hAnsi="Times New Roman"/>
                <w:sz w:val="24"/>
                <w:szCs w:val="24"/>
                <w:lang w:val="vi-VN"/>
                <w:rPrChange w:id="1778" w:author="HP" w:date="2018-01-23T20:54:00Z">
                  <w:rPr>
                    <w:ins w:id="1779" w:author="HP" w:date="2018-01-23T20:53:00Z"/>
                    <w:sz w:val="24"/>
                    <w:lang w:val="vi-VN"/>
                  </w:rPr>
                </w:rPrChange>
              </w:rPr>
              <w:pPrChange w:id="1780" w:author="User" w:date="2018-03-27T22:55:00Z">
                <w:pPr>
                  <w:spacing w:line="360" w:lineRule="auto"/>
                  <w:ind w:left="660" w:right="-144"/>
                </w:pPr>
              </w:pPrChange>
            </w:pPr>
            <w:ins w:id="1781" w:author="HP" w:date="2018-01-23T20:53:00Z">
              <w:r w:rsidRPr="0014004B">
                <w:rPr>
                  <w:rFonts w:ascii="Times New Roman" w:hAnsi="Times New Roman"/>
                  <w:sz w:val="24"/>
                  <w:szCs w:val="24"/>
                  <w:rPrChange w:id="178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78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784"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1785" w:author="User" w:date="2018-03-27T23:00:00Z">
              <w:tcPr>
                <w:tcW w:w="2403" w:type="dxa"/>
                <w:gridSpan w:val="9"/>
                <w:tcBorders>
                  <w:top w:val="nil"/>
                  <w:left w:val="nil"/>
                  <w:bottom w:val="nil"/>
                  <w:right w:val="nil"/>
                </w:tcBorders>
              </w:tcPr>
            </w:tcPrChange>
          </w:tcPr>
          <w:p w14:paraId="5B46969C" w14:textId="77777777" w:rsidR="0014004B" w:rsidRPr="0014004B" w:rsidRDefault="0014004B">
            <w:pPr>
              <w:adjustRightInd w:val="0"/>
              <w:snapToGrid w:val="0"/>
              <w:spacing w:after="0" w:line="360" w:lineRule="auto"/>
              <w:rPr>
                <w:ins w:id="1786" w:author="HP" w:date="2018-01-23T20:53:00Z"/>
                <w:rFonts w:ascii="Times New Roman" w:hAnsi="Times New Roman"/>
                <w:sz w:val="24"/>
                <w:szCs w:val="24"/>
                <w:lang w:val="vi-VN"/>
                <w:rPrChange w:id="1787" w:author="HP" w:date="2018-01-23T20:54:00Z">
                  <w:rPr>
                    <w:ins w:id="1788" w:author="HP" w:date="2018-01-23T20:53:00Z"/>
                    <w:sz w:val="24"/>
                    <w:lang w:val="vi-VN"/>
                  </w:rPr>
                </w:rPrChange>
              </w:rPr>
              <w:pPrChange w:id="1789" w:author="User" w:date="2018-03-27T22:55:00Z">
                <w:pPr>
                  <w:spacing w:line="360" w:lineRule="auto"/>
                  <w:ind w:left="660" w:right="-113"/>
                  <w:jc w:val="center"/>
                </w:pPr>
              </w:pPrChange>
            </w:pPr>
            <w:ins w:id="1790" w:author="HP" w:date="2018-01-23T20:53:00Z">
              <w:r w:rsidRPr="0014004B">
                <w:rPr>
                  <w:rFonts w:ascii="Times New Roman" w:hAnsi="Times New Roman"/>
                  <w:sz w:val="24"/>
                  <w:szCs w:val="24"/>
                  <w:rPrChange w:id="179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1792"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0EEF86C5" w14:textId="77777777" w:rsidTr="00A12185">
        <w:trPr>
          <w:jc w:val="center"/>
          <w:ins w:id="1793" w:author="HP" w:date="2018-01-23T20:53:00Z"/>
        </w:trPr>
        <w:tc>
          <w:tcPr>
            <w:tcW w:w="9268" w:type="dxa"/>
            <w:gridSpan w:val="41"/>
            <w:tcBorders>
              <w:top w:val="nil"/>
              <w:left w:val="nil"/>
              <w:bottom w:val="nil"/>
              <w:right w:val="nil"/>
            </w:tcBorders>
            <w:tcPrChange w:id="1794" w:author="User" w:date="2018-03-27T23:00:00Z">
              <w:tcPr>
                <w:tcW w:w="9457" w:type="dxa"/>
                <w:gridSpan w:val="39"/>
                <w:tcBorders>
                  <w:top w:val="nil"/>
                  <w:left w:val="nil"/>
                  <w:bottom w:val="nil"/>
                  <w:right w:val="nil"/>
                </w:tcBorders>
              </w:tcPr>
            </w:tcPrChange>
          </w:tcPr>
          <w:p w14:paraId="0AB2F862" w14:textId="77777777" w:rsidR="0014004B" w:rsidRPr="0014004B" w:rsidRDefault="0014004B">
            <w:pPr>
              <w:adjustRightInd w:val="0"/>
              <w:snapToGrid w:val="0"/>
              <w:spacing w:after="0" w:line="360" w:lineRule="auto"/>
              <w:rPr>
                <w:ins w:id="1795" w:author="HP" w:date="2018-01-23T20:53:00Z"/>
                <w:rFonts w:ascii="Times New Roman" w:hAnsi="Times New Roman"/>
                <w:sz w:val="24"/>
                <w:szCs w:val="24"/>
                <w:lang w:val="vi-VN"/>
                <w:rPrChange w:id="1796" w:author="HP" w:date="2018-01-23T20:54:00Z">
                  <w:rPr>
                    <w:ins w:id="1797" w:author="HP" w:date="2018-01-23T20:53:00Z"/>
                    <w:sz w:val="24"/>
                    <w:lang w:val="vi-VN"/>
                  </w:rPr>
                </w:rPrChange>
              </w:rPr>
              <w:pPrChange w:id="1798" w:author="User" w:date="2018-03-27T22:55:00Z">
                <w:pPr>
                  <w:spacing w:before="120" w:line="360" w:lineRule="auto"/>
                  <w:ind w:right="-144"/>
                </w:pPr>
              </w:pPrChange>
            </w:pPr>
            <w:ins w:id="1799" w:author="HP" w:date="2018-01-23T20:53:00Z">
              <w:r w:rsidRPr="0014004B">
                <w:rPr>
                  <w:rFonts w:ascii="Times New Roman" w:hAnsi="Times New Roman"/>
                  <w:sz w:val="24"/>
                  <w:szCs w:val="24"/>
                  <w:lang w:val="vi-VN"/>
                  <w:rPrChange w:id="1800" w:author="HP" w:date="2018-01-23T20:54:00Z">
                    <w:rPr>
                      <w:rFonts w:ascii="Times New Roman" w:eastAsia="Times New Roman" w:hAnsi="Times New Roman"/>
                      <w:b/>
                      <w:sz w:val="24"/>
                      <w:szCs w:val="28"/>
                      <w:lang w:val="vi-VN"/>
                    </w:rPr>
                  </w:rPrChange>
                </w:rPr>
                <w:lastRenderedPageBreak/>
                <w:t>F4.3(3) Ông/bà có nôn và/hoặc buồn nôn không?</w:t>
              </w:r>
            </w:ins>
          </w:p>
        </w:tc>
      </w:tr>
      <w:tr w:rsidR="0014004B" w:rsidRPr="0014004B" w14:paraId="761DE90D" w14:textId="77777777" w:rsidTr="00A12185">
        <w:trPr>
          <w:jc w:val="center"/>
          <w:ins w:id="1801" w:author="HP" w:date="2018-01-23T20:53:00Z"/>
        </w:trPr>
        <w:tc>
          <w:tcPr>
            <w:tcW w:w="607" w:type="dxa"/>
            <w:tcBorders>
              <w:top w:val="nil"/>
              <w:left w:val="nil"/>
              <w:bottom w:val="nil"/>
              <w:right w:val="nil"/>
            </w:tcBorders>
            <w:tcPrChange w:id="1802" w:author="User" w:date="2018-03-27T23:00:00Z">
              <w:tcPr>
                <w:tcW w:w="648" w:type="dxa"/>
                <w:tcBorders>
                  <w:top w:val="nil"/>
                  <w:left w:val="nil"/>
                  <w:bottom w:val="nil"/>
                  <w:right w:val="nil"/>
                </w:tcBorders>
              </w:tcPr>
            </w:tcPrChange>
          </w:tcPr>
          <w:p w14:paraId="1611EBC4" w14:textId="77777777" w:rsidR="0014004B" w:rsidRPr="0014004B" w:rsidRDefault="0014004B">
            <w:pPr>
              <w:adjustRightInd w:val="0"/>
              <w:snapToGrid w:val="0"/>
              <w:spacing w:after="0" w:line="360" w:lineRule="auto"/>
              <w:rPr>
                <w:ins w:id="1803" w:author="HP" w:date="2018-01-23T20:53:00Z"/>
                <w:rFonts w:ascii="Times New Roman" w:hAnsi="Times New Roman"/>
                <w:sz w:val="24"/>
                <w:szCs w:val="24"/>
                <w:lang w:val="vi-VN"/>
                <w:rPrChange w:id="1804" w:author="HP" w:date="2018-01-23T20:54:00Z">
                  <w:rPr>
                    <w:ins w:id="1805" w:author="HP" w:date="2018-01-23T20:53:00Z"/>
                    <w:sz w:val="24"/>
                    <w:lang w:val="vi-VN"/>
                  </w:rPr>
                </w:rPrChange>
              </w:rPr>
              <w:pPrChange w:id="1806" w:author="User" w:date="2018-03-27T22:55:00Z">
                <w:pPr>
                  <w:spacing w:line="360" w:lineRule="auto"/>
                  <w:ind w:right="-144"/>
                </w:pPr>
              </w:pPrChange>
            </w:pPr>
          </w:p>
        </w:tc>
        <w:tc>
          <w:tcPr>
            <w:tcW w:w="1374" w:type="dxa"/>
            <w:gridSpan w:val="3"/>
            <w:tcBorders>
              <w:top w:val="nil"/>
              <w:left w:val="nil"/>
              <w:bottom w:val="nil"/>
              <w:right w:val="nil"/>
            </w:tcBorders>
            <w:tcPrChange w:id="1807" w:author="User" w:date="2018-03-27T23:00:00Z">
              <w:tcPr>
                <w:tcW w:w="1445" w:type="dxa"/>
                <w:gridSpan w:val="3"/>
                <w:tcBorders>
                  <w:top w:val="nil"/>
                  <w:left w:val="nil"/>
                  <w:bottom w:val="nil"/>
                  <w:right w:val="nil"/>
                </w:tcBorders>
              </w:tcPr>
            </w:tcPrChange>
          </w:tcPr>
          <w:p w14:paraId="488E7A85" w14:textId="77777777" w:rsidR="0014004B" w:rsidRPr="0014004B" w:rsidRDefault="0014004B">
            <w:pPr>
              <w:adjustRightInd w:val="0"/>
              <w:snapToGrid w:val="0"/>
              <w:spacing w:after="0" w:line="360" w:lineRule="auto"/>
              <w:rPr>
                <w:ins w:id="1808" w:author="HP" w:date="2018-01-23T20:53:00Z"/>
                <w:rFonts w:ascii="Times New Roman" w:hAnsi="Times New Roman"/>
                <w:sz w:val="24"/>
                <w:szCs w:val="24"/>
                <w:lang w:val="vi-VN"/>
                <w:rPrChange w:id="1809" w:author="HP" w:date="2018-01-23T20:54:00Z">
                  <w:rPr>
                    <w:ins w:id="1810" w:author="HP" w:date="2018-01-23T20:53:00Z"/>
                    <w:sz w:val="24"/>
                    <w:lang w:val="vi-VN"/>
                  </w:rPr>
                </w:rPrChange>
              </w:rPr>
              <w:pPrChange w:id="1811" w:author="User" w:date="2018-03-27T22:55:00Z">
                <w:pPr>
                  <w:spacing w:line="360" w:lineRule="auto"/>
                  <w:ind w:left="660" w:right="-144"/>
                </w:pPr>
              </w:pPrChange>
            </w:pPr>
            <w:ins w:id="1812" w:author="HP" w:date="2018-01-23T20:53:00Z">
              <w:r w:rsidRPr="0014004B">
                <w:rPr>
                  <w:rFonts w:ascii="Times New Roman" w:hAnsi="Times New Roman"/>
                  <w:sz w:val="24"/>
                  <w:szCs w:val="24"/>
                  <w:rPrChange w:id="181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1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15"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1816" w:author="User" w:date="2018-03-27T23:00:00Z">
              <w:tcPr>
                <w:tcW w:w="2126" w:type="dxa"/>
                <w:gridSpan w:val="11"/>
                <w:tcBorders>
                  <w:top w:val="nil"/>
                  <w:left w:val="nil"/>
                  <w:bottom w:val="nil"/>
                  <w:right w:val="nil"/>
                </w:tcBorders>
              </w:tcPr>
            </w:tcPrChange>
          </w:tcPr>
          <w:p w14:paraId="1CFF22A0" w14:textId="77777777" w:rsidR="0014004B" w:rsidRPr="0014004B" w:rsidRDefault="0014004B">
            <w:pPr>
              <w:adjustRightInd w:val="0"/>
              <w:snapToGrid w:val="0"/>
              <w:spacing w:after="0" w:line="360" w:lineRule="auto"/>
              <w:rPr>
                <w:ins w:id="1817" w:author="HP" w:date="2018-01-23T20:53:00Z"/>
                <w:rFonts w:ascii="Times New Roman" w:hAnsi="Times New Roman"/>
                <w:sz w:val="24"/>
                <w:szCs w:val="24"/>
                <w:lang w:val="vi-VN"/>
                <w:rPrChange w:id="1818" w:author="HP" w:date="2018-01-23T20:54:00Z">
                  <w:rPr>
                    <w:ins w:id="1819" w:author="HP" w:date="2018-01-23T20:53:00Z"/>
                    <w:sz w:val="24"/>
                    <w:lang w:val="vi-VN"/>
                  </w:rPr>
                </w:rPrChange>
              </w:rPr>
              <w:pPrChange w:id="1820" w:author="User" w:date="2018-03-27T22:55:00Z">
                <w:pPr>
                  <w:spacing w:line="360" w:lineRule="auto"/>
                  <w:ind w:left="660" w:right="-144"/>
                </w:pPr>
              </w:pPrChange>
            </w:pPr>
            <w:ins w:id="1821" w:author="HP" w:date="2018-01-23T20:53:00Z">
              <w:r w:rsidRPr="0014004B">
                <w:rPr>
                  <w:rFonts w:ascii="Times New Roman" w:hAnsi="Times New Roman"/>
                  <w:sz w:val="24"/>
                  <w:szCs w:val="24"/>
                  <w:rPrChange w:id="182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2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24"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1825" w:author="User" w:date="2018-03-27T23:00:00Z">
              <w:tcPr>
                <w:tcW w:w="851" w:type="dxa"/>
                <w:gridSpan w:val="4"/>
                <w:tcBorders>
                  <w:top w:val="nil"/>
                  <w:left w:val="nil"/>
                  <w:bottom w:val="nil"/>
                  <w:right w:val="nil"/>
                </w:tcBorders>
              </w:tcPr>
            </w:tcPrChange>
          </w:tcPr>
          <w:p w14:paraId="02E01398" w14:textId="77777777" w:rsidR="0014004B" w:rsidRPr="0014004B" w:rsidRDefault="0014004B">
            <w:pPr>
              <w:adjustRightInd w:val="0"/>
              <w:snapToGrid w:val="0"/>
              <w:spacing w:after="0" w:line="360" w:lineRule="auto"/>
              <w:rPr>
                <w:ins w:id="1826" w:author="HP" w:date="2018-01-23T20:53:00Z"/>
                <w:rFonts w:ascii="Times New Roman" w:hAnsi="Times New Roman"/>
                <w:sz w:val="24"/>
                <w:szCs w:val="24"/>
                <w:lang w:val="vi-VN"/>
                <w:rPrChange w:id="1827" w:author="HP" w:date="2018-01-23T20:54:00Z">
                  <w:rPr>
                    <w:ins w:id="1828" w:author="HP" w:date="2018-01-23T20:53:00Z"/>
                    <w:sz w:val="24"/>
                    <w:lang w:val="vi-VN"/>
                  </w:rPr>
                </w:rPrChange>
              </w:rPr>
              <w:pPrChange w:id="1829" w:author="User" w:date="2018-03-27T22:55:00Z">
                <w:pPr>
                  <w:spacing w:line="360" w:lineRule="auto"/>
                  <w:ind w:left="660" w:right="-144"/>
                </w:pPr>
              </w:pPrChange>
            </w:pPr>
            <w:ins w:id="1830" w:author="HP" w:date="2018-01-23T20:53:00Z">
              <w:r w:rsidRPr="0014004B">
                <w:rPr>
                  <w:rFonts w:ascii="Times New Roman" w:hAnsi="Times New Roman"/>
                  <w:sz w:val="24"/>
                  <w:szCs w:val="24"/>
                  <w:rPrChange w:id="183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3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33"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1834" w:author="User" w:date="2018-03-27T23:00:00Z">
              <w:tcPr>
                <w:tcW w:w="1984" w:type="dxa"/>
                <w:gridSpan w:val="11"/>
                <w:tcBorders>
                  <w:top w:val="nil"/>
                  <w:left w:val="nil"/>
                  <w:bottom w:val="nil"/>
                  <w:right w:val="nil"/>
                </w:tcBorders>
              </w:tcPr>
            </w:tcPrChange>
          </w:tcPr>
          <w:p w14:paraId="695C5BEC" w14:textId="77777777" w:rsidR="0014004B" w:rsidRPr="0014004B" w:rsidRDefault="0014004B">
            <w:pPr>
              <w:adjustRightInd w:val="0"/>
              <w:snapToGrid w:val="0"/>
              <w:spacing w:after="0" w:line="360" w:lineRule="auto"/>
              <w:rPr>
                <w:ins w:id="1835" w:author="HP" w:date="2018-01-23T20:53:00Z"/>
                <w:rFonts w:ascii="Times New Roman" w:hAnsi="Times New Roman"/>
                <w:sz w:val="24"/>
                <w:szCs w:val="24"/>
                <w:lang w:val="vi-VN"/>
                <w:rPrChange w:id="1836" w:author="HP" w:date="2018-01-23T20:54:00Z">
                  <w:rPr>
                    <w:ins w:id="1837" w:author="HP" w:date="2018-01-23T20:53:00Z"/>
                    <w:sz w:val="24"/>
                    <w:lang w:val="vi-VN"/>
                  </w:rPr>
                </w:rPrChange>
              </w:rPr>
              <w:pPrChange w:id="1838" w:author="User" w:date="2018-03-27T22:55:00Z">
                <w:pPr>
                  <w:spacing w:line="360" w:lineRule="auto"/>
                  <w:ind w:left="660" w:right="-144"/>
                </w:pPr>
              </w:pPrChange>
            </w:pPr>
            <w:ins w:id="1839" w:author="HP" w:date="2018-01-23T20:53:00Z">
              <w:r w:rsidRPr="0014004B">
                <w:rPr>
                  <w:rFonts w:ascii="Times New Roman" w:hAnsi="Times New Roman"/>
                  <w:sz w:val="24"/>
                  <w:szCs w:val="24"/>
                  <w:rPrChange w:id="184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4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42"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1843" w:author="User" w:date="2018-03-27T23:00:00Z">
              <w:tcPr>
                <w:tcW w:w="2403" w:type="dxa"/>
                <w:gridSpan w:val="9"/>
                <w:tcBorders>
                  <w:top w:val="nil"/>
                  <w:left w:val="nil"/>
                  <w:bottom w:val="nil"/>
                  <w:right w:val="nil"/>
                </w:tcBorders>
              </w:tcPr>
            </w:tcPrChange>
          </w:tcPr>
          <w:p w14:paraId="173F654D" w14:textId="77777777" w:rsidR="0014004B" w:rsidRPr="0014004B" w:rsidRDefault="0014004B">
            <w:pPr>
              <w:adjustRightInd w:val="0"/>
              <w:snapToGrid w:val="0"/>
              <w:spacing w:after="0" w:line="360" w:lineRule="auto"/>
              <w:rPr>
                <w:ins w:id="1844" w:author="HP" w:date="2018-01-23T20:53:00Z"/>
                <w:rFonts w:ascii="Times New Roman" w:hAnsi="Times New Roman"/>
                <w:sz w:val="24"/>
                <w:szCs w:val="24"/>
                <w:lang w:val="vi-VN"/>
                <w:rPrChange w:id="1845" w:author="HP" w:date="2018-01-23T20:54:00Z">
                  <w:rPr>
                    <w:ins w:id="1846" w:author="HP" w:date="2018-01-23T20:53:00Z"/>
                    <w:sz w:val="24"/>
                    <w:lang w:val="vi-VN"/>
                  </w:rPr>
                </w:rPrChange>
              </w:rPr>
              <w:pPrChange w:id="1847" w:author="User" w:date="2018-03-27T22:55:00Z">
                <w:pPr>
                  <w:spacing w:line="360" w:lineRule="auto"/>
                  <w:ind w:left="660" w:right="-113"/>
                  <w:jc w:val="center"/>
                </w:pPr>
              </w:pPrChange>
            </w:pPr>
            <w:ins w:id="1848" w:author="HP" w:date="2018-01-23T20:53:00Z">
              <w:r w:rsidRPr="0014004B">
                <w:rPr>
                  <w:rFonts w:ascii="Times New Roman" w:hAnsi="Times New Roman"/>
                  <w:sz w:val="24"/>
                  <w:szCs w:val="24"/>
                  <w:rPrChange w:id="184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1850"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4F5EE40A" w14:textId="77777777" w:rsidTr="00A12185">
        <w:trPr>
          <w:jc w:val="center"/>
          <w:ins w:id="1851" w:author="HP" w:date="2018-01-23T20:53:00Z"/>
        </w:trPr>
        <w:tc>
          <w:tcPr>
            <w:tcW w:w="9268" w:type="dxa"/>
            <w:gridSpan w:val="41"/>
            <w:tcBorders>
              <w:top w:val="nil"/>
              <w:left w:val="nil"/>
              <w:bottom w:val="nil"/>
              <w:right w:val="nil"/>
            </w:tcBorders>
            <w:tcPrChange w:id="1852" w:author="User" w:date="2018-03-27T23:00:00Z">
              <w:tcPr>
                <w:tcW w:w="9457" w:type="dxa"/>
                <w:gridSpan w:val="39"/>
                <w:tcBorders>
                  <w:top w:val="nil"/>
                  <w:left w:val="nil"/>
                  <w:bottom w:val="nil"/>
                  <w:right w:val="nil"/>
                </w:tcBorders>
              </w:tcPr>
            </w:tcPrChange>
          </w:tcPr>
          <w:p w14:paraId="74828CC2" w14:textId="77777777" w:rsidR="0014004B" w:rsidRPr="0014004B" w:rsidRDefault="0014004B">
            <w:pPr>
              <w:adjustRightInd w:val="0"/>
              <w:snapToGrid w:val="0"/>
              <w:spacing w:after="0" w:line="360" w:lineRule="auto"/>
              <w:rPr>
                <w:ins w:id="1853" w:author="HP" w:date="2018-01-23T20:53:00Z"/>
                <w:rFonts w:ascii="Times New Roman" w:hAnsi="Times New Roman"/>
                <w:sz w:val="24"/>
                <w:szCs w:val="24"/>
                <w:lang w:val="vi-VN"/>
                <w:rPrChange w:id="1854" w:author="HP" w:date="2018-01-23T20:54:00Z">
                  <w:rPr>
                    <w:ins w:id="1855" w:author="HP" w:date="2018-01-23T20:53:00Z"/>
                    <w:sz w:val="24"/>
                    <w:lang w:val="vi-VN"/>
                  </w:rPr>
                </w:rPrChange>
              </w:rPr>
              <w:pPrChange w:id="1856" w:author="User" w:date="2018-03-27T22:55:00Z">
                <w:pPr>
                  <w:spacing w:before="120" w:line="360" w:lineRule="auto"/>
                  <w:ind w:right="-144"/>
                </w:pPr>
              </w:pPrChange>
            </w:pPr>
            <w:ins w:id="1857" w:author="HP" w:date="2018-01-23T20:53:00Z">
              <w:r w:rsidRPr="0014004B">
                <w:rPr>
                  <w:rFonts w:ascii="Times New Roman" w:hAnsi="Times New Roman"/>
                  <w:sz w:val="24"/>
                  <w:szCs w:val="24"/>
                  <w:lang w:val="vi-VN"/>
                  <w:rPrChange w:id="1858" w:author="HP" w:date="2018-01-23T20:54:00Z">
                    <w:rPr>
                      <w:rFonts w:ascii="Times New Roman" w:eastAsia="Times New Roman" w:hAnsi="Times New Roman"/>
                      <w:b/>
                      <w:sz w:val="24"/>
                      <w:szCs w:val="28"/>
                      <w:lang w:val="vi-VN"/>
                    </w:rPr>
                  </w:rPrChange>
                </w:rPr>
                <w:t>F4.4(4) Ông/bà có ợ hơi không?</w:t>
              </w:r>
            </w:ins>
          </w:p>
        </w:tc>
      </w:tr>
      <w:tr w:rsidR="0014004B" w:rsidRPr="0014004B" w14:paraId="35C728A0" w14:textId="77777777" w:rsidTr="00A12185">
        <w:trPr>
          <w:jc w:val="center"/>
          <w:ins w:id="1859" w:author="HP" w:date="2018-01-23T20:53:00Z"/>
        </w:trPr>
        <w:tc>
          <w:tcPr>
            <w:tcW w:w="607" w:type="dxa"/>
            <w:tcBorders>
              <w:top w:val="nil"/>
              <w:left w:val="nil"/>
              <w:bottom w:val="nil"/>
              <w:right w:val="nil"/>
            </w:tcBorders>
            <w:tcPrChange w:id="1860" w:author="User" w:date="2018-03-27T23:00:00Z">
              <w:tcPr>
                <w:tcW w:w="648" w:type="dxa"/>
                <w:tcBorders>
                  <w:top w:val="nil"/>
                  <w:left w:val="nil"/>
                  <w:bottom w:val="nil"/>
                  <w:right w:val="nil"/>
                </w:tcBorders>
              </w:tcPr>
            </w:tcPrChange>
          </w:tcPr>
          <w:p w14:paraId="065F2D53" w14:textId="77777777" w:rsidR="0014004B" w:rsidRPr="0014004B" w:rsidRDefault="0014004B">
            <w:pPr>
              <w:adjustRightInd w:val="0"/>
              <w:snapToGrid w:val="0"/>
              <w:spacing w:after="0" w:line="360" w:lineRule="auto"/>
              <w:rPr>
                <w:ins w:id="1861" w:author="HP" w:date="2018-01-23T20:53:00Z"/>
                <w:rFonts w:ascii="Times New Roman" w:hAnsi="Times New Roman"/>
                <w:sz w:val="24"/>
                <w:szCs w:val="24"/>
                <w:lang w:val="vi-VN"/>
                <w:rPrChange w:id="1862" w:author="HP" w:date="2018-01-23T20:54:00Z">
                  <w:rPr>
                    <w:ins w:id="1863" w:author="HP" w:date="2018-01-23T20:53:00Z"/>
                    <w:sz w:val="24"/>
                    <w:lang w:val="vi-VN"/>
                  </w:rPr>
                </w:rPrChange>
              </w:rPr>
              <w:pPrChange w:id="1864" w:author="User" w:date="2018-03-27T22:55:00Z">
                <w:pPr>
                  <w:spacing w:line="360" w:lineRule="auto"/>
                  <w:ind w:right="-144"/>
                </w:pPr>
              </w:pPrChange>
            </w:pPr>
          </w:p>
        </w:tc>
        <w:tc>
          <w:tcPr>
            <w:tcW w:w="1374" w:type="dxa"/>
            <w:gridSpan w:val="3"/>
            <w:tcBorders>
              <w:top w:val="nil"/>
              <w:left w:val="nil"/>
              <w:bottom w:val="nil"/>
              <w:right w:val="nil"/>
            </w:tcBorders>
            <w:tcPrChange w:id="1865" w:author="User" w:date="2018-03-27T23:00:00Z">
              <w:tcPr>
                <w:tcW w:w="1445" w:type="dxa"/>
                <w:gridSpan w:val="3"/>
                <w:tcBorders>
                  <w:top w:val="nil"/>
                  <w:left w:val="nil"/>
                  <w:bottom w:val="nil"/>
                  <w:right w:val="nil"/>
                </w:tcBorders>
              </w:tcPr>
            </w:tcPrChange>
          </w:tcPr>
          <w:p w14:paraId="0C5A8CE4" w14:textId="77777777" w:rsidR="0014004B" w:rsidRPr="0014004B" w:rsidRDefault="0014004B">
            <w:pPr>
              <w:adjustRightInd w:val="0"/>
              <w:snapToGrid w:val="0"/>
              <w:spacing w:after="0" w:line="360" w:lineRule="auto"/>
              <w:rPr>
                <w:ins w:id="1866" w:author="HP" w:date="2018-01-23T20:53:00Z"/>
                <w:rFonts w:ascii="Times New Roman" w:hAnsi="Times New Roman"/>
                <w:sz w:val="24"/>
                <w:szCs w:val="24"/>
                <w:lang w:val="vi-VN"/>
                <w:rPrChange w:id="1867" w:author="HP" w:date="2018-01-23T20:54:00Z">
                  <w:rPr>
                    <w:ins w:id="1868" w:author="HP" w:date="2018-01-23T20:53:00Z"/>
                    <w:sz w:val="24"/>
                    <w:lang w:val="vi-VN"/>
                  </w:rPr>
                </w:rPrChange>
              </w:rPr>
              <w:pPrChange w:id="1869" w:author="User" w:date="2018-03-27T22:55:00Z">
                <w:pPr>
                  <w:spacing w:line="360" w:lineRule="auto"/>
                  <w:ind w:left="660" w:right="-144"/>
                </w:pPr>
              </w:pPrChange>
            </w:pPr>
            <w:ins w:id="1870" w:author="HP" w:date="2018-01-23T20:53:00Z">
              <w:r w:rsidRPr="0014004B">
                <w:rPr>
                  <w:rFonts w:ascii="Times New Roman" w:hAnsi="Times New Roman"/>
                  <w:sz w:val="24"/>
                  <w:szCs w:val="24"/>
                  <w:rPrChange w:id="187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7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73"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1874" w:author="User" w:date="2018-03-27T23:00:00Z">
              <w:tcPr>
                <w:tcW w:w="2126" w:type="dxa"/>
                <w:gridSpan w:val="11"/>
                <w:tcBorders>
                  <w:top w:val="nil"/>
                  <w:left w:val="nil"/>
                  <w:bottom w:val="nil"/>
                  <w:right w:val="nil"/>
                </w:tcBorders>
              </w:tcPr>
            </w:tcPrChange>
          </w:tcPr>
          <w:p w14:paraId="08DBC21A" w14:textId="77777777" w:rsidR="0014004B" w:rsidRPr="0014004B" w:rsidRDefault="0014004B">
            <w:pPr>
              <w:adjustRightInd w:val="0"/>
              <w:snapToGrid w:val="0"/>
              <w:spacing w:after="0" w:line="360" w:lineRule="auto"/>
              <w:rPr>
                <w:ins w:id="1875" w:author="HP" w:date="2018-01-23T20:53:00Z"/>
                <w:rFonts w:ascii="Times New Roman" w:hAnsi="Times New Roman"/>
                <w:sz w:val="24"/>
                <w:szCs w:val="24"/>
                <w:lang w:val="vi-VN"/>
                <w:rPrChange w:id="1876" w:author="HP" w:date="2018-01-23T20:54:00Z">
                  <w:rPr>
                    <w:ins w:id="1877" w:author="HP" w:date="2018-01-23T20:53:00Z"/>
                    <w:sz w:val="24"/>
                    <w:lang w:val="vi-VN"/>
                  </w:rPr>
                </w:rPrChange>
              </w:rPr>
              <w:pPrChange w:id="1878" w:author="User" w:date="2018-03-27T22:55:00Z">
                <w:pPr>
                  <w:spacing w:line="360" w:lineRule="auto"/>
                  <w:ind w:left="660" w:right="-144"/>
                </w:pPr>
              </w:pPrChange>
            </w:pPr>
            <w:ins w:id="1879" w:author="HP" w:date="2018-01-23T20:53:00Z">
              <w:r w:rsidRPr="0014004B">
                <w:rPr>
                  <w:rFonts w:ascii="Times New Roman" w:hAnsi="Times New Roman"/>
                  <w:sz w:val="24"/>
                  <w:szCs w:val="24"/>
                  <w:rPrChange w:id="188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8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82"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1883" w:author="User" w:date="2018-03-27T23:00:00Z">
              <w:tcPr>
                <w:tcW w:w="851" w:type="dxa"/>
                <w:gridSpan w:val="4"/>
                <w:tcBorders>
                  <w:top w:val="nil"/>
                  <w:left w:val="nil"/>
                  <w:bottom w:val="nil"/>
                  <w:right w:val="nil"/>
                </w:tcBorders>
              </w:tcPr>
            </w:tcPrChange>
          </w:tcPr>
          <w:p w14:paraId="71B2068E" w14:textId="77777777" w:rsidR="0014004B" w:rsidRPr="0014004B" w:rsidRDefault="0014004B">
            <w:pPr>
              <w:adjustRightInd w:val="0"/>
              <w:snapToGrid w:val="0"/>
              <w:spacing w:after="0" w:line="360" w:lineRule="auto"/>
              <w:rPr>
                <w:ins w:id="1884" w:author="HP" w:date="2018-01-23T20:53:00Z"/>
                <w:rFonts w:ascii="Times New Roman" w:hAnsi="Times New Roman"/>
                <w:sz w:val="24"/>
                <w:szCs w:val="24"/>
                <w:lang w:val="vi-VN"/>
                <w:rPrChange w:id="1885" w:author="HP" w:date="2018-01-23T20:54:00Z">
                  <w:rPr>
                    <w:ins w:id="1886" w:author="HP" w:date="2018-01-23T20:53:00Z"/>
                    <w:sz w:val="24"/>
                    <w:lang w:val="vi-VN"/>
                  </w:rPr>
                </w:rPrChange>
              </w:rPr>
              <w:pPrChange w:id="1887" w:author="User" w:date="2018-03-27T22:55:00Z">
                <w:pPr>
                  <w:spacing w:line="360" w:lineRule="auto"/>
                  <w:ind w:left="660" w:right="-144"/>
                </w:pPr>
              </w:pPrChange>
            </w:pPr>
            <w:ins w:id="1888" w:author="HP" w:date="2018-01-23T20:53:00Z">
              <w:r w:rsidRPr="0014004B">
                <w:rPr>
                  <w:rFonts w:ascii="Times New Roman" w:hAnsi="Times New Roman"/>
                  <w:sz w:val="24"/>
                  <w:szCs w:val="24"/>
                  <w:rPrChange w:id="188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9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891"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1892" w:author="User" w:date="2018-03-27T23:00:00Z">
              <w:tcPr>
                <w:tcW w:w="1984" w:type="dxa"/>
                <w:gridSpan w:val="11"/>
                <w:tcBorders>
                  <w:top w:val="nil"/>
                  <w:left w:val="nil"/>
                  <w:bottom w:val="nil"/>
                  <w:right w:val="nil"/>
                </w:tcBorders>
              </w:tcPr>
            </w:tcPrChange>
          </w:tcPr>
          <w:p w14:paraId="55B26EBE" w14:textId="77777777" w:rsidR="0014004B" w:rsidRPr="0014004B" w:rsidRDefault="0014004B">
            <w:pPr>
              <w:adjustRightInd w:val="0"/>
              <w:snapToGrid w:val="0"/>
              <w:spacing w:after="0" w:line="360" w:lineRule="auto"/>
              <w:rPr>
                <w:ins w:id="1893" w:author="HP" w:date="2018-01-23T20:53:00Z"/>
                <w:rFonts w:ascii="Times New Roman" w:hAnsi="Times New Roman"/>
                <w:sz w:val="24"/>
                <w:szCs w:val="24"/>
                <w:lang w:val="vi-VN"/>
                <w:rPrChange w:id="1894" w:author="HP" w:date="2018-01-23T20:54:00Z">
                  <w:rPr>
                    <w:ins w:id="1895" w:author="HP" w:date="2018-01-23T20:53:00Z"/>
                    <w:sz w:val="24"/>
                    <w:lang w:val="vi-VN"/>
                  </w:rPr>
                </w:rPrChange>
              </w:rPr>
              <w:pPrChange w:id="1896" w:author="User" w:date="2018-03-27T22:55:00Z">
                <w:pPr>
                  <w:spacing w:line="360" w:lineRule="auto"/>
                  <w:ind w:left="660" w:right="-144"/>
                </w:pPr>
              </w:pPrChange>
            </w:pPr>
            <w:ins w:id="1897" w:author="HP" w:date="2018-01-23T20:53:00Z">
              <w:r w:rsidRPr="0014004B">
                <w:rPr>
                  <w:rFonts w:ascii="Times New Roman" w:hAnsi="Times New Roman"/>
                  <w:sz w:val="24"/>
                  <w:szCs w:val="24"/>
                  <w:rPrChange w:id="189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89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00"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1901" w:author="User" w:date="2018-03-27T23:00:00Z">
              <w:tcPr>
                <w:tcW w:w="2403" w:type="dxa"/>
                <w:gridSpan w:val="9"/>
                <w:tcBorders>
                  <w:top w:val="nil"/>
                  <w:left w:val="nil"/>
                  <w:bottom w:val="nil"/>
                  <w:right w:val="nil"/>
                </w:tcBorders>
              </w:tcPr>
            </w:tcPrChange>
          </w:tcPr>
          <w:p w14:paraId="394F6449" w14:textId="77777777" w:rsidR="0014004B" w:rsidRPr="0014004B" w:rsidRDefault="0014004B">
            <w:pPr>
              <w:adjustRightInd w:val="0"/>
              <w:snapToGrid w:val="0"/>
              <w:spacing w:after="0" w:line="360" w:lineRule="auto"/>
              <w:rPr>
                <w:ins w:id="1902" w:author="HP" w:date="2018-01-23T20:53:00Z"/>
                <w:rFonts w:ascii="Times New Roman" w:hAnsi="Times New Roman"/>
                <w:sz w:val="24"/>
                <w:szCs w:val="24"/>
                <w:lang w:val="vi-VN"/>
                <w:rPrChange w:id="1903" w:author="HP" w:date="2018-01-23T20:54:00Z">
                  <w:rPr>
                    <w:ins w:id="1904" w:author="HP" w:date="2018-01-23T20:53:00Z"/>
                    <w:sz w:val="24"/>
                    <w:lang w:val="vi-VN"/>
                  </w:rPr>
                </w:rPrChange>
              </w:rPr>
              <w:pPrChange w:id="1905" w:author="User" w:date="2018-03-27T22:55:00Z">
                <w:pPr>
                  <w:spacing w:line="360" w:lineRule="auto"/>
                  <w:ind w:left="660" w:right="-113"/>
                  <w:jc w:val="center"/>
                </w:pPr>
              </w:pPrChange>
            </w:pPr>
            <w:ins w:id="1906" w:author="HP" w:date="2018-01-23T20:53:00Z">
              <w:r w:rsidRPr="0014004B">
                <w:rPr>
                  <w:rFonts w:ascii="Times New Roman" w:hAnsi="Times New Roman"/>
                  <w:sz w:val="24"/>
                  <w:szCs w:val="24"/>
                  <w:rPrChange w:id="190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1908"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06E7FA22" w14:textId="77777777" w:rsidTr="00A12185">
        <w:trPr>
          <w:jc w:val="center"/>
          <w:ins w:id="1909" w:author="HP" w:date="2018-01-23T20:53:00Z"/>
        </w:trPr>
        <w:tc>
          <w:tcPr>
            <w:tcW w:w="9268" w:type="dxa"/>
            <w:gridSpan w:val="41"/>
            <w:tcBorders>
              <w:top w:val="nil"/>
              <w:left w:val="nil"/>
              <w:bottom w:val="nil"/>
              <w:right w:val="nil"/>
            </w:tcBorders>
            <w:tcPrChange w:id="1910" w:author="User" w:date="2018-03-27T23:00:00Z">
              <w:tcPr>
                <w:tcW w:w="9457" w:type="dxa"/>
                <w:gridSpan w:val="39"/>
                <w:tcBorders>
                  <w:top w:val="nil"/>
                  <w:left w:val="nil"/>
                  <w:bottom w:val="nil"/>
                  <w:right w:val="nil"/>
                </w:tcBorders>
              </w:tcPr>
            </w:tcPrChange>
          </w:tcPr>
          <w:p w14:paraId="346E4F61" w14:textId="77777777" w:rsidR="0014004B" w:rsidRPr="0014004B" w:rsidRDefault="0014004B">
            <w:pPr>
              <w:adjustRightInd w:val="0"/>
              <w:snapToGrid w:val="0"/>
              <w:spacing w:after="0" w:line="360" w:lineRule="auto"/>
              <w:rPr>
                <w:ins w:id="1911" w:author="HP" w:date="2018-01-23T20:53:00Z"/>
                <w:rFonts w:ascii="Times New Roman" w:hAnsi="Times New Roman"/>
                <w:sz w:val="24"/>
                <w:szCs w:val="24"/>
                <w:lang w:val="vi-VN"/>
                <w:rPrChange w:id="1912" w:author="HP" w:date="2018-01-23T20:54:00Z">
                  <w:rPr>
                    <w:ins w:id="1913" w:author="HP" w:date="2018-01-23T20:53:00Z"/>
                    <w:sz w:val="24"/>
                    <w:lang w:val="vi-VN"/>
                  </w:rPr>
                </w:rPrChange>
              </w:rPr>
              <w:pPrChange w:id="1914" w:author="User" w:date="2018-03-27T22:55:00Z">
                <w:pPr>
                  <w:spacing w:before="120" w:line="360" w:lineRule="auto"/>
                  <w:ind w:right="-144"/>
                </w:pPr>
              </w:pPrChange>
            </w:pPr>
            <w:ins w:id="1915" w:author="HP" w:date="2018-01-23T20:53:00Z">
              <w:r w:rsidRPr="0014004B">
                <w:rPr>
                  <w:rFonts w:ascii="Times New Roman" w:hAnsi="Times New Roman"/>
                  <w:sz w:val="24"/>
                  <w:szCs w:val="24"/>
                  <w:lang w:val="vi-VN"/>
                  <w:rPrChange w:id="1916" w:author="HP" w:date="2018-01-23T20:54:00Z">
                    <w:rPr>
                      <w:rFonts w:ascii="Times New Roman" w:eastAsia="Times New Roman" w:hAnsi="Times New Roman"/>
                      <w:b/>
                      <w:sz w:val="24"/>
                      <w:szCs w:val="28"/>
                      <w:lang w:val="vi-VN"/>
                    </w:rPr>
                  </w:rPrChange>
                </w:rPr>
                <w:t>F5.1(5) Ông/bà có khô miệng không?</w:t>
              </w:r>
            </w:ins>
          </w:p>
        </w:tc>
      </w:tr>
      <w:tr w:rsidR="0014004B" w:rsidRPr="0014004B" w14:paraId="69F334BA" w14:textId="77777777" w:rsidTr="00A12185">
        <w:trPr>
          <w:jc w:val="center"/>
          <w:ins w:id="1917" w:author="HP" w:date="2018-01-23T20:53:00Z"/>
        </w:trPr>
        <w:tc>
          <w:tcPr>
            <w:tcW w:w="607" w:type="dxa"/>
            <w:tcBorders>
              <w:top w:val="nil"/>
              <w:left w:val="nil"/>
              <w:bottom w:val="nil"/>
              <w:right w:val="nil"/>
            </w:tcBorders>
            <w:tcPrChange w:id="1918" w:author="User" w:date="2018-03-27T23:00:00Z">
              <w:tcPr>
                <w:tcW w:w="648" w:type="dxa"/>
                <w:tcBorders>
                  <w:top w:val="nil"/>
                  <w:left w:val="nil"/>
                  <w:bottom w:val="nil"/>
                  <w:right w:val="nil"/>
                </w:tcBorders>
              </w:tcPr>
            </w:tcPrChange>
          </w:tcPr>
          <w:p w14:paraId="0C739F2E" w14:textId="77777777" w:rsidR="0014004B" w:rsidRPr="0014004B" w:rsidRDefault="0014004B">
            <w:pPr>
              <w:adjustRightInd w:val="0"/>
              <w:snapToGrid w:val="0"/>
              <w:spacing w:after="0" w:line="360" w:lineRule="auto"/>
              <w:rPr>
                <w:ins w:id="1919" w:author="HP" w:date="2018-01-23T20:53:00Z"/>
                <w:rFonts w:ascii="Times New Roman" w:hAnsi="Times New Roman"/>
                <w:sz w:val="24"/>
                <w:szCs w:val="24"/>
                <w:lang w:val="vi-VN"/>
                <w:rPrChange w:id="1920" w:author="HP" w:date="2018-01-23T20:54:00Z">
                  <w:rPr>
                    <w:ins w:id="1921" w:author="HP" w:date="2018-01-23T20:53:00Z"/>
                    <w:sz w:val="24"/>
                    <w:lang w:val="vi-VN"/>
                  </w:rPr>
                </w:rPrChange>
              </w:rPr>
              <w:pPrChange w:id="1922" w:author="User" w:date="2018-03-27T22:55:00Z">
                <w:pPr>
                  <w:spacing w:line="360" w:lineRule="auto"/>
                  <w:ind w:right="-144"/>
                </w:pPr>
              </w:pPrChange>
            </w:pPr>
          </w:p>
        </w:tc>
        <w:tc>
          <w:tcPr>
            <w:tcW w:w="1374" w:type="dxa"/>
            <w:gridSpan w:val="3"/>
            <w:tcBorders>
              <w:top w:val="nil"/>
              <w:left w:val="nil"/>
              <w:bottom w:val="nil"/>
              <w:right w:val="nil"/>
            </w:tcBorders>
            <w:tcPrChange w:id="1923" w:author="User" w:date="2018-03-27T23:00:00Z">
              <w:tcPr>
                <w:tcW w:w="1445" w:type="dxa"/>
                <w:gridSpan w:val="3"/>
                <w:tcBorders>
                  <w:top w:val="nil"/>
                  <w:left w:val="nil"/>
                  <w:bottom w:val="nil"/>
                  <w:right w:val="nil"/>
                </w:tcBorders>
              </w:tcPr>
            </w:tcPrChange>
          </w:tcPr>
          <w:p w14:paraId="4AAE5D5C" w14:textId="77777777" w:rsidR="0014004B" w:rsidRPr="0014004B" w:rsidRDefault="0014004B">
            <w:pPr>
              <w:adjustRightInd w:val="0"/>
              <w:snapToGrid w:val="0"/>
              <w:spacing w:after="0" w:line="360" w:lineRule="auto"/>
              <w:rPr>
                <w:ins w:id="1924" w:author="HP" w:date="2018-01-23T20:53:00Z"/>
                <w:rFonts w:ascii="Times New Roman" w:hAnsi="Times New Roman"/>
                <w:sz w:val="24"/>
                <w:szCs w:val="24"/>
                <w:lang w:val="vi-VN"/>
                <w:rPrChange w:id="1925" w:author="HP" w:date="2018-01-23T20:54:00Z">
                  <w:rPr>
                    <w:ins w:id="1926" w:author="HP" w:date="2018-01-23T20:53:00Z"/>
                    <w:sz w:val="24"/>
                    <w:lang w:val="vi-VN"/>
                  </w:rPr>
                </w:rPrChange>
              </w:rPr>
              <w:pPrChange w:id="1927" w:author="User" w:date="2018-03-27T22:55:00Z">
                <w:pPr>
                  <w:spacing w:line="360" w:lineRule="auto"/>
                  <w:ind w:left="660" w:right="-144"/>
                </w:pPr>
              </w:pPrChange>
            </w:pPr>
            <w:ins w:id="1928" w:author="HP" w:date="2018-01-23T20:53:00Z">
              <w:r w:rsidRPr="0014004B">
                <w:rPr>
                  <w:rFonts w:ascii="Times New Roman" w:hAnsi="Times New Roman"/>
                  <w:sz w:val="24"/>
                  <w:szCs w:val="24"/>
                  <w:rPrChange w:id="192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3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31" w:author="HP" w:date="2018-01-23T20:54:00Z">
                    <w:rPr>
                      <w:rFonts w:ascii="Times New Roman" w:eastAsia="Times New Roman" w:hAnsi="Times New Roman"/>
                      <w:b/>
                      <w:sz w:val="24"/>
                      <w:szCs w:val="28"/>
                      <w:lang w:val="vi-VN"/>
                    </w:rPr>
                  </w:rPrChange>
                </w:rPr>
                <w:t>Rất khô</w:t>
              </w:r>
            </w:ins>
          </w:p>
        </w:tc>
        <w:tc>
          <w:tcPr>
            <w:tcW w:w="1900" w:type="dxa"/>
            <w:gridSpan w:val="10"/>
            <w:tcBorders>
              <w:top w:val="nil"/>
              <w:left w:val="nil"/>
              <w:bottom w:val="nil"/>
              <w:right w:val="nil"/>
            </w:tcBorders>
            <w:tcPrChange w:id="1932" w:author="User" w:date="2018-03-27T23:00:00Z">
              <w:tcPr>
                <w:tcW w:w="1984" w:type="dxa"/>
                <w:gridSpan w:val="10"/>
                <w:tcBorders>
                  <w:top w:val="nil"/>
                  <w:left w:val="nil"/>
                  <w:bottom w:val="nil"/>
                  <w:right w:val="nil"/>
                </w:tcBorders>
              </w:tcPr>
            </w:tcPrChange>
          </w:tcPr>
          <w:p w14:paraId="1E406E5C" w14:textId="77777777" w:rsidR="0014004B" w:rsidRPr="0014004B" w:rsidRDefault="0014004B">
            <w:pPr>
              <w:adjustRightInd w:val="0"/>
              <w:snapToGrid w:val="0"/>
              <w:spacing w:after="0" w:line="360" w:lineRule="auto"/>
              <w:rPr>
                <w:ins w:id="1933" w:author="HP" w:date="2018-01-23T20:53:00Z"/>
                <w:rFonts w:ascii="Times New Roman" w:hAnsi="Times New Roman"/>
                <w:sz w:val="24"/>
                <w:szCs w:val="24"/>
                <w:lang w:val="vi-VN"/>
                <w:rPrChange w:id="1934" w:author="HP" w:date="2018-01-23T20:54:00Z">
                  <w:rPr>
                    <w:ins w:id="1935" w:author="HP" w:date="2018-01-23T20:53:00Z"/>
                    <w:sz w:val="24"/>
                    <w:lang w:val="vi-VN"/>
                  </w:rPr>
                </w:rPrChange>
              </w:rPr>
              <w:pPrChange w:id="1936" w:author="User" w:date="2018-03-27T22:55:00Z">
                <w:pPr>
                  <w:spacing w:line="360" w:lineRule="auto"/>
                  <w:ind w:left="660" w:right="-144"/>
                </w:pPr>
              </w:pPrChange>
            </w:pPr>
            <w:ins w:id="1937" w:author="HP" w:date="2018-01-23T20:53:00Z">
              <w:r w:rsidRPr="0014004B">
                <w:rPr>
                  <w:rFonts w:ascii="Times New Roman" w:hAnsi="Times New Roman"/>
                  <w:sz w:val="24"/>
                  <w:szCs w:val="24"/>
                  <w:rPrChange w:id="193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3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40" w:author="HP" w:date="2018-01-23T20:54:00Z">
                    <w:rPr>
                      <w:rFonts w:ascii="Times New Roman" w:eastAsia="Times New Roman" w:hAnsi="Times New Roman"/>
                      <w:b/>
                      <w:sz w:val="24"/>
                      <w:szCs w:val="28"/>
                      <w:lang w:val="vi-VN"/>
                    </w:rPr>
                  </w:rPrChange>
                </w:rPr>
                <w:t>Tương đối khô</w:t>
              </w:r>
            </w:ins>
          </w:p>
        </w:tc>
        <w:tc>
          <w:tcPr>
            <w:tcW w:w="956" w:type="dxa"/>
            <w:gridSpan w:val="6"/>
            <w:tcBorders>
              <w:top w:val="nil"/>
              <w:left w:val="nil"/>
              <w:bottom w:val="nil"/>
              <w:right w:val="nil"/>
            </w:tcBorders>
            <w:tcPrChange w:id="1941" w:author="User" w:date="2018-03-27T23:00:00Z">
              <w:tcPr>
                <w:tcW w:w="993" w:type="dxa"/>
                <w:gridSpan w:val="5"/>
                <w:tcBorders>
                  <w:top w:val="nil"/>
                  <w:left w:val="nil"/>
                  <w:bottom w:val="nil"/>
                  <w:right w:val="nil"/>
                </w:tcBorders>
              </w:tcPr>
            </w:tcPrChange>
          </w:tcPr>
          <w:p w14:paraId="28D69464" w14:textId="77777777" w:rsidR="0014004B" w:rsidRPr="0014004B" w:rsidRDefault="0014004B">
            <w:pPr>
              <w:adjustRightInd w:val="0"/>
              <w:snapToGrid w:val="0"/>
              <w:spacing w:after="0" w:line="360" w:lineRule="auto"/>
              <w:rPr>
                <w:ins w:id="1942" w:author="HP" w:date="2018-01-23T20:53:00Z"/>
                <w:rFonts w:ascii="Times New Roman" w:hAnsi="Times New Roman"/>
                <w:sz w:val="24"/>
                <w:szCs w:val="24"/>
                <w:lang w:val="vi-VN"/>
                <w:rPrChange w:id="1943" w:author="HP" w:date="2018-01-23T20:54:00Z">
                  <w:rPr>
                    <w:ins w:id="1944" w:author="HP" w:date="2018-01-23T20:53:00Z"/>
                    <w:sz w:val="24"/>
                    <w:lang w:val="vi-VN"/>
                  </w:rPr>
                </w:rPrChange>
              </w:rPr>
              <w:pPrChange w:id="1945" w:author="User" w:date="2018-03-27T22:55:00Z">
                <w:pPr>
                  <w:spacing w:line="360" w:lineRule="auto"/>
                  <w:ind w:left="660" w:right="-144"/>
                </w:pPr>
              </w:pPrChange>
            </w:pPr>
            <w:ins w:id="1946" w:author="HP" w:date="2018-01-23T20:53:00Z">
              <w:r w:rsidRPr="0014004B">
                <w:rPr>
                  <w:rFonts w:ascii="Times New Roman" w:hAnsi="Times New Roman"/>
                  <w:sz w:val="24"/>
                  <w:szCs w:val="24"/>
                  <w:rPrChange w:id="194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4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49" w:author="HP" w:date="2018-01-23T20:54:00Z">
                    <w:rPr>
                      <w:rFonts w:ascii="Times New Roman" w:eastAsia="Times New Roman" w:hAnsi="Times New Roman"/>
                      <w:b/>
                      <w:sz w:val="24"/>
                      <w:szCs w:val="28"/>
                      <w:lang w:val="vi-VN"/>
                    </w:rPr>
                  </w:rPrChange>
                </w:rPr>
                <w:t>Khô</w:t>
              </w:r>
            </w:ins>
          </w:p>
        </w:tc>
        <w:tc>
          <w:tcPr>
            <w:tcW w:w="1468" w:type="dxa"/>
            <w:gridSpan w:val="9"/>
            <w:tcBorders>
              <w:top w:val="nil"/>
              <w:left w:val="nil"/>
              <w:bottom w:val="nil"/>
              <w:right w:val="nil"/>
            </w:tcBorders>
            <w:tcPrChange w:id="1950" w:author="User" w:date="2018-03-27T23:00:00Z">
              <w:tcPr>
                <w:tcW w:w="1417" w:type="dxa"/>
                <w:gridSpan w:val="7"/>
                <w:tcBorders>
                  <w:top w:val="nil"/>
                  <w:left w:val="nil"/>
                  <w:bottom w:val="nil"/>
                  <w:right w:val="nil"/>
                </w:tcBorders>
              </w:tcPr>
            </w:tcPrChange>
          </w:tcPr>
          <w:p w14:paraId="4B07996B" w14:textId="77777777" w:rsidR="0014004B" w:rsidRPr="0014004B" w:rsidRDefault="0014004B">
            <w:pPr>
              <w:adjustRightInd w:val="0"/>
              <w:snapToGrid w:val="0"/>
              <w:spacing w:after="0" w:line="360" w:lineRule="auto"/>
              <w:rPr>
                <w:ins w:id="1951" w:author="HP" w:date="2018-01-23T20:53:00Z"/>
                <w:rFonts w:ascii="Times New Roman" w:hAnsi="Times New Roman"/>
                <w:sz w:val="24"/>
                <w:szCs w:val="24"/>
                <w:lang w:val="vi-VN"/>
                <w:rPrChange w:id="1952" w:author="HP" w:date="2018-01-23T20:54:00Z">
                  <w:rPr>
                    <w:ins w:id="1953" w:author="HP" w:date="2018-01-23T20:53:00Z"/>
                    <w:sz w:val="24"/>
                    <w:lang w:val="vi-VN"/>
                  </w:rPr>
                </w:rPrChange>
              </w:rPr>
              <w:pPrChange w:id="1954" w:author="User" w:date="2018-03-27T22:55:00Z">
                <w:pPr>
                  <w:spacing w:line="360" w:lineRule="auto"/>
                  <w:ind w:left="660" w:right="-144"/>
                </w:pPr>
              </w:pPrChange>
            </w:pPr>
            <w:ins w:id="1955" w:author="HP" w:date="2018-01-23T20:53:00Z">
              <w:r w:rsidRPr="0014004B">
                <w:rPr>
                  <w:rFonts w:ascii="Times New Roman" w:hAnsi="Times New Roman"/>
                  <w:sz w:val="24"/>
                  <w:szCs w:val="24"/>
                  <w:rPrChange w:id="195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5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58" w:author="HP" w:date="2018-01-23T20:54:00Z">
                    <w:rPr>
                      <w:rFonts w:ascii="Times New Roman" w:eastAsia="Times New Roman" w:hAnsi="Times New Roman"/>
                      <w:b/>
                      <w:sz w:val="24"/>
                      <w:szCs w:val="28"/>
                      <w:lang w:val="vi-VN"/>
                    </w:rPr>
                  </w:rPrChange>
                </w:rPr>
                <w:t>Khô rất ít</w:t>
              </w:r>
            </w:ins>
          </w:p>
        </w:tc>
        <w:tc>
          <w:tcPr>
            <w:tcW w:w="2963" w:type="dxa"/>
            <w:gridSpan w:val="12"/>
            <w:tcBorders>
              <w:top w:val="nil"/>
              <w:left w:val="nil"/>
              <w:bottom w:val="nil"/>
              <w:right w:val="nil"/>
            </w:tcBorders>
            <w:tcPrChange w:id="1959" w:author="User" w:date="2018-03-27T23:00:00Z">
              <w:tcPr>
                <w:tcW w:w="2970" w:type="dxa"/>
                <w:gridSpan w:val="13"/>
                <w:tcBorders>
                  <w:top w:val="nil"/>
                  <w:left w:val="nil"/>
                  <w:bottom w:val="nil"/>
                  <w:right w:val="nil"/>
                </w:tcBorders>
              </w:tcPr>
            </w:tcPrChange>
          </w:tcPr>
          <w:p w14:paraId="7D957695" w14:textId="77777777" w:rsidR="0014004B" w:rsidRPr="0014004B" w:rsidRDefault="0014004B">
            <w:pPr>
              <w:adjustRightInd w:val="0"/>
              <w:snapToGrid w:val="0"/>
              <w:spacing w:after="0" w:line="360" w:lineRule="auto"/>
              <w:rPr>
                <w:ins w:id="1960" w:author="HP" w:date="2018-01-23T20:53:00Z"/>
                <w:rFonts w:ascii="Times New Roman" w:hAnsi="Times New Roman"/>
                <w:sz w:val="24"/>
                <w:szCs w:val="24"/>
                <w:lang w:val="vi-VN"/>
                <w:rPrChange w:id="1961" w:author="HP" w:date="2018-01-23T20:54:00Z">
                  <w:rPr>
                    <w:ins w:id="1962" w:author="HP" w:date="2018-01-23T20:53:00Z"/>
                    <w:sz w:val="24"/>
                    <w:lang w:val="vi-VN"/>
                  </w:rPr>
                </w:rPrChange>
              </w:rPr>
              <w:pPrChange w:id="1963" w:author="User" w:date="2018-03-27T22:55:00Z">
                <w:pPr>
                  <w:spacing w:line="360" w:lineRule="auto"/>
                  <w:ind w:left="660" w:right="-113"/>
                  <w:jc w:val="center"/>
                </w:pPr>
              </w:pPrChange>
            </w:pPr>
            <w:ins w:id="1964" w:author="HP" w:date="2018-01-23T20:53:00Z">
              <w:r w:rsidRPr="0014004B">
                <w:rPr>
                  <w:rFonts w:ascii="Times New Roman" w:hAnsi="Times New Roman"/>
                  <w:sz w:val="24"/>
                  <w:szCs w:val="24"/>
                  <w:rPrChange w:id="196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1966" w:author="HP" w:date="2018-01-23T20:54:00Z">
                    <w:rPr>
                      <w:rFonts w:ascii="Times New Roman" w:eastAsia="Times New Roman" w:hAnsi="Times New Roman"/>
                      <w:b/>
                      <w:sz w:val="24"/>
                      <w:szCs w:val="28"/>
                      <w:lang w:val="vi-VN"/>
                    </w:rPr>
                  </w:rPrChange>
                </w:rPr>
                <w:t xml:space="preserve"> Cơ bản là không khô</w:t>
              </w:r>
            </w:ins>
          </w:p>
        </w:tc>
      </w:tr>
      <w:tr w:rsidR="0014004B" w:rsidRPr="0014004B" w14:paraId="112AEEFD" w14:textId="77777777" w:rsidTr="00A12185">
        <w:trPr>
          <w:jc w:val="center"/>
          <w:ins w:id="1967" w:author="HP" w:date="2018-01-23T20:53:00Z"/>
        </w:trPr>
        <w:tc>
          <w:tcPr>
            <w:tcW w:w="9268" w:type="dxa"/>
            <w:gridSpan w:val="41"/>
            <w:tcBorders>
              <w:top w:val="nil"/>
              <w:left w:val="nil"/>
              <w:bottom w:val="nil"/>
              <w:right w:val="nil"/>
            </w:tcBorders>
            <w:tcPrChange w:id="1968" w:author="User" w:date="2018-03-27T23:00:00Z">
              <w:tcPr>
                <w:tcW w:w="9457" w:type="dxa"/>
                <w:gridSpan w:val="39"/>
                <w:tcBorders>
                  <w:top w:val="nil"/>
                  <w:left w:val="nil"/>
                  <w:bottom w:val="nil"/>
                  <w:right w:val="nil"/>
                </w:tcBorders>
              </w:tcPr>
            </w:tcPrChange>
          </w:tcPr>
          <w:p w14:paraId="323AB47D" w14:textId="77777777" w:rsidR="0014004B" w:rsidRPr="0014004B" w:rsidRDefault="0014004B">
            <w:pPr>
              <w:adjustRightInd w:val="0"/>
              <w:snapToGrid w:val="0"/>
              <w:spacing w:after="0" w:line="360" w:lineRule="auto"/>
              <w:rPr>
                <w:ins w:id="1969" w:author="HP" w:date="2018-01-23T20:53:00Z"/>
                <w:rFonts w:ascii="Times New Roman" w:hAnsi="Times New Roman"/>
                <w:sz w:val="24"/>
                <w:szCs w:val="24"/>
                <w:lang w:val="vi-VN"/>
                <w:rPrChange w:id="1970" w:author="HP" w:date="2018-01-23T20:54:00Z">
                  <w:rPr>
                    <w:ins w:id="1971" w:author="HP" w:date="2018-01-23T20:53:00Z"/>
                    <w:sz w:val="24"/>
                    <w:lang w:val="vi-VN"/>
                  </w:rPr>
                </w:rPrChange>
              </w:rPr>
              <w:pPrChange w:id="1972" w:author="User" w:date="2018-03-27T22:55:00Z">
                <w:pPr>
                  <w:spacing w:line="360" w:lineRule="auto"/>
                  <w:ind w:right="-142"/>
                </w:pPr>
              </w:pPrChange>
            </w:pPr>
            <w:ins w:id="1973" w:author="HP" w:date="2018-01-23T20:53:00Z">
              <w:r w:rsidRPr="0014004B">
                <w:rPr>
                  <w:rFonts w:ascii="Times New Roman" w:hAnsi="Times New Roman"/>
                  <w:sz w:val="24"/>
                  <w:szCs w:val="24"/>
                  <w:lang w:val="vi-VN"/>
                  <w:rPrChange w:id="1974" w:author="HP" w:date="2018-01-23T20:54:00Z">
                    <w:rPr>
                      <w:rFonts w:ascii="Times New Roman" w:eastAsia="Times New Roman" w:hAnsi="Times New Roman"/>
                      <w:b/>
                      <w:sz w:val="24"/>
                      <w:szCs w:val="28"/>
                      <w:lang w:val="vi-VN"/>
                    </w:rPr>
                  </w:rPrChange>
                </w:rPr>
                <w:t>F5.2(6) Ông/bà có đắng miệng không?</w:t>
              </w:r>
            </w:ins>
          </w:p>
        </w:tc>
      </w:tr>
      <w:tr w:rsidR="0014004B" w:rsidRPr="0014004B" w14:paraId="39FDD531" w14:textId="77777777" w:rsidTr="00A12185">
        <w:trPr>
          <w:jc w:val="center"/>
          <w:ins w:id="1975" w:author="HP" w:date="2018-01-23T20:53:00Z"/>
        </w:trPr>
        <w:tc>
          <w:tcPr>
            <w:tcW w:w="607" w:type="dxa"/>
            <w:tcBorders>
              <w:top w:val="nil"/>
              <w:left w:val="nil"/>
              <w:bottom w:val="nil"/>
              <w:right w:val="nil"/>
            </w:tcBorders>
            <w:tcPrChange w:id="1976" w:author="User" w:date="2018-03-27T23:00:00Z">
              <w:tcPr>
                <w:tcW w:w="648" w:type="dxa"/>
                <w:tcBorders>
                  <w:top w:val="nil"/>
                  <w:left w:val="nil"/>
                  <w:bottom w:val="nil"/>
                  <w:right w:val="nil"/>
                </w:tcBorders>
              </w:tcPr>
            </w:tcPrChange>
          </w:tcPr>
          <w:p w14:paraId="371F0FA4" w14:textId="77777777" w:rsidR="0014004B" w:rsidRPr="0014004B" w:rsidRDefault="0014004B">
            <w:pPr>
              <w:adjustRightInd w:val="0"/>
              <w:snapToGrid w:val="0"/>
              <w:spacing w:after="0" w:line="360" w:lineRule="auto"/>
              <w:rPr>
                <w:ins w:id="1977" w:author="HP" w:date="2018-01-23T20:53:00Z"/>
                <w:rFonts w:ascii="Times New Roman" w:hAnsi="Times New Roman"/>
                <w:sz w:val="24"/>
                <w:szCs w:val="24"/>
                <w:lang w:val="vi-VN"/>
                <w:rPrChange w:id="1978" w:author="HP" w:date="2018-01-23T20:54:00Z">
                  <w:rPr>
                    <w:ins w:id="1979" w:author="HP" w:date="2018-01-23T20:53:00Z"/>
                    <w:sz w:val="24"/>
                    <w:lang w:val="vi-VN"/>
                  </w:rPr>
                </w:rPrChange>
              </w:rPr>
              <w:pPrChange w:id="1980" w:author="User" w:date="2018-03-27T22:55:00Z">
                <w:pPr>
                  <w:spacing w:line="360" w:lineRule="auto"/>
                  <w:ind w:right="-144"/>
                </w:pPr>
              </w:pPrChange>
            </w:pPr>
          </w:p>
        </w:tc>
        <w:tc>
          <w:tcPr>
            <w:tcW w:w="1374" w:type="dxa"/>
            <w:gridSpan w:val="3"/>
            <w:tcBorders>
              <w:top w:val="nil"/>
              <w:left w:val="nil"/>
              <w:bottom w:val="nil"/>
              <w:right w:val="nil"/>
            </w:tcBorders>
            <w:tcPrChange w:id="1981" w:author="User" w:date="2018-03-27T23:00:00Z">
              <w:tcPr>
                <w:tcW w:w="1445" w:type="dxa"/>
                <w:gridSpan w:val="3"/>
                <w:tcBorders>
                  <w:top w:val="nil"/>
                  <w:left w:val="nil"/>
                  <w:bottom w:val="nil"/>
                  <w:right w:val="nil"/>
                </w:tcBorders>
              </w:tcPr>
            </w:tcPrChange>
          </w:tcPr>
          <w:p w14:paraId="3DA7D51A" w14:textId="77777777" w:rsidR="0014004B" w:rsidRPr="0014004B" w:rsidRDefault="0014004B">
            <w:pPr>
              <w:adjustRightInd w:val="0"/>
              <w:snapToGrid w:val="0"/>
              <w:spacing w:after="0" w:line="360" w:lineRule="auto"/>
              <w:rPr>
                <w:ins w:id="1982" w:author="HP" w:date="2018-01-23T20:53:00Z"/>
                <w:rFonts w:ascii="Times New Roman" w:hAnsi="Times New Roman"/>
                <w:sz w:val="24"/>
                <w:szCs w:val="24"/>
                <w:lang w:val="vi-VN"/>
                <w:rPrChange w:id="1983" w:author="HP" w:date="2018-01-23T20:54:00Z">
                  <w:rPr>
                    <w:ins w:id="1984" w:author="HP" w:date="2018-01-23T20:53:00Z"/>
                    <w:sz w:val="24"/>
                    <w:lang w:val="vi-VN"/>
                  </w:rPr>
                </w:rPrChange>
              </w:rPr>
              <w:pPrChange w:id="1985" w:author="User" w:date="2018-03-27T22:55:00Z">
                <w:pPr>
                  <w:spacing w:line="360" w:lineRule="auto"/>
                  <w:ind w:left="660" w:right="-144"/>
                </w:pPr>
              </w:pPrChange>
            </w:pPr>
            <w:ins w:id="1986" w:author="HP" w:date="2018-01-23T20:53:00Z">
              <w:r w:rsidRPr="0014004B">
                <w:rPr>
                  <w:rFonts w:ascii="Times New Roman" w:hAnsi="Times New Roman"/>
                  <w:sz w:val="24"/>
                  <w:szCs w:val="24"/>
                  <w:rPrChange w:id="198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8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89" w:author="HP" w:date="2018-01-23T20:54:00Z">
                    <w:rPr>
                      <w:rFonts w:ascii="Times New Roman" w:eastAsia="Times New Roman" w:hAnsi="Times New Roman"/>
                      <w:b/>
                      <w:sz w:val="24"/>
                      <w:szCs w:val="28"/>
                      <w:lang w:val="vi-VN"/>
                    </w:rPr>
                  </w:rPrChange>
                </w:rPr>
                <w:t>Rất đắng</w:t>
              </w:r>
            </w:ins>
          </w:p>
        </w:tc>
        <w:tc>
          <w:tcPr>
            <w:tcW w:w="1900" w:type="dxa"/>
            <w:gridSpan w:val="10"/>
            <w:tcBorders>
              <w:top w:val="nil"/>
              <w:left w:val="nil"/>
              <w:bottom w:val="nil"/>
              <w:right w:val="nil"/>
            </w:tcBorders>
            <w:tcPrChange w:id="1990" w:author="User" w:date="2018-03-27T23:00:00Z">
              <w:tcPr>
                <w:tcW w:w="1984" w:type="dxa"/>
                <w:gridSpan w:val="10"/>
                <w:tcBorders>
                  <w:top w:val="nil"/>
                  <w:left w:val="nil"/>
                  <w:bottom w:val="nil"/>
                  <w:right w:val="nil"/>
                </w:tcBorders>
              </w:tcPr>
            </w:tcPrChange>
          </w:tcPr>
          <w:p w14:paraId="6AA72E12" w14:textId="77777777" w:rsidR="0014004B" w:rsidRPr="0014004B" w:rsidRDefault="0014004B">
            <w:pPr>
              <w:adjustRightInd w:val="0"/>
              <w:snapToGrid w:val="0"/>
              <w:spacing w:after="0" w:line="360" w:lineRule="auto"/>
              <w:ind w:right="-163"/>
              <w:rPr>
                <w:ins w:id="1991" w:author="HP" w:date="2018-01-23T20:53:00Z"/>
                <w:rFonts w:ascii="Times New Roman" w:hAnsi="Times New Roman"/>
                <w:sz w:val="24"/>
                <w:szCs w:val="24"/>
                <w:lang w:val="vi-VN"/>
                <w:rPrChange w:id="1992" w:author="HP" w:date="2018-01-23T20:54:00Z">
                  <w:rPr>
                    <w:ins w:id="1993" w:author="HP" w:date="2018-01-23T20:53:00Z"/>
                    <w:sz w:val="24"/>
                    <w:lang w:val="vi-VN"/>
                  </w:rPr>
                </w:rPrChange>
              </w:rPr>
              <w:pPrChange w:id="1994" w:author="User" w:date="2018-03-27T22:57:00Z">
                <w:pPr>
                  <w:spacing w:line="360" w:lineRule="auto"/>
                  <w:ind w:left="660" w:right="-144"/>
                </w:pPr>
              </w:pPrChange>
            </w:pPr>
            <w:ins w:id="1995" w:author="HP" w:date="2018-01-23T20:53:00Z">
              <w:r w:rsidRPr="0014004B">
                <w:rPr>
                  <w:rFonts w:ascii="Times New Roman" w:hAnsi="Times New Roman"/>
                  <w:sz w:val="24"/>
                  <w:szCs w:val="24"/>
                  <w:rPrChange w:id="199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199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1998" w:author="HP" w:date="2018-01-23T20:54:00Z">
                    <w:rPr>
                      <w:rFonts w:ascii="Times New Roman" w:eastAsia="Times New Roman" w:hAnsi="Times New Roman"/>
                      <w:b/>
                      <w:sz w:val="24"/>
                      <w:szCs w:val="28"/>
                      <w:lang w:val="vi-VN"/>
                    </w:rPr>
                  </w:rPrChange>
                </w:rPr>
                <w:t>Tương đối đắng</w:t>
              </w:r>
            </w:ins>
          </w:p>
        </w:tc>
        <w:tc>
          <w:tcPr>
            <w:tcW w:w="956" w:type="dxa"/>
            <w:gridSpan w:val="6"/>
            <w:tcBorders>
              <w:top w:val="nil"/>
              <w:left w:val="nil"/>
              <w:bottom w:val="nil"/>
              <w:right w:val="nil"/>
            </w:tcBorders>
            <w:tcPrChange w:id="1999" w:author="User" w:date="2018-03-27T23:00:00Z">
              <w:tcPr>
                <w:tcW w:w="993" w:type="dxa"/>
                <w:gridSpan w:val="5"/>
                <w:tcBorders>
                  <w:top w:val="nil"/>
                  <w:left w:val="nil"/>
                  <w:bottom w:val="nil"/>
                  <w:right w:val="nil"/>
                </w:tcBorders>
              </w:tcPr>
            </w:tcPrChange>
          </w:tcPr>
          <w:p w14:paraId="2A9F4A66" w14:textId="77777777" w:rsidR="0014004B" w:rsidRPr="0014004B" w:rsidRDefault="0014004B">
            <w:pPr>
              <w:adjustRightInd w:val="0"/>
              <w:snapToGrid w:val="0"/>
              <w:spacing w:after="0" w:line="360" w:lineRule="auto"/>
              <w:rPr>
                <w:ins w:id="2000" w:author="HP" w:date="2018-01-23T20:53:00Z"/>
                <w:rFonts w:ascii="Times New Roman" w:hAnsi="Times New Roman"/>
                <w:sz w:val="24"/>
                <w:szCs w:val="24"/>
                <w:lang w:val="vi-VN"/>
                <w:rPrChange w:id="2001" w:author="HP" w:date="2018-01-23T20:54:00Z">
                  <w:rPr>
                    <w:ins w:id="2002" w:author="HP" w:date="2018-01-23T20:53:00Z"/>
                    <w:sz w:val="24"/>
                    <w:lang w:val="vi-VN"/>
                  </w:rPr>
                </w:rPrChange>
              </w:rPr>
              <w:pPrChange w:id="2003" w:author="User" w:date="2018-03-27T22:55:00Z">
                <w:pPr>
                  <w:spacing w:line="360" w:lineRule="auto"/>
                  <w:ind w:left="660" w:right="-144"/>
                </w:pPr>
              </w:pPrChange>
            </w:pPr>
            <w:ins w:id="2004" w:author="HP" w:date="2018-01-23T20:53:00Z">
              <w:r w:rsidRPr="0014004B">
                <w:rPr>
                  <w:rFonts w:ascii="Times New Roman" w:hAnsi="Times New Roman"/>
                  <w:sz w:val="24"/>
                  <w:szCs w:val="24"/>
                  <w:rPrChange w:id="200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0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07" w:author="HP" w:date="2018-01-23T20:54:00Z">
                    <w:rPr>
                      <w:rFonts w:ascii="Times New Roman" w:eastAsia="Times New Roman" w:hAnsi="Times New Roman"/>
                      <w:b/>
                      <w:sz w:val="24"/>
                      <w:szCs w:val="28"/>
                      <w:lang w:val="vi-VN"/>
                    </w:rPr>
                  </w:rPrChange>
                </w:rPr>
                <w:t>Đắng</w:t>
              </w:r>
            </w:ins>
          </w:p>
        </w:tc>
        <w:tc>
          <w:tcPr>
            <w:tcW w:w="1468" w:type="dxa"/>
            <w:gridSpan w:val="9"/>
            <w:tcBorders>
              <w:top w:val="nil"/>
              <w:left w:val="nil"/>
              <w:bottom w:val="nil"/>
              <w:right w:val="nil"/>
            </w:tcBorders>
            <w:tcPrChange w:id="2008" w:author="User" w:date="2018-03-27T23:00:00Z">
              <w:tcPr>
                <w:tcW w:w="1417" w:type="dxa"/>
                <w:gridSpan w:val="7"/>
                <w:tcBorders>
                  <w:top w:val="nil"/>
                  <w:left w:val="nil"/>
                  <w:bottom w:val="nil"/>
                  <w:right w:val="nil"/>
                </w:tcBorders>
              </w:tcPr>
            </w:tcPrChange>
          </w:tcPr>
          <w:p w14:paraId="3BF5E713" w14:textId="77777777" w:rsidR="0014004B" w:rsidRPr="0014004B" w:rsidRDefault="0014004B">
            <w:pPr>
              <w:adjustRightInd w:val="0"/>
              <w:snapToGrid w:val="0"/>
              <w:spacing w:after="0" w:line="360" w:lineRule="auto"/>
              <w:rPr>
                <w:ins w:id="2009" w:author="HP" w:date="2018-01-23T20:53:00Z"/>
                <w:rFonts w:ascii="Times New Roman" w:hAnsi="Times New Roman"/>
                <w:sz w:val="24"/>
                <w:szCs w:val="24"/>
                <w:lang w:val="vi-VN"/>
                <w:rPrChange w:id="2010" w:author="HP" w:date="2018-01-23T20:54:00Z">
                  <w:rPr>
                    <w:ins w:id="2011" w:author="HP" w:date="2018-01-23T20:53:00Z"/>
                    <w:sz w:val="24"/>
                    <w:lang w:val="vi-VN"/>
                  </w:rPr>
                </w:rPrChange>
              </w:rPr>
              <w:pPrChange w:id="2012" w:author="User" w:date="2018-03-27T22:55:00Z">
                <w:pPr>
                  <w:spacing w:line="360" w:lineRule="auto"/>
                  <w:ind w:left="660" w:right="-144"/>
                </w:pPr>
              </w:pPrChange>
            </w:pPr>
            <w:ins w:id="2013" w:author="HP" w:date="2018-01-23T20:53:00Z">
              <w:r w:rsidRPr="0014004B">
                <w:rPr>
                  <w:rFonts w:ascii="Times New Roman" w:hAnsi="Times New Roman"/>
                  <w:sz w:val="24"/>
                  <w:szCs w:val="24"/>
                  <w:rPrChange w:id="201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1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16" w:author="HP" w:date="2018-01-23T20:54:00Z">
                    <w:rPr>
                      <w:rFonts w:ascii="Times New Roman" w:eastAsia="Times New Roman" w:hAnsi="Times New Roman"/>
                      <w:b/>
                      <w:sz w:val="24"/>
                      <w:szCs w:val="28"/>
                      <w:lang w:val="vi-VN"/>
                    </w:rPr>
                  </w:rPrChange>
                </w:rPr>
                <w:t>Đắng rất ít</w:t>
              </w:r>
            </w:ins>
          </w:p>
        </w:tc>
        <w:tc>
          <w:tcPr>
            <w:tcW w:w="2963" w:type="dxa"/>
            <w:gridSpan w:val="12"/>
            <w:tcBorders>
              <w:top w:val="nil"/>
              <w:left w:val="nil"/>
              <w:bottom w:val="nil"/>
              <w:right w:val="nil"/>
            </w:tcBorders>
            <w:tcPrChange w:id="2017" w:author="User" w:date="2018-03-27T23:00:00Z">
              <w:tcPr>
                <w:tcW w:w="2970" w:type="dxa"/>
                <w:gridSpan w:val="13"/>
                <w:tcBorders>
                  <w:top w:val="nil"/>
                  <w:left w:val="nil"/>
                  <w:bottom w:val="nil"/>
                  <w:right w:val="nil"/>
                </w:tcBorders>
              </w:tcPr>
            </w:tcPrChange>
          </w:tcPr>
          <w:p w14:paraId="63AE8A55" w14:textId="77777777" w:rsidR="0014004B" w:rsidRPr="0014004B" w:rsidRDefault="0014004B">
            <w:pPr>
              <w:adjustRightInd w:val="0"/>
              <w:snapToGrid w:val="0"/>
              <w:spacing w:after="0" w:line="360" w:lineRule="auto"/>
              <w:rPr>
                <w:ins w:id="2018" w:author="HP" w:date="2018-01-23T20:53:00Z"/>
                <w:rFonts w:ascii="Times New Roman" w:hAnsi="Times New Roman"/>
                <w:sz w:val="24"/>
                <w:szCs w:val="24"/>
                <w:lang w:val="vi-VN"/>
                <w:rPrChange w:id="2019" w:author="HP" w:date="2018-01-23T20:54:00Z">
                  <w:rPr>
                    <w:ins w:id="2020" w:author="HP" w:date="2018-01-23T20:53:00Z"/>
                    <w:sz w:val="24"/>
                    <w:lang w:val="vi-VN"/>
                  </w:rPr>
                </w:rPrChange>
              </w:rPr>
              <w:pPrChange w:id="2021" w:author="User" w:date="2018-03-27T22:55:00Z">
                <w:pPr>
                  <w:spacing w:line="360" w:lineRule="auto"/>
                  <w:ind w:left="660" w:right="-113"/>
                  <w:jc w:val="center"/>
                </w:pPr>
              </w:pPrChange>
            </w:pPr>
            <w:ins w:id="2022" w:author="HP" w:date="2018-01-23T20:53:00Z">
              <w:r w:rsidRPr="0014004B">
                <w:rPr>
                  <w:rFonts w:ascii="Times New Roman" w:hAnsi="Times New Roman"/>
                  <w:sz w:val="24"/>
                  <w:szCs w:val="24"/>
                  <w:rPrChange w:id="202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024" w:author="HP" w:date="2018-01-23T20:54:00Z">
                    <w:rPr>
                      <w:rFonts w:ascii="Times New Roman" w:eastAsia="Times New Roman" w:hAnsi="Times New Roman"/>
                      <w:b/>
                      <w:sz w:val="24"/>
                      <w:szCs w:val="28"/>
                      <w:lang w:val="vi-VN"/>
                    </w:rPr>
                  </w:rPrChange>
                </w:rPr>
                <w:t xml:space="preserve"> Cơ bản là không đắng</w:t>
              </w:r>
            </w:ins>
          </w:p>
        </w:tc>
      </w:tr>
      <w:tr w:rsidR="0014004B" w:rsidRPr="0014004B" w14:paraId="49379BCB" w14:textId="77777777" w:rsidTr="00A12185">
        <w:trPr>
          <w:jc w:val="center"/>
          <w:ins w:id="2025" w:author="HP" w:date="2018-01-23T20:53:00Z"/>
        </w:trPr>
        <w:tc>
          <w:tcPr>
            <w:tcW w:w="9268" w:type="dxa"/>
            <w:gridSpan w:val="41"/>
            <w:tcBorders>
              <w:top w:val="nil"/>
              <w:left w:val="nil"/>
              <w:bottom w:val="nil"/>
              <w:right w:val="nil"/>
            </w:tcBorders>
            <w:tcPrChange w:id="2026" w:author="User" w:date="2018-03-27T23:00:00Z">
              <w:tcPr>
                <w:tcW w:w="9457" w:type="dxa"/>
                <w:gridSpan w:val="39"/>
                <w:tcBorders>
                  <w:top w:val="nil"/>
                  <w:left w:val="nil"/>
                  <w:bottom w:val="nil"/>
                  <w:right w:val="nil"/>
                </w:tcBorders>
              </w:tcPr>
            </w:tcPrChange>
          </w:tcPr>
          <w:p w14:paraId="59E88B5F" w14:textId="77777777" w:rsidR="0014004B" w:rsidRPr="0014004B" w:rsidRDefault="0014004B">
            <w:pPr>
              <w:adjustRightInd w:val="0"/>
              <w:snapToGrid w:val="0"/>
              <w:spacing w:after="0" w:line="360" w:lineRule="auto"/>
              <w:rPr>
                <w:ins w:id="2027" w:author="HP" w:date="2018-01-23T20:53:00Z"/>
                <w:rFonts w:ascii="Times New Roman" w:hAnsi="Times New Roman"/>
                <w:sz w:val="24"/>
                <w:szCs w:val="24"/>
                <w:lang w:val="vi-VN"/>
                <w:rPrChange w:id="2028" w:author="HP" w:date="2018-01-23T20:54:00Z">
                  <w:rPr>
                    <w:ins w:id="2029" w:author="HP" w:date="2018-01-23T20:53:00Z"/>
                    <w:sz w:val="24"/>
                    <w:lang w:val="vi-VN"/>
                  </w:rPr>
                </w:rPrChange>
              </w:rPr>
              <w:pPrChange w:id="2030" w:author="User" w:date="2018-03-27T22:55:00Z">
                <w:pPr>
                  <w:spacing w:line="360" w:lineRule="auto"/>
                  <w:ind w:right="-144"/>
                </w:pPr>
              </w:pPrChange>
            </w:pPr>
            <w:ins w:id="2031" w:author="HP" w:date="2018-01-23T20:53:00Z">
              <w:r w:rsidRPr="0014004B">
                <w:rPr>
                  <w:rFonts w:ascii="Times New Roman" w:hAnsi="Times New Roman"/>
                  <w:sz w:val="24"/>
                  <w:szCs w:val="24"/>
                  <w:lang w:val="vi-VN"/>
                  <w:rPrChange w:id="2032" w:author="HP" w:date="2018-01-23T20:54:00Z">
                    <w:rPr>
                      <w:rFonts w:ascii="Times New Roman" w:eastAsia="Times New Roman" w:hAnsi="Times New Roman"/>
                      <w:b/>
                      <w:sz w:val="24"/>
                      <w:szCs w:val="28"/>
                      <w:lang w:val="vi-VN"/>
                    </w:rPr>
                  </w:rPrChange>
                </w:rPr>
                <w:t>F5.3(7) Ông/bà bị mắt vàng/ da vàng hoặc nước tiểu vàng không?</w:t>
              </w:r>
            </w:ins>
          </w:p>
        </w:tc>
      </w:tr>
      <w:tr w:rsidR="0014004B" w:rsidRPr="0014004B" w14:paraId="577B228B" w14:textId="77777777" w:rsidTr="00A12185">
        <w:trPr>
          <w:jc w:val="center"/>
          <w:ins w:id="2033" w:author="HP" w:date="2018-01-23T20:53:00Z"/>
        </w:trPr>
        <w:tc>
          <w:tcPr>
            <w:tcW w:w="607" w:type="dxa"/>
            <w:tcBorders>
              <w:top w:val="nil"/>
              <w:left w:val="nil"/>
              <w:bottom w:val="nil"/>
              <w:right w:val="nil"/>
            </w:tcBorders>
            <w:tcPrChange w:id="2034" w:author="User" w:date="2018-03-27T23:00:00Z">
              <w:tcPr>
                <w:tcW w:w="648" w:type="dxa"/>
                <w:tcBorders>
                  <w:top w:val="nil"/>
                  <w:left w:val="nil"/>
                  <w:bottom w:val="nil"/>
                  <w:right w:val="nil"/>
                </w:tcBorders>
              </w:tcPr>
            </w:tcPrChange>
          </w:tcPr>
          <w:p w14:paraId="7560A43E" w14:textId="77777777" w:rsidR="0014004B" w:rsidRPr="0014004B" w:rsidRDefault="0014004B">
            <w:pPr>
              <w:adjustRightInd w:val="0"/>
              <w:snapToGrid w:val="0"/>
              <w:spacing w:after="0" w:line="360" w:lineRule="auto"/>
              <w:rPr>
                <w:ins w:id="2035" w:author="HP" w:date="2018-01-23T20:53:00Z"/>
                <w:rFonts w:ascii="Times New Roman" w:hAnsi="Times New Roman"/>
                <w:sz w:val="24"/>
                <w:szCs w:val="24"/>
                <w:lang w:val="vi-VN"/>
                <w:rPrChange w:id="2036" w:author="HP" w:date="2018-01-23T20:54:00Z">
                  <w:rPr>
                    <w:ins w:id="2037" w:author="HP" w:date="2018-01-23T20:53:00Z"/>
                    <w:sz w:val="24"/>
                    <w:lang w:val="vi-VN"/>
                  </w:rPr>
                </w:rPrChange>
              </w:rPr>
              <w:pPrChange w:id="2038" w:author="User" w:date="2018-03-27T22:55:00Z">
                <w:pPr>
                  <w:spacing w:line="360" w:lineRule="auto"/>
                  <w:ind w:right="-144"/>
                </w:pPr>
              </w:pPrChange>
            </w:pPr>
          </w:p>
        </w:tc>
        <w:tc>
          <w:tcPr>
            <w:tcW w:w="1374" w:type="dxa"/>
            <w:gridSpan w:val="3"/>
            <w:tcBorders>
              <w:top w:val="nil"/>
              <w:left w:val="nil"/>
              <w:bottom w:val="nil"/>
              <w:right w:val="nil"/>
            </w:tcBorders>
            <w:tcPrChange w:id="2039" w:author="User" w:date="2018-03-27T23:00:00Z">
              <w:tcPr>
                <w:tcW w:w="1445" w:type="dxa"/>
                <w:gridSpan w:val="3"/>
                <w:tcBorders>
                  <w:top w:val="nil"/>
                  <w:left w:val="nil"/>
                  <w:bottom w:val="nil"/>
                  <w:right w:val="nil"/>
                </w:tcBorders>
              </w:tcPr>
            </w:tcPrChange>
          </w:tcPr>
          <w:p w14:paraId="1789D523" w14:textId="77777777" w:rsidR="0014004B" w:rsidRPr="0014004B" w:rsidRDefault="0014004B">
            <w:pPr>
              <w:adjustRightInd w:val="0"/>
              <w:snapToGrid w:val="0"/>
              <w:spacing w:after="0" w:line="360" w:lineRule="auto"/>
              <w:rPr>
                <w:ins w:id="2040" w:author="HP" w:date="2018-01-23T20:53:00Z"/>
                <w:rFonts w:ascii="Times New Roman" w:hAnsi="Times New Roman"/>
                <w:sz w:val="24"/>
                <w:szCs w:val="24"/>
                <w:lang w:val="vi-VN"/>
                <w:rPrChange w:id="2041" w:author="HP" w:date="2018-01-23T20:54:00Z">
                  <w:rPr>
                    <w:ins w:id="2042" w:author="HP" w:date="2018-01-23T20:53:00Z"/>
                    <w:sz w:val="24"/>
                    <w:lang w:val="vi-VN"/>
                  </w:rPr>
                </w:rPrChange>
              </w:rPr>
              <w:pPrChange w:id="2043" w:author="User" w:date="2018-03-27T22:55:00Z">
                <w:pPr>
                  <w:spacing w:line="360" w:lineRule="auto"/>
                  <w:ind w:left="660" w:right="-144"/>
                </w:pPr>
              </w:pPrChange>
            </w:pPr>
            <w:ins w:id="2044" w:author="HP" w:date="2018-01-23T20:53:00Z">
              <w:r w:rsidRPr="0014004B">
                <w:rPr>
                  <w:rFonts w:ascii="Times New Roman" w:hAnsi="Times New Roman"/>
                  <w:sz w:val="24"/>
                  <w:szCs w:val="24"/>
                  <w:rPrChange w:id="204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4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47" w:author="HP" w:date="2018-01-23T20:54:00Z">
                    <w:rPr>
                      <w:rFonts w:ascii="Times New Roman" w:eastAsia="Times New Roman" w:hAnsi="Times New Roman"/>
                      <w:b/>
                      <w:sz w:val="24"/>
                      <w:szCs w:val="28"/>
                      <w:lang w:val="vi-VN"/>
                    </w:rPr>
                  </w:rPrChange>
                </w:rPr>
                <w:t>Rất vàng</w:t>
              </w:r>
            </w:ins>
          </w:p>
        </w:tc>
        <w:tc>
          <w:tcPr>
            <w:tcW w:w="1900" w:type="dxa"/>
            <w:gridSpan w:val="10"/>
            <w:tcBorders>
              <w:top w:val="nil"/>
              <w:left w:val="nil"/>
              <w:bottom w:val="nil"/>
              <w:right w:val="nil"/>
            </w:tcBorders>
            <w:tcPrChange w:id="2048" w:author="User" w:date="2018-03-27T23:00:00Z">
              <w:tcPr>
                <w:tcW w:w="1984" w:type="dxa"/>
                <w:gridSpan w:val="10"/>
                <w:tcBorders>
                  <w:top w:val="nil"/>
                  <w:left w:val="nil"/>
                  <w:bottom w:val="nil"/>
                  <w:right w:val="nil"/>
                </w:tcBorders>
              </w:tcPr>
            </w:tcPrChange>
          </w:tcPr>
          <w:p w14:paraId="1DC267E0" w14:textId="77777777" w:rsidR="0014004B" w:rsidRPr="0014004B" w:rsidRDefault="0014004B">
            <w:pPr>
              <w:adjustRightInd w:val="0"/>
              <w:snapToGrid w:val="0"/>
              <w:spacing w:after="0" w:line="360" w:lineRule="auto"/>
              <w:ind w:right="-163"/>
              <w:rPr>
                <w:ins w:id="2049" w:author="HP" w:date="2018-01-23T20:53:00Z"/>
                <w:rFonts w:ascii="Times New Roman" w:hAnsi="Times New Roman"/>
                <w:sz w:val="24"/>
                <w:szCs w:val="24"/>
                <w:lang w:val="vi-VN"/>
                <w:rPrChange w:id="2050" w:author="HP" w:date="2018-01-23T20:54:00Z">
                  <w:rPr>
                    <w:ins w:id="2051" w:author="HP" w:date="2018-01-23T20:53:00Z"/>
                    <w:sz w:val="24"/>
                    <w:lang w:val="vi-VN"/>
                  </w:rPr>
                </w:rPrChange>
              </w:rPr>
              <w:pPrChange w:id="2052" w:author="User" w:date="2018-03-27T22:57:00Z">
                <w:pPr>
                  <w:spacing w:line="360" w:lineRule="auto"/>
                  <w:ind w:left="660" w:right="-144"/>
                </w:pPr>
              </w:pPrChange>
            </w:pPr>
            <w:ins w:id="2053" w:author="HP" w:date="2018-01-23T20:53:00Z">
              <w:r w:rsidRPr="0014004B">
                <w:rPr>
                  <w:rFonts w:ascii="Times New Roman" w:hAnsi="Times New Roman"/>
                  <w:sz w:val="24"/>
                  <w:szCs w:val="24"/>
                  <w:rPrChange w:id="205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5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56" w:author="HP" w:date="2018-01-23T20:54:00Z">
                    <w:rPr>
                      <w:rFonts w:ascii="Times New Roman" w:eastAsia="Times New Roman" w:hAnsi="Times New Roman"/>
                      <w:b/>
                      <w:sz w:val="24"/>
                      <w:szCs w:val="28"/>
                      <w:lang w:val="vi-VN"/>
                    </w:rPr>
                  </w:rPrChange>
                </w:rPr>
                <w:t>Tương đối vàng</w:t>
              </w:r>
            </w:ins>
          </w:p>
        </w:tc>
        <w:tc>
          <w:tcPr>
            <w:tcW w:w="956" w:type="dxa"/>
            <w:gridSpan w:val="6"/>
            <w:tcBorders>
              <w:top w:val="nil"/>
              <w:left w:val="nil"/>
              <w:bottom w:val="nil"/>
              <w:right w:val="nil"/>
            </w:tcBorders>
            <w:tcPrChange w:id="2057" w:author="User" w:date="2018-03-27T23:00:00Z">
              <w:tcPr>
                <w:tcW w:w="993" w:type="dxa"/>
                <w:gridSpan w:val="5"/>
                <w:tcBorders>
                  <w:top w:val="nil"/>
                  <w:left w:val="nil"/>
                  <w:bottom w:val="nil"/>
                  <w:right w:val="nil"/>
                </w:tcBorders>
              </w:tcPr>
            </w:tcPrChange>
          </w:tcPr>
          <w:p w14:paraId="4617ACC7" w14:textId="77777777" w:rsidR="0014004B" w:rsidRPr="0014004B" w:rsidRDefault="0014004B">
            <w:pPr>
              <w:adjustRightInd w:val="0"/>
              <w:snapToGrid w:val="0"/>
              <w:spacing w:after="0" w:line="360" w:lineRule="auto"/>
              <w:rPr>
                <w:ins w:id="2058" w:author="HP" w:date="2018-01-23T20:53:00Z"/>
                <w:rFonts w:ascii="Times New Roman" w:hAnsi="Times New Roman"/>
                <w:sz w:val="24"/>
                <w:szCs w:val="24"/>
                <w:lang w:val="vi-VN"/>
                <w:rPrChange w:id="2059" w:author="HP" w:date="2018-01-23T20:54:00Z">
                  <w:rPr>
                    <w:ins w:id="2060" w:author="HP" w:date="2018-01-23T20:53:00Z"/>
                    <w:sz w:val="24"/>
                    <w:lang w:val="vi-VN"/>
                  </w:rPr>
                </w:rPrChange>
              </w:rPr>
              <w:pPrChange w:id="2061" w:author="User" w:date="2018-03-27T22:55:00Z">
                <w:pPr>
                  <w:spacing w:line="360" w:lineRule="auto"/>
                  <w:ind w:left="660" w:right="-144"/>
                </w:pPr>
              </w:pPrChange>
            </w:pPr>
            <w:ins w:id="2062" w:author="HP" w:date="2018-01-23T20:53:00Z">
              <w:r w:rsidRPr="0014004B">
                <w:rPr>
                  <w:rFonts w:ascii="Times New Roman" w:hAnsi="Times New Roman"/>
                  <w:sz w:val="24"/>
                  <w:szCs w:val="24"/>
                  <w:rPrChange w:id="206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6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65" w:author="HP" w:date="2018-01-23T20:54:00Z">
                    <w:rPr>
                      <w:rFonts w:ascii="Times New Roman" w:eastAsia="Times New Roman" w:hAnsi="Times New Roman"/>
                      <w:b/>
                      <w:sz w:val="24"/>
                      <w:szCs w:val="28"/>
                      <w:lang w:val="vi-VN"/>
                    </w:rPr>
                  </w:rPrChange>
                </w:rPr>
                <w:t>Vàng</w:t>
              </w:r>
            </w:ins>
          </w:p>
        </w:tc>
        <w:tc>
          <w:tcPr>
            <w:tcW w:w="1468" w:type="dxa"/>
            <w:gridSpan w:val="9"/>
            <w:tcBorders>
              <w:top w:val="nil"/>
              <w:left w:val="nil"/>
              <w:bottom w:val="nil"/>
              <w:right w:val="nil"/>
            </w:tcBorders>
            <w:tcPrChange w:id="2066" w:author="User" w:date="2018-03-27T23:00:00Z">
              <w:tcPr>
                <w:tcW w:w="1417" w:type="dxa"/>
                <w:gridSpan w:val="7"/>
                <w:tcBorders>
                  <w:top w:val="nil"/>
                  <w:left w:val="nil"/>
                  <w:bottom w:val="nil"/>
                  <w:right w:val="nil"/>
                </w:tcBorders>
              </w:tcPr>
            </w:tcPrChange>
          </w:tcPr>
          <w:p w14:paraId="154C352C" w14:textId="77777777" w:rsidR="0014004B" w:rsidRPr="0014004B" w:rsidRDefault="0014004B">
            <w:pPr>
              <w:adjustRightInd w:val="0"/>
              <w:snapToGrid w:val="0"/>
              <w:spacing w:after="0" w:line="360" w:lineRule="auto"/>
              <w:rPr>
                <w:ins w:id="2067" w:author="HP" w:date="2018-01-23T20:53:00Z"/>
                <w:rFonts w:ascii="Times New Roman" w:hAnsi="Times New Roman"/>
                <w:sz w:val="24"/>
                <w:szCs w:val="24"/>
                <w:lang w:val="vi-VN"/>
                <w:rPrChange w:id="2068" w:author="HP" w:date="2018-01-23T20:54:00Z">
                  <w:rPr>
                    <w:ins w:id="2069" w:author="HP" w:date="2018-01-23T20:53:00Z"/>
                    <w:sz w:val="24"/>
                    <w:lang w:val="vi-VN"/>
                  </w:rPr>
                </w:rPrChange>
              </w:rPr>
              <w:pPrChange w:id="2070" w:author="User" w:date="2018-03-27T22:55:00Z">
                <w:pPr>
                  <w:spacing w:line="360" w:lineRule="auto"/>
                  <w:ind w:left="660" w:right="-144"/>
                </w:pPr>
              </w:pPrChange>
            </w:pPr>
            <w:ins w:id="2071" w:author="HP" w:date="2018-01-23T20:53:00Z">
              <w:r w:rsidRPr="0014004B">
                <w:rPr>
                  <w:rFonts w:ascii="Times New Roman" w:hAnsi="Times New Roman"/>
                  <w:sz w:val="24"/>
                  <w:szCs w:val="24"/>
                  <w:rPrChange w:id="207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07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074" w:author="HP" w:date="2018-01-23T20:54:00Z">
                    <w:rPr>
                      <w:rFonts w:ascii="Times New Roman" w:eastAsia="Times New Roman" w:hAnsi="Times New Roman"/>
                      <w:b/>
                      <w:sz w:val="24"/>
                      <w:szCs w:val="28"/>
                      <w:lang w:val="vi-VN"/>
                    </w:rPr>
                  </w:rPrChange>
                </w:rPr>
                <w:t>Vàng rất ít</w:t>
              </w:r>
            </w:ins>
          </w:p>
        </w:tc>
        <w:tc>
          <w:tcPr>
            <w:tcW w:w="2963" w:type="dxa"/>
            <w:gridSpan w:val="12"/>
            <w:tcBorders>
              <w:top w:val="nil"/>
              <w:left w:val="nil"/>
              <w:bottom w:val="nil"/>
              <w:right w:val="nil"/>
            </w:tcBorders>
            <w:tcPrChange w:id="2075" w:author="User" w:date="2018-03-27T23:00:00Z">
              <w:tcPr>
                <w:tcW w:w="2970" w:type="dxa"/>
                <w:gridSpan w:val="13"/>
                <w:tcBorders>
                  <w:top w:val="nil"/>
                  <w:left w:val="nil"/>
                  <w:bottom w:val="nil"/>
                  <w:right w:val="nil"/>
                </w:tcBorders>
              </w:tcPr>
            </w:tcPrChange>
          </w:tcPr>
          <w:p w14:paraId="27A09B86" w14:textId="77777777" w:rsidR="0014004B" w:rsidRPr="0014004B" w:rsidRDefault="0014004B">
            <w:pPr>
              <w:adjustRightInd w:val="0"/>
              <w:snapToGrid w:val="0"/>
              <w:spacing w:after="0" w:line="360" w:lineRule="auto"/>
              <w:rPr>
                <w:ins w:id="2076" w:author="HP" w:date="2018-01-23T20:53:00Z"/>
                <w:rFonts w:ascii="Times New Roman" w:hAnsi="Times New Roman"/>
                <w:sz w:val="24"/>
                <w:szCs w:val="24"/>
                <w:lang w:val="vi-VN"/>
                <w:rPrChange w:id="2077" w:author="HP" w:date="2018-01-23T20:54:00Z">
                  <w:rPr>
                    <w:ins w:id="2078" w:author="HP" w:date="2018-01-23T20:53:00Z"/>
                    <w:sz w:val="24"/>
                    <w:lang w:val="vi-VN"/>
                  </w:rPr>
                </w:rPrChange>
              </w:rPr>
              <w:pPrChange w:id="2079" w:author="User" w:date="2018-03-27T22:55:00Z">
                <w:pPr>
                  <w:spacing w:line="360" w:lineRule="auto"/>
                  <w:ind w:left="660" w:right="-113"/>
                  <w:jc w:val="center"/>
                </w:pPr>
              </w:pPrChange>
            </w:pPr>
            <w:ins w:id="2080" w:author="HP" w:date="2018-01-23T20:53:00Z">
              <w:r w:rsidRPr="0014004B">
                <w:rPr>
                  <w:rFonts w:ascii="Times New Roman" w:hAnsi="Times New Roman"/>
                  <w:sz w:val="24"/>
                  <w:szCs w:val="24"/>
                  <w:rPrChange w:id="208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082" w:author="HP" w:date="2018-01-23T20:54:00Z">
                    <w:rPr>
                      <w:rFonts w:ascii="Times New Roman" w:eastAsia="Times New Roman" w:hAnsi="Times New Roman"/>
                      <w:b/>
                      <w:sz w:val="24"/>
                      <w:szCs w:val="28"/>
                      <w:lang w:val="vi-VN"/>
                    </w:rPr>
                  </w:rPrChange>
                </w:rPr>
                <w:t xml:space="preserve"> Cơ bản là không vàng</w:t>
              </w:r>
            </w:ins>
          </w:p>
        </w:tc>
      </w:tr>
      <w:tr w:rsidR="0014004B" w:rsidRPr="0014004B" w14:paraId="6E3922A9" w14:textId="77777777" w:rsidTr="00A12185">
        <w:trPr>
          <w:jc w:val="center"/>
          <w:ins w:id="2083" w:author="HP" w:date="2018-01-23T20:53:00Z"/>
        </w:trPr>
        <w:tc>
          <w:tcPr>
            <w:tcW w:w="9268" w:type="dxa"/>
            <w:gridSpan w:val="41"/>
            <w:tcBorders>
              <w:top w:val="nil"/>
              <w:left w:val="nil"/>
              <w:bottom w:val="nil"/>
              <w:right w:val="nil"/>
            </w:tcBorders>
            <w:tcPrChange w:id="2084" w:author="User" w:date="2018-03-27T23:00:00Z">
              <w:tcPr>
                <w:tcW w:w="9457" w:type="dxa"/>
                <w:gridSpan w:val="39"/>
                <w:tcBorders>
                  <w:top w:val="nil"/>
                  <w:left w:val="nil"/>
                  <w:bottom w:val="nil"/>
                  <w:right w:val="nil"/>
                </w:tcBorders>
              </w:tcPr>
            </w:tcPrChange>
          </w:tcPr>
          <w:p w14:paraId="29E9178C" w14:textId="77777777" w:rsidR="0014004B" w:rsidRPr="0014004B" w:rsidRDefault="0014004B">
            <w:pPr>
              <w:adjustRightInd w:val="0"/>
              <w:snapToGrid w:val="0"/>
              <w:spacing w:after="0" w:line="360" w:lineRule="auto"/>
              <w:rPr>
                <w:ins w:id="2085" w:author="HP" w:date="2018-01-23T20:53:00Z"/>
                <w:rFonts w:ascii="Times New Roman" w:hAnsi="Times New Roman"/>
                <w:sz w:val="24"/>
                <w:szCs w:val="24"/>
                <w:lang w:val="vi-VN"/>
                <w:rPrChange w:id="2086" w:author="HP" w:date="2018-01-23T20:54:00Z">
                  <w:rPr>
                    <w:ins w:id="2087" w:author="HP" w:date="2018-01-23T20:53:00Z"/>
                    <w:sz w:val="24"/>
                    <w:lang w:val="vi-VN"/>
                  </w:rPr>
                </w:rPrChange>
              </w:rPr>
              <w:pPrChange w:id="2088" w:author="User" w:date="2018-03-27T22:55:00Z">
                <w:pPr>
                  <w:spacing w:before="120" w:line="360" w:lineRule="auto"/>
                  <w:ind w:right="-144"/>
                </w:pPr>
              </w:pPrChange>
            </w:pPr>
            <w:ins w:id="2089" w:author="HP" w:date="2018-01-23T20:53:00Z">
              <w:r w:rsidRPr="0014004B">
                <w:rPr>
                  <w:rFonts w:ascii="Times New Roman" w:hAnsi="Times New Roman"/>
                  <w:sz w:val="24"/>
                  <w:szCs w:val="24"/>
                  <w:lang w:val="vi-VN"/>
                  <w:rPrChange w:id="2090" w:author="HP" w:date="2018-01-23T20:54:00Z">
                    <w:rPr>
                      <w:rFonts w:ascii="Times New Roman" w:eastAsia="Times New Roman" w:hAnsi="Times New Roman"/>
                      <w:b/>
                      <w:sz w:val="24"/>
                      <w:szCs w:val="28"/>
                      <w:lang w:val="vi-VN"/>
                    </w:rPr>
                  </w:rPrChange>
                </w:rPr>
                <w:t>F5.4(8) Ông/bà có ngứa da không?</w:t>
              </w:r>
            </w:ins>
          </w:p>
        </w:tc>
      </w:tr>
      <w:tr w:rsidR="0014004B" w:rsidRPr="0014004B" w14:paraId="0A31CB79" w14:textId="77777777" w:rsidTr="00A12185">
        <w:trPr>
          <w:jc w:val="center"/>
          <w:ins w:id="2091" w:author="HP" w:date="2018-01-23T20:53:00Z"/>
        </w:trPr>
        <w:tc>
          <w:tcPr>
            <w:tcW w:w="607" w:type="dxa"/>
            <w:tcBorders>
              <w:top w:val="nil"/>
              <w:left w:val="nil"/>
              <w:bottom w:val="nil"/>
              <w:right w:val="nil"/>
            </w:tcBorders>
            <w:tcPrChange w:id="2092" w:author="User" w:date="2018-03-27T23:00:00Z">
              <w:tcPr>
                <w:tcW w:w="648" w:type="dxa"/>
                <w:tcBorders>
                  <w:top w:val="nil"/>
                  <w:left w:val="nil"/>
                  <w:bottom w:val="nil"/>
                  <w:right w:val="nil"/>
                </w:tcBorders>
              </w:tcPr>
            </w:tcPrChange>
          </w:tcPr>
          <w:p w14:paraId="20F38E34" w14:textId="77777777" w:rsidR="0014004B" w:rsidRPr="0014004B" w:rsidRDefault="0014004B">
            <w:pPr>
              <w:adjustRightInd w:val="0"/>
              <w:snapToGrid w:val="0"/>
              <w:spacing w:after="0" w:line="360" w:lineRule="auto"/>
              <w:rPr>
                <w:ins w:id="2093" w:author="HP" w:date="2018-01-23T20:53:00Z"/>
                <w:rFonts w:ascii="Times New Roman" w:hAnsi="Times New Roman"/>
                <w:sz w:val="24"/>
                <w:szCs w:val="24"/>
                <w:lang w:val="vi-VN"/>
                <w:rPrChange w:id="2094" w:author="HP" w:date="2018-01-23T20:54:00Z">
                  <w:rPr>
                    <w:ins w:id="2095" w:author="HP" w:date="2018-01-23T20:53:00Z"/>
                    <w:sz w:val="24"/>
                    <w:lang w:val="vi-VN"/>
                  </w:rPr>
                </w:rPrChange>
              </w:rPr>
              <w:pPrChange w:id="2096" w:author="User" w:date="2018-03-27T22:55:00Z">
                <w:pPr>
                  <w:spacing w:line="360" w:lineRule="auto"/>
                  <w:ind w:right="-144"/>
                </w:pPr>
              </w:pPrChange>
            </w:pPr>
          </w:p>
        </w:tc>
        <w:tc>
          <w:tcPr>
            <w:tcW w:w="1374" w:type="dxa"/>
            <w:gridSpan w:val="3"/>
            <w:tcBorders>
              <w:top w:val="nil"/>
              <w:left w:val="nil"/>
              <w:bottom w:val="nil"/>
              <w:right w:val="nil"/>
            </w:tcBorders>
            <w:tcPrChange w:id="2097" w:author="User" w:date="2018-03-27T23:00:00Z">
              <w:tcPr>
                <w:tcW w:w="1445" w:type="dxa"/>
                <w:gridSpan w:val="3"/>
                <w:tcBorders>
                  <w:top w:val="nil"/>
                  <w:left w:val="nil"/>
                  <w:bottom w:val="nil"/>
                  <w:right w:val="nil"/>
                </w:tcBorders>
              </w:tcPr>
            </w:tcPrChange>
          </w:tcPr>
          <w:p w14:paraId="3AA32E71" w14:textId="77777777" w:rsidR="0014004B" w:rsidRPr="0014004B" w:rsidRDefault="0014004B">
            <w:pPr>
              <w:adjustRightInd w:val="0"/>
              <w:snapToGrid w:val="0"/>
              <w:spacing w:after="0" w:line="360" w:lineRule="auto"/>
              <w:rPr>
                <w:ins w:id="2098" w:author="HP" w:date="2018-01-23T20:53:00Z"/>
                <w:rFonts w:ascii="Times New Roman" w:hAnsi="Times New Roman"/>
                <w:sz w:val="24"/>
                <w:szCs w:val="24"/>
                <w:lang w:val="vi-VN"/>
                <w:rPrChange w:id="2099" w:author="HP" w:date="2018-01-23T20:54:00Z">
                  <w:rPr>
                    <w:ins w:id="2100" w:author="HP" w:date="2018-01-23T20:53:00Z"/>
                    <w:sz w:val="24"/>
                    <w:lang w:val="vi-VN"/>
                  </w:rPr>
                </w:rPrChange>
              </w:rPr>
              <w:pPrChange w:id="2101" w:author="User" w:date="2018-03-27T22:55:00Z">
                <w:pPr>
                  <w:spacing w:line="360" w:lineRule="auto"/>
                  <w:ind w:left="660" w:right="-144"/>
                </w:pPr>
              </w:pPrChange>
            </w:pPr>
            <w:ins w:id="2102" w:author="HP" w:date="2018-01-23T20:53:00Z">
              <w:r w:rsidRPr="0014004B">
                <w:rPr>
                  <w:rFonts w:ascii="Times New Roman" w:hAnsi="Times New Roman"/>
                  <w:sz w:val="24"/>
                  <w:szCs w:val="24"/>
                  <w:rPrChange w:id="210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0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05" w:author="HP" w:date="2018-01-23T20:54:00Z">
                    <w:rPr>
                      <w:rFonts w:ascii="Times New Roman" w:eastAsia="Times New Roman" w:hAnsi="Times New Roman"/>
                      <w:b/>
                      <w:sz w:val="24"/>
                      <w:szCs w:val="28"/>
                      <w:lang w:val="vi-VN"/>
                    </w:rPr>
                  </w:rPrChange>
                </w:rPr>
                <w:t>Rất ngứa</w:t>
              </w:r>
            </w:ins>
          </w:p>
        </w:tc>
        <w:tc>
          <w:tcPr>
            <w:tcW w:w="1900" w:type="dxa"/>
            <w:gridSpan w:val="10"/>
            <w:tcBorders>
              <w:top w:val="nil"/>
              <w:left w:val="nil"/>
              <w:bottom w:val="nil"/>
              <w:right w:val="nil"/>
            </w:tcBorders>
            <w:tcPrChange w:id="2106" w:author="User" w:date="2018-03-27T23:00:00Z">
              <w:tcPr>
                <w:tcW w:w="1984" w:type="dxa"/>
                <w:gridSpan w:val="10"/>
                <w:tcBorders>
                  <w:top w:val="nil"/>
                  <w:left w:val="nil"/>
                  <w:bottom w:val="nil"/>
                  <w:right w:val="nil"/>
                </w:tcBorders>
              </w:tcPr>
            </w:tcPrChange>
          </w:tcPr>
          <w:p w14:paraId="21397ED1" w14:textId="77777777" w:rsidR="0014004B" w:rsidRPr="0014004B" w:rsidRDefault="0014004B">
            <w:pPr>
              <w:adjustRightInd w:val="0"/>
              <w:snapToGrid w:val="0"/>
              <w:spacing w:after="0" w:line="360" w:lineRule="auto"/>
              <w:ind w:right="-163"/>
              <w:rPr>
                <w:ins w:id="2107" w:author="HP" w:date="2018-01-23T20:53:00Z"/>
                <w:rFonts w:ascii="Times New Roman" w:hAnsi="Times New Roman"/>
                <w:sz w:val="24"/>
                <w:szCs w:val="24"/>
                <w:lang w:val="vi-VN"/>
                <w:rPrChange w:id="2108" w:author="HP" w:date="2018-01-23T20:54:00Z">
                  <w:rPr>
                    <w:ins w:id="2109" w:author="HP" w:date="2018-01-23T20:53:00Z"/>
                    <w:sz w:val="24"/>
                    <w:lang w:val="vi-VN"/>
                  </w:rPr>
                </w:rPrChange>
              </w:rPr>
              <w:pPrChange w:id="2110" w:author="User" w:date="2018-03-27T22:57:00Z">
                <w:pPr>
                  <w:spacing w:line="360" w:lineRule="auto"/>
                  <w:ind w:left="660" w:right="-144"/>
                </w:pPr>
              </w:pPrChange>
            </w:pPr>
            <w:ins w:id="2111" w:author="HP" w:date="2018-01-23T20:53:00Z">
              <w:r w:rsidRPr="0014004B">
                <w:rPr>
                  <w:rFonts w:ascii="Times New Roman" w:hAnsi="Times New Roman"/>
                  <w:sz w:val="24"/>
                  <w:szCs w:val="24"/>
                  <w:rPrChange w:id="211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1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14" w:author="HP" w:date="2018-01-23T20:54:00Z">
                    <w:rPr>
                      <w:rFonts w:ascii="Times New Roman" w:eastAsia="Times New Roman" w:hAnsi="Times New Roman"/>
                      <w:b/>
                      <w:sz w:val="24"/>
                      <w:szCs w:val="28"/>
                      <w:lang w:val="vi-VN"/>
                    </w:rPr>
                  </w:rPrChange>
                </w:rPr>
                <w:t>Tương đối ngứa</w:t>
              </w:r>
            </w:ins>
          </w:p>
        </w:tc>
        <w:tc>
          <w:tcPr>
            <w:tcW w:w="956" w:type="dxa"/>
            <w:gridSpan w:val="6"/>
            <w:tcBorders>
              <w:top w:val="nil"/>
              <w:left w:val="nil"/>
              <w:bottom w:val="nil"/>
              <w:right w:val="nil"/>
            </w:tcBorders>
            <w:tcPrChange w:id="2115" w:author="User" w:date="2018-03-27T23:00:00Z">
              <w:tcPr>
                <w:tcW w:w="993" w:type="dxa"/>
                <w:gridSpan w:val="5"/>
                <w:tcBorders>
                  <w:top w:val="nil"/>
                  <w:left w:val="nil"/>
                  <w:bottom w:val="nil"/>
                  <w:right w:val="nil"/>
                </w:tcBorders>
              </w:tcPr>
            </w:tcPrChange>
          </w:tcPr>
          <w:p w14:paraId="35C2E2A1" w14:textId="77777777" w:rsidR="0014004B" w:rsidRPr="0014004B" w:rsidRDefault="0014004B">
            <w:pPr>
              <w:adjustRightInd w:val="0"/>
              <w:snapToGrid w:val="0"/>
              <w:spacing w:after="0" w:line="360" w:lineRule="auto"/>
              <w:rPr>
                <w:ins w:id="2116" w:author="HP" w:date="2018-01-23T20:53:00Z"/>
                <w:rFonts w:ascii="Times New Roman" w:hAnsi="Times New Roman"/>
                <w:sz w:val="24"/>
                <w:szCs w:val="24"/>
                <w:lang w:val="vi-VN"/>
                <w:rPrChange w:id="2117" w:author="HP" w:date="2018-01-23T20:54:00Z">
                  <w:rPr>
                    <w:ins w:id="2118" w:author="HP" w:date="2018-01-23T20:53:00Z"/>
                    <w:sz w:val="24"/>
                    <w:lang w:val="vi-VN"/>
                  </w:rPr>
                </w:rPrChange>
              </w:rPr>
              <w:pPrChange w:id="2119" w:author="User" w:date="2018-03-27T22:55:00Z">
                <w:pPr>
                  <w:spacing w:line="360" w:lineRule="auto"/>
                  <w:ind w:left="660" w:right="-144"/>
                </w:pPr>
              </w:pPrChange>
            </w:pPr>
            <w:ins w:id="2120" w:author="HP" w:date="2018-01-23T20:53:00Z">
              <w:r w:rsidRPr="0014004B">
                <w:rPr>
                  <w:rFonts w:ascii="Times New Roman" w:hAnsi="Times New Roman"/>
                  <w:sz w:val="24"/>
                  <w:szCs w:val="24"/>
                  <w:rPrChange w:id="212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2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23" w:author="HP" w:date="2018-01-23T20:54:00Z">
                    <w:rPr>
                      <w:rFonts w:ascii="Times New Roman" w:eastAsia="Times New Roman" w:hAnsi="Times New Roman"/>
                      <w:b/>
                      <w:sz w:val="24"/>
                      <w:szCs w:val="28"/>
                      <w:lang w:val="vi-VN"/>
                    </w:rPr>
                  </w:rPrChange>
                </w:rPr>
                <w:t>Ngứa</w:t>
              </w:r>
            </w:ins>
          </w:p>
        </w:tc>
        <w:tc>
          <w:tcPr>
            <w:tcW w:w="1468" w:type="dxa"/>
            <w:gridSpan w:val="9"/>
            <w:tcBorders>
              <w:top w:val="nil"/>
              <w:left w:val="nil"/>
              <w:bottom w:val="nil"/>
              <w:right w:val="nil"/>
            </w:tcBorders>
            <w:tcPrChange w:id="2124" w:author="User" w:date="2018-03-27T23:00:00Z">
              <w:tcPr>
                <w:tcW w:w="1417" w:type="dxa"/>
                <w:gridSpan w:val="7"/>
                <w:tcBorders>
                  <w:top w:val="nil"/>
                  <w:left w:val="nil"/>
                  <w:bottom w:val="nil"/>
                  <w:right w:val="nil"/>
                </w:tcBorders>
              </w:tcPr>
            </w:tcPrChange>
          </w:tcPr>
          <w:p w14:paraId="107D1801" w14:textId="77777777" w:rsidR="0014004B" w:rsidRPr="0014004B" w:rsidRDefault="0014004B">
            <w:pPr>
              <w:adjustRightInd w:val="0"/>
              <w:snapToGrid w:val="0"/>
              <w:spacing w:after="0" w:line="360" w:lineRule="auto"/>
              <w:rPr>
                <w:ins w:id="2125" w:author="HP" w:date="2018-01-23T20:53:00Z"/>
                <w:rFonts w:ascii="Times New Roman" w:hAnsi="Times New Roman"/>
                <w:sz w:val="24"/>
                <w:szCs w:val="24"/>
                <w:lang w:val="vi-VN"/>
                <w:rPrChange w:id="2126" w:author="HP" w:date="2018-01-23T20:54:00Z">
                  <w:rPr>
                    <w:ins w:id="2127" w:author="HP" w:date="2018-01-23T20:53:00Z"/>
                    <w:sz w:val="24"/>
                    <w:lang w:val="vi-VN"/>
                  </w:rPr>
                </w:rPrChange>
              </w:rPr>
              <w:pPrChange w:id="2128" w:author="User" w:date="2018-03-27T22:55:00Z">
                <w:pPr>
                  <w:spacing w:line="360" w:lineRule="auto"/>
                  <w:ind w:left="660" w:right="-144"/>
                </w:pPr>
              </w:pPrChange>
            </w:pPr>
            <w:ins w:id="2129" w:author="HP" w:date="2018-01-23T20:53:00Z">
              <w:r w:rsidRPr="0014004B">
                <w:rPr>
                  <w:rFonts w:ascii="Times New Roman" w:hAnsi="Times New Roman"/>
                  <w:sz w:val="24"/>
                  <w:szCs w:val="24"/>
                  <w:rPrChange w:id="213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3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32" w:author="HP" w:date="2018-01-23T20:54:00Z">
                    <w:rPr>
                      <w:rFonts w:ascii="Times New Roman" w:eastAsia="Times New Roman" w:hAnsi="Times New Roman"/>
                      <w:b/>
                      <w:sz w:val="24"/>
                      <w:szCs w:val="28"/>
                      <w:lang w:val="vi-VN"/>
                    </w:rPr>
                  </w:rPrChange>
                </w:rPr>
                <w:t>Ngứa rất ít</w:t>
              </w:r>
            </w:ins>
          </w:p>
        </w:tc>
        <w:tc>
          <w:tcPr>
            <w:tcW w:w="2963" w:type="dxa"/>
            <w:gridSpan w:val="12"/>
            <w:tcBorders>
              <w:top w:val="nil"/>
              <w:left w:val="nil"/>
              <w:bottom w:val="nil"/>
              <w:right w:val="nil"/>
            </w:tcBorders>
            <w:tcPrChange w:id="2133" w:author="User" w:date="2018-03-27T23:00:00Z">
              <w:tcPr>
                <w:tcW w:w="2970" w:type="dxa"/>
                <w:gridSpan w:val="13"/>
                <w:tcBorders>
                  <w:top w:val="nil"/>
                  <w:left w:val="nil"/>
                  <w:bottom w:val="nil"/>
                  <w:right w:val="nil"/>
                </w:tcBorders>
              </w:tcPr>
            </w:tcPrChange>
          </w:tcPr>
          <w:p w14:paraId="2A0E85DA" w14:textId="77777777" w:rsidR="0014004B" w:rsidRPr="0014004B" w:rsidRDefault="0014004B">
            <w:pPr>
              <w:adjustRightInd w:val="0"/>
              <w:snapToGrid w:val="0"/>
              <w:spacing w:after="0" w:line="360" w:lineRule="auto"/>
              <w:rPr>
                <w:ins w:id="2134" w:author="HP" w:date="2018-01-23T20:53:00Z"/>
                <w:rFonts w:ascii="Times New Roman" w:hAnsi="Times New Roman"/>
                <w:sz w:val="24"/>
                <w:szCs w:val="24"/>
                <w:lang w:val="vi-VN"/>
                <w:rPrChange w:id="2135" w:author="HP" w:date="2018-01-23T20:54:00Z">
                  <w:rPr>
                    <w:ins w:id="2136" w:author="HP" w:date="2018-01-23T20:53:00Z"/>
                    <w:sz w:val="24"/>
                    <w:lang w:val="vi-VN"/>
                  </w:rPr>
                </w:rPrChange>
              </w:rPr>
              <w:pPrChange w:id="2137" w:author="User" w:date="2018-03-27T22:55:00Z">
                <w:pPr>
                  <w:spacing w:line="360" w:lineRule="auto"/>
                  <w:ind w:left="660" w:right="-113"/>
                  <w:jc w:val="center"/>
                </w:pPr>
              </w:pPrChange>
            </w:pPr>
            <w:ins w:id="2138" w:author="HP" w:date="2018-01-23T20:53:00Z">
              <w:r w:rsidRPr="0014004B">
                <w:rPr>
                  <w:rFonts w:ascii="Times New Roman" w:hAnsi="Times New Roman"/>
                  <w:sz w:val="24"/>
                  <w:szCs w:val="24"/>
                  <w:rPrChange w:id="213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140" w:author="HP" w:date="2018-01-23T20:54:00Z">
                    <w:rPr>
                      <w:rFonts w:ascii="Times New Roman" w:eastAsia="Times New Roman" w:hAnsi="Times New Roman"/>
                      <w:b/>
                      <w:sz w:val="24"/>
                      <w:szCs w:val="28"/>
                      <w:lang w:val="vi-VN"/>
                    </w:rPr>
                  </w:rPrChange>
                </w:rPr>
                <w:t xml:space="preserve"> Cơ bản là không ngứa</w:t>
              </w:r>
            </w:ins>
          </w:p>
        </w:tc>
      </w:tr>
      <w:tr w:rsidR="0014004B" w:rsidRPr="0014004B" w14:paraId="42E8EC5B" w14:textId="77777777" w:rsidTr="00A12185">
        <w:trPr>
          <w:jc w:val="center"/>
          <w:ins w:id="2141" w:author="HP" w:date="2018-01-23T20:53:00Z"/>
        </w:trPr>
        <w:tc>
          <w:tcPr>
            <w:tcW w:w="9268" w:type="dxa"/>
            <w:gridSpan w:val="41"/>
            <w:tcBorders>
              <w:top w:val="nil"/>
              <w:left w:val="nil"/>
              <w:bottom w:val="nil"/>
              <w:right w:val="nil"/>
            </w:tcBorders>
            <w:tcPrChange w:id="2142" w:author="User" w:date="2018-03-27T23:00:00Z">
              <w:tcPr>
                <w:tcW w:w="9457" w:type="dxa"/>
                <w:gridSpan w:val="39"/>
                <w:tcBorders>
                  <w:top w:val="nil"/>
                  <w:left w:val="nil"/>
                  <w:bottom w:val="nil"/>
                  <w:right w:val="nil"/>
                </w:tcBorders>
              </w:tcPr>
            </w:tcPrChange>
          </w:tcPr>
          <w:p w14:paraId="33579B2D" w14:textId="77777777" w:rsidR="0014004B" w:rsidRPr="0014004B" w:rsidRDefault="0014004B">
            <w:pPr>
              <w:adjustRightInd w:val="0"/>
              <w:snapToGrid w:val="0"/>
              <w:spacing w:after="0" w:line="360" w:lineRule="auto"/>
              <w:rPr>
                <w:ins w:id="2143" w:author="HP" w:date="2018-01-23T20:53:00Z"/>
                <w:rFonts w:ascii="Times New Roman" w:hAnsi="Times New Roman"/>
                <w:sz w:val="24"/>
                <w:szCs w:val="24"/>
                <w:lang w:val="vi-VN"/>
                <w:rPrChange w:id="2144" w:author="HP" w:date="2018-01-23T20:54:00Z">
                  <w:rPr>
                    <w:ins w:id="2145" w:author="HP" w:date="2018-01-23T20:53:00Z"/>
                    <w:sz w:val="24"/>
                    <w:lang w:val="vi-VN"/>
                  </w:rPr>
                </w:rPrChange>
              </w:rPr>
              <w:pPrChange w:id="2146" w:author="User" w:date="2018-03-27T22:55:00Z">
                <w:pPr>
                  <w:spacing w:before="120" w:line="360" w:lineRule="auto"/>
                  <w:ind w:right="-144"/>
                </w:pPr>
              </w:pPrChange>
            </w:pPr>
            <w:ins w:id="2147" w:author="HP" w:date="2018-01-23T20:53:00Z">
              <w:r w:rsidRPr="0014004B">
                <w:rPr>
                  <w:rFonts w:ascii="Times New Roman" w:hAnsi="Times New Roman"/>
                  <w:sz w:val="24"/>
                  <w:szCs w:val="24"/>
                  <w:lang w:val="vi-VN"/>
                  <w:rPrChange w:id="2148" w:author="HP" w:date="2018-01-23T20:54:00Z">
                    <w:rPr>
                      <w:rFonts w:ascii="Times New Roman" w:eastAsia="Times New Roman" w:hAnsi="Times New Roman"/>
                      <w:b/>
                      <w:sz w:val="24"/>
                      <w:szCs w:val="28"/>
                      <w:lang w:val="vi-VN"/>
                    </w:rPr>
                  </w:rPrChange>
                </w:rPr>
                <w:t>F1.1(9) Ông/bà có chóng mặt và/hoặc hồi hộp không?</w:t>
              </w:r>
            </w:ins>
          </w:p>
        </w:tc>
      </w:tr>
      <w:tr w:rsidR="0014004B" w:rsidRPr="0014004B" w14:paraId="3CE8E03E" w14:textId="77777777" w:rsidTr="00A12185">
        <w:trPr>
          <w:jc w:val="center"/>
          <w:ins w:id="2149" w:author="HP" w:date="2018-01-23T20:53:00Z"/>
        </w:trPr>
        <w:tc>
          <w:tcPr>
            <w:tcW w:w="607" w:type="dxa"/>
            <w:tcBorders>
              <w:top w:val="nil"/>
              <w:left w:val="nil"/>
              <w:bottom w:val="nil"/>
              <w:right w:val="nil"/>
            </w:tcBorders>
            <w:tcPrChange w:id="2150" w:author="User" w:date="2018-03-27T23:00:00Z">
              <w:tcPr>
                <w:tcW w:w="648" w:type="dxa"/>
                <w:tcBorders>
                  <w:top w:val="nil"/>
                  <w:left w:val="nil"/>
                  <w:bottom w:val="nil"/>
                  <w:right w:val="nil"/>
                </w:tcBorders>
              </w:tcPr>
            </w:tcPrChange>
          </w:tcPr>
          <w:p w14:paraId="7CC0452F" w14:textId="77777777" w:rsidR="0014004B" w:rsidRPr="0014004B" w:rsidRDefault="0014004B">
            <w:pPr>
              <w:adjustRightInd w:val="0"/>
              <w:snapToGrid w:val="0"/>
              <w:spacing w:after="0" w:line="360" w:lineRule="auto"/>
              <w:rPr>
                <w:ins w:id="2151" w:author="HP" w:date="2018-01-23T20:53:00Z"/>
                <w:rFonts w:ascii="Times New Roman" w:hAnsi="Times New Roman"/>
                <w:sz w:val="24"/>
                <w:szCs w:val="24"/>
                <w:lang w:val="vi-VN"/>
                <w:rPrChange w:id="2152" w:author="HP" w:date="2018-01-23T20:54:00Z">
                  <w:rPr>
                    <w:ins w:id="2153" w:author="HP" w:date="2018-01-23T20:53:00Z"/>
                    <w:sz w:val="24"/>
                    <w:lang w:val="vi-VN"/>
                  </w:rPr>
                </w:rPrChange>
              </w:rPr>
              <w:pPrChange w:id="2154" w:author="User" w:date="2018-03-27T22:55:00Z">
                <w:pPr>
                  <w:spacing w:line="360" w:lineRule="auto"/>
                  <w:ind w:right="-144"/>
                </w:pPr>
              </w:pPrChange>
            </w:pPr>
          </w:p>
        </w:tc>
        <w:tc>
          <w:tcPr>
            <w:tcW w:w="1374" w:type="dxa"/>
            <w:gridSpan w:val="3"/>
            <w:tcBorders>
              <w:top w:val="nil"/>
              <w:left w:val="nil"/>
              <w:bottom w:val="nil"/>
              <w:right w:val="nil"/>
            </w:tcBorders>
            <w:tcPrChange w:id="2155" w:author="User" w:date="2018-03-27T23:00:00Z">
              <w:tcPr>
                <w:tcW w:w="1445" w:type="dxa"/>
                <w:gridSpan w:val="3"/>
                <w:tcBorders>
                  <w:top w:val="nil"/>
                  <w:left w:val="nil"/>
                  <w:bottom w:val="nil"/>
                  <w:right w:val="nil"/>
                </w:tcBorders>
              </w:tcPr>
            </w:tcPrChange>
          </w:tcPr>
          <w:p w14:paraId="772B0C04" w14:textId="77777777" w:rsidR="0014004B" w:rsidRPr="0014004B" w:rsidRDefault="0014004B">
            <w:pPr>
              <w:adjustRightInd w:val="0"/>
              <w:snapToGrid w:val="0"/>
              <w:spacing w:after="0" w:line="360" w:lineRule="auto"/>
              <w:rPr>
                <w:ins w:id="2156" w:author="HP" w:date="2018-01-23T20:53:00Z"/>
                <w:rFonts w:ascii="Times New Roman" w:hAnsi="Times New Roman"/>
                <w:sz w:val="24"/>
                <w:szCs w:val="24"/>
                <w:lang w:val="vi-VN"/>
                <w:rPrChange w:id="2157" w:author="HP" w:date="2018-01-23T20:54:00Z">
                  <w:rPr>
                    <w:ins w:id="2158" w:author="HP" w:date="2018-01-23T20:53:00Z"/>
                    <w:sz w:val="24"/>
                    <w:lang w:val="vi-VN"/>
                  </w:rPr>
                </w:rPrChange>
              </w:rPr>
              <w:pPrChange w:id="2159" w:author="User" w:date="2018-03-27T22:55:00Z">
                <w:pPr>
                  <w:spacing w:line="360" w:lineRule="auto"/>
                  <w:ind w:left="660" w:right="-144"/>
                </w:pPr>
              </w:pPrChange>
            </w:pPr>
            <w:ins w:id="2160" w:author="HP" w:date="2018-01-23T20:53:00Z">
              <w:r w:rsidRPr="0014004B">
                <w:rPr>
                  <w:rFonts w:ascii="Times New Roman" w:hAnsi="Times New Roman"/>
                  <w:sz w:val="24"/>
                  <w:szCs w:val="24"/>
                  <w:rPrChange w:id="216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6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63"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2164" w:author="User" w:date="2018-03-27T23:00:00Z">
              <w:tcPr>
                <w:tcW w:w="2126" w:type="dxa"/>
                <w:gridSpan w:val="11"/>
                <w:tcBorders>
                  <w:top w:val="nil"/>
                  <w:left w:val="nil"/>
                  <w:bottom w:val="nil"/>
                  <w:right w:val="nil"/>
                </w:tcBorders>
              </w:tcPr>
            </w:tcPrChange>
          </w:tcPr>
          <w:p w14:paraId="4978DD87" w14:textId="77777777" w:rsidR="0014004B" w:rsidRPr="0014004B" w:rsidRDefault="0014004B">
            <w:pPr>
              <w:adjustRightInd w:val="0"/>
              <w:snapToGrid w:val="0"/>
              <w:spacing w:after="0" w:line="360" w:lineRule="auto"/>
              <w:rPr>
                <w:ins w:id="2165" w:author="HP" w:date="2018-01-23T20:53:00Z"/>
                <w:rFonts w:ascii="Times New Roman" w:hAnsi="Times New Roman"/>
                <w:sz w:val="24"/>
                <w:szCs w:val="24"/>
                <w:lang w:val="vi-VN"/>
                <w:rPrChange w:id="2166" w:author="HP" w:date="2018-01-23T20:54:00Z">
                  <w:rPr>
                    <w:ins w:id="2167" w:author="HP" w:date="2018-01-23T20:53:00Z"/>
                    <w:sz w:val="24"/>
                    <w:lang w:val="vi-VN"/>
                  </w:rPr>
                </w:rPrChange>
              </w:rPr>
              <w:pPrChange w:id="2168" w:author="User" w:date="2018-03-27T22:55:00Z">
                <w:pPr>
                  <w:spacing w:line="360" w:lineRule="auto"/>
                  <w:ind w:left="660" w:right="-144"/>
                </w:pPr>
              </w:pPrChange>
            </w:pPr>
            <w:ins w:id="2169" w:author="HP" w:date="2018-01-23T20:53:00Z">
              <w:r w:rsidRPr="0014004B">
                <w:rPr>
                  <w:rFonts w:ascii="Times New Roman" w:hAnsi="Times New Roman"/>
                  <w:sz w:val="24"/>
                  <w:szCs w:val="24"/>
                  <w:rPrChange w:id="217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7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72"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2173" w:author="User" w:date="2018-03-27T23:00:00Z">
              <w:tcPr>
                <w:tcW w:w="851" w:type="dxa"/>
                <w:gridSpan w:val="4"/>
                <w:tcBorders>
                  <w:top w:val="nil"/>
                  <w:left w:val="nil"/>
                  <w:bottom w:val="nil"/>
                  <w:right w:val="nil"/>
                </w:tcBorders>
              </w:tcPr>
            </w:tcPrChange>
          </w:tcPr>
          <w:p w14:paraId="3CD7696C" w14:textId="77777777" w:rsidR="0014004B" w:rsidRPr="0014004B" w:rsidRDefault="0014004B">
            <w:pPr>
              <w:adjustRightInd w:val="0"/>
              <w:snapToGrid w:val="0"/>
              <w:spacing w:after="0" w:line="360" w:lineRule="auto"/>
              <w:rPr>
                <w:ins w:id="2174" w:author="HP" w:date="2018-01-23T20:53:00Z"/>
                <w:rFonts w:ascii="Times New Roman" w:hAnsi="Times New Roman"/>
                <w:sz w:val="24"/>
                <w:szCs w:val="24"/>
                <w:lang w:val="vi-VN"/>
                <w:rPrChange w:id="2175" w:author="HP" w:date="2018-01-23T20:54:00Z">
                  <w:rPr>
                    <w:ins w:id="2176" w:author="HP" w:date="2018-01-23T20:53:00Z"/>
                    <w:sz w:val="24"/>
                    <w:lang w:val="vi-VN"/>
                  </w:rPr>
                </w:rPrChange>
              </w:rPr>
              <w:pPrChange w:id="2177" w:author="User" w:date="2018-03-27T22:55:00Z">
                <w:pPr>
                  <w:spacing w:line="360" w:lineRule="auto"/>
                  <w:ind w:left="660" w:right="-144"/>
                </w:pPr>
              </w:pPrChange>
            </w:pPr>
            <w:ins w:id="2178" w:author="HP" w:date="2018-01-23T20:53:00Z">
              <w:r w:rsidRPr="0014004B">
                <w:rPr>
                  <w:rFonts w:ascii="Times New Roman" w:hAnsi="Times New Roman"/>
                  <w:sz w:val="24"/>
                  <w:szCs w:val="24"/>
                  <w:rPrChange w:id="217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8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81"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2182" w:author="User" w:date="2018-03-27T23:00:00Z">
              <w:tcPr>
                <w:tcW w:w="1984" w:type="dxa"/>
                <w:gridSpan w:val="11"/>
                <w:tcBorders>
                  <w:top w:val="nil"/>
                  <w:left w:val="nil"/>
                  <w:bottom w:val="nil"/>
                  <w:right w:val="nil"/>
                </w:tcBorders>
              </w:tcPr>
            </w:tcPrChange>
          </w:tcPr>
          <w:p w14:paraId="2EF424DC" w14:textId="77777777" w:rsidR="0014004B" w:rsidRPr="0014004B" w:rsidRDefault="0014004B">
            <w:pPr>
              <w:adjustRightInd w:val="0"/>
              <w:snapToGrid w:val="0"/>
              <w:spacing w:after="0" w:line="360" w:lineRule="auto"/>
              <w:rPr>
                <w:ins w:id="2183" w:author="HP" w:date="2018-01-23T20:53:00Z"/>
                <w:rFonts w:ascii="Times New Roman" w:hAnsi="Times New Roman"/>
                <w:sz w:val="24"/>
                <w:szCs w:val="24"/>
                <w:lang w:val="vi-VN"/>
                <w:rPrChange w:id="2184" w:author="HP" w:date="2018-01-23T20:54:00Z">
                  <w:rPr>
                    <w:ins w:id="2185" w:author="HP" w:date="2018-01-23T20:53:00Z"/>
                    <w:sz w:val="24"/>
                    <w:lang w:val="vi-VN"/>
                  </w:rPr>
                </w:rPrChange>
              </w:rPr>
              <w:pPrChange w:id="2186" w:author="User" w:date="2018-03-27T22:55:00Z">
                <w:pPr>
                  <w:spacing w:line="360" w:lineRule="auto"/>
                  <w:ind w:left="660" w:right="-144"/>
                </w:pPr>
              </w:pPrChange>
            </w:pPr>
            <w:ins w:id="2187" w:author="HP" w:date="2018-01-23T20:53:00Z">
              <w:r w:rsidRPr="0014004B">
                <w:rPr>
                  <w:rFonts w:ascii="Times New Roman" w:hAnsi="Times New Roman"/>
                  <w:sz w:val="24"/>
                  <w:szCs w:val="24"/>
                  <w:rPrChange w:id="218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18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190"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2191" w:author="User" w:date="2018-03-27T23:00:00Z">
              <w:tcPr>
                <w:tcW w:w="2403" w:type="dxa"/>
                <w:gridSpan w:val="9"/>
                <w:tcBorders>
                  <w:top w:val="nil"/>
                  <w:left w:val="nil"/>
                  <w:bottom w:val="nil"/>
                  <w:right w:val="nil"/>
                </w:tcBorders>
              </w:tcPr>
            </w:tcPrChange>
          </w:tcPr>
          <w:p w14:paraId="6736D07B" w14:textId="77777777" w:rsidR="0014004B" w:rsidRPr="0014004B" w:rsidRDefault="0014004B">
            <w:pPr>
              <w:adjustRightInd w:val="0"/>
              <w:snapToGrid w:val="0"/>
              <w:spacing w:after="0" w:line="360" w:lineRule="auto"/>
              <w:rPr>
                <w:ins w:id="2192" w:author="HP" w:date="2018-01-23T20:53:00Z"/>
                <w:rFonts w:ascii="Times New Roman" w:hAnsi="Times New Roman"/>
                <w:sz w:val="24"/>
                <w:szCs w:val="24"/>
                <w:lang w:val="vi-VN"/>
                <w:rPrChange w:id="2193" w:author="HP" w:date="2018-01-23T20:54:00Z">
                  <w:rPr>
                    <w:ins w:id="2194" w:author="HP" w:date="2018-01-23T20:53:00Z"/>
                    <w:sz w:val="24"/>
                    <w:lang w:val="vi-VN"/>
                  </w:rPr>
                </w:rPrChange>
              </w:rPr>
              <w:pPrChange w:id="2195" w:author="User" w:date="2018-03-27T22:55:00Z">
                <w:pPr>
                  <w:spacing w:line="360" w:lineRule="auto"/>
                  <w:ind w:left="660" w:right="-113"/>
                  <w:jc w:val="center"/>
                </w:pPr>
              </w:pPrChange>
            </w:pPr>
            <w:ins w:id="2196" w:author="HP" w:date="2018-01-23T20:53:00Z">
              <w:r w:rsidRPr="0014004B">
                <w:rPr>
                  <w:rFonts w:ascii="Times New Roman" w:hAnsi="Times New Roman"/>
                  <w:sz w:val="24"/>
                  <w:szCs w:val="24"/>
                  <w:rPrChange w:id="219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198"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18D016D3" w14:textId="77777777" w:rsidTr="00A12185">
        <w:trPr>
          <w:jc w:val="center"/>
          <w:ins w:id="2199" w:author="HP" w:date="2018-01-23T20:53:00Z"/>
        </w:trPr>
        <w:tc>
          <w:tcPr>
            <w:tcW w:w="9268" w:type="dxa"/>
            <w:gridSpan w:val="41"/>
            <w:tcBorders>
              <w:top w:val="nil"/>
              <w:left w:val="nil"/>
              <w:bottom w:val="nil"/>
              <w:right w:val="nil"/>
            </w:tcBorders>
            <w:tcPrChange w:id="2200" w:author="User" w:date="2018-03-27T23:00:00Z">
              <w:tcPr>
                <w:tcW w:w="9457" w:type="dxa"/>
                <w:gridSpan w:val="39"/>
                <w:tcBorders>
                  <w:top w:val="nil"/>
                  <w:left w:val="nil"/>
                  <w:bottom w:val="nil"/>
                  <w:right w:val="nil"/>
                </w:tcBorders>
              </w:tcPr>
            </w:tcPrChange>
          </w:tcPr>
          <w:p w14:paraId="4CEF7108" w14:textId="77777777" w:rsidR="0014004B" w:rsidRPr="0014004B" w:rsidRDefault="0014004B">
            <w:pPr>
              <w:adjustRightInd w:val="0"/>
              <w:snapToGrid w:val="0"/>
              <w:spacing w:after="0" w:line="360" w:lineRule="auto"/>
              <w:rPr>
                <w:ins w:id="2201" w:author="HP" w:date="2018-01-23T20:53:00Z"/>
                <w:rFonts w:ascii="Times New Roman" w:hAnsi="Times New Roman"/>
                <w:sz w:val="24"/>
                <w:szCs w:val="24"/>
                <w:lang w:val="vi-VN"/>
                <w:rPrChange w:id="2202" w:author="HP" w:date="2018-01-23T20:54:00Z">
                  <w:rPr>
                    <w:ins w:id="2203" w:author="HP" w:date="2018-01-23T20:53:00Z"/>
                    <w:sz w:val="24"/>
                    <w:lang w:val="vi-VN"/>
                  </w:rPr>
                </w:rPrChange>
              </w:rPr>
              <w:pPrChange w:id="2204" w:author="User" w:date="2018-03-27T22:55:00Z">
                <w:pPr>
                  <w:spacing w:before="120" w:line="360" w:lineRule="auto"/>
                  <w:ind w:right="-144"/>
                </w:pPr>
              </w:pPrChange>
            </w:pPr>
            <w:ins w:id="2205" w:author="HP" w:date="2018-01-23T20:53:00Z">
              <w:r w:rsidRPr="0014004B">
                <w:rPr>
                  <w:rFonts w:ascii="Times New Roman" w:hAnsi="Times New Roman"/>
                  <w:sz w:val="24"/>
                  <w:szCs w:val="24"/>
                  <w:lang w:val="vi-VN"/>
                  <w:rPrChange w:id="2206" w:author="HP" w:date="2018-01-23T20:54:00Z">
                    <w:rPr>
                      <w:rFonts w:ascii="Times New Roman" w:eastAsia="Times New Roman" w:hAnsi="Times New Roman"/>
                      <w:b/>
                      <w:sz w:val="24"/>
                      <w:szCs w:val="28"/>
                      <w:lang w:val="vi-VN"/>
                    </w:rPr>
                  </w:rPrChange>
                </w:rPr>
                <w:t>F2.1(10) Ông/bà có bị chảy máu chân răng hoặc chảy máu cam không?</w:t>
              </w:r>
            </w:ins>
          </w:p>
        </w:tc>
      </w:tr>
      <w:tr w:rsidR="0014004B" w:rsidRPr="0014004B" w14:paraId="16951153" w14:textId="77777777" w:rsidTr="00A12185">
        <w:trPr>
          <w:jc w:val="center"/>
          <w:ins w:id="2207" w:author="HP" w:date="2018-01-23T20:53:00Z"/>
        </w:trPr>
        <w:tc>
          <w:tcPr>
            <w:tcW w:w="607" w:type="dxa"/>
            <w:tcBorders>
              <w:top w:val="nil"/>
              <w:left w:val="nil"/>
              <w:bottom w:val="nil"/>
              <w:right w:val="nil"/>
            </w:tcBorders>
            <w:tcPrChange w:id="2208" w:author="User" w:date="2018-03-27T23:00:00Z">
              <w:tcPr>
                <w:tcW w:w="648" w:type="dxa"/>
                <w:tcBorders>
                  <w:top w:val="nil"/>
                  <w:left w:val="nil"/>
                  <w:bottom w:val="nil"/>
                  <w:right w:val="nil"/>
                </w:tcBorders>
              </w:tcPr>
            </w:tcPrChange>
          </w:tcPr>
          <w:p w14:paraId="02086B1B" w14:textId="77777777" w:rsidR="0014004B" w:rsidRPr="0014004B" w:rsidRDefault="0014004B">
            <w:pPr>
              <w:adjustRightInd w:val="0"/>
              <w:snapToGrid w:val="0"/>
              <w:spacing w:after="0" w:line="360" w:lineRule="auto"/>
              <w:rPr>
                <w:ins w:id="2209" w:author="HP" w:date="2018-01-23T20:53:00Z"/>
                <w:rFonts w:ascii="Times New Roman" w:hAnsi="Times New Roman"/>
                <w:sz w:val="24"/>
                <w:szCs w:val="24"/>
                <w:lang w:val="vi-VN"/>
                <w:rPrChange w:id="2210" w:author="HP" w:date="2018-01-23T20:54:00Z">
                  <w:rPr>
                    <w:ins w:id="2211" w:author="HP" w:date="2018-01-23T20:53:00Z"/>
                    <w:sz w:val="24"/>
                    <w:lang w:val="vi-VN"/>
                  </w:rPr>
                </w:rPrChange>
              </w:rPr>
              <w:pPrChange w:id="2212" w:author="User" w:date="2018-03-27T22:55:00Z">
                <w:pPr>
                  <w:spacing w:line="360" w:lineRule="auto"/>
                  <w:ind w:right="-144"/>
                </w:pPr>
              </w:pPrChange>
            </w:pPr>
          </w:p>
        </w:tc>
        <w:tc>
          <w:tcPr>
            <w:tcW w:w="1374" w:type="dxa"/>
            <w:gridSpan w:val="3"/>
            <w:tcBorders>
              <w:top w:val="nil"/>
              <w:left w:val="nil"/>
              <w:bottom w:val="nil"/>
              <w:right w:val="nil"/>
            </w:tcBorders>
            <w:tcPrChange w:id="2213" w:author="User" w:date="2018-03-27T23:00:00Z">
              <w:tcPr>
                <w:tcW w:w="1445" w:type="dxa"/>
                <w:gridSpan w:val="3"/>
                <w:tcBorders>
                  <w:top w:val="nil"/>
                  <w:left w:val="nil"/>
                  <w:bottom w:val="nil"/>
                  <w:right w:val="nil"/>
                </w:tcBorders>
              </w:tcPr>
            </w:tcPrChange>
          </w:tcPr>
          <w:p w14:paraId="1801A51B" w14:textId="77777777" w:rsidR="0014004B" w:rsidRPr="0014004B" w:rsidRDefault="0014004B">
            <w:pPr>
              <w:adjustRightInd w:val="0"/>
              <w:snapToGrid w:val="0"/>
              <w:spacing w:after="0" w:line="360" w:lineRule="auto"/>
              <w:rPr>
                <w:ins w:id="2214" w:author="HP" w:date="2018-01-23T20:53:00Z"/>
                <w:rFonts w:ascii="Times New Roman" w:hAnsi="Times New Roman"/>
                <w:sz w:val="24"/>
                <w:szCs w:val="24"/>
                <w:lang w:val="vi-VN"/>
                <w:rPrChange w:id="2215" w:author="HP" w:date="2018-01-23T20:54:00Z">
                  <w:rPr>
                    <w:ins w:id="2216" w:author="HP" w:date="2018-01-23T20:53:00Z"/>
                    <w:sz w:val="24"/>
                    <w:lang w:val="vi-VN"/>
                  </w:rPr>
                </w:rPrChange>
              </w:rPr>
              <w:pPrChange w:id="2217" w:author="User" w:date="2018-03-27T22:55:00Z">
                <w:pPr>
                  <w:spacing w:line="360" w:lineRule="auto"/>
                  <w:ind w:left="660" w:right="-144"/>
                </w:pPr>
              </w:pPrChange>
            </w:pPr>
            <w:ins w:id="2218" w:author="HP" w:date="2018-01-23T20:53:00Z">
              <w:r w:rsidRPr="0014004B">
                <w:rPr>
                  <w:rFonts w:ascii="Times New Roman" w:hAnsi="Times New Roman"/>
                  <w:sz w:val="24"/>
                  <w:szCs w:val="24"/>
                  <w:rPrChange w:id="221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2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21" w:author="HP" w:date="2018-01-23T20:54:00Z">
                    <w:rPr>
                      <w:rFonts w:ascii="Times New Roman" w:eastAsia="Times New Roman" w:hAnsi="Times New Roman"/>
                      <w:b/>
                      <w:sz w:val="24"/>
                      <w:szCs w:val="28"/>
                      <w:lang w:val="vi-VN"/>
                    </w:rPr>
                  </w:rPrChange>
                </w:rPr>
                <w:t>Rất nặng</w:t>
              </w:r>
            </w:ins>
          </w:p>
        </w:tc>
        <w:tc>
          <w:tcPr>
            <w:tcW w:w="2037" w:type="dxa"/>
            <w:gridSpan w:val="11"/>
            <w:tcBorders>
              <w:top w:val="nil"/>
              <w:left w:val="nil"/>
              <w:bottom w:val="nil"/>
              <w:right w:val="nil"/>
            </w:tcBorders>
            <w:tcPrChange w:id="2222" w:author="User" w:date="2018-03-27T23:00:00Z">
              <w:tcPr>
                <w:tcW w:w="2126" w:type="dxa"/>
                <w:gridSpan w:val="11"/>
                <w:tcBorders>
                  <w:top w:val="nil"/>
                  <w:left w:val="nil"/>
                  <w:bottom w:val="nil"/>
                  <w:right w:val="nil"/>
                </w:tcBorders>
              </w:tcPr>
            </w:tcPrChange>
          </w:tcPr>
          <w:p w14:paraId="1227BC6E" w14:textId="77777777" w:rsidR="0014004B" w:rsidRPr="0014004B" w:rsidRDefault="0014004B">
            <w:pPr>
              <w:adjustRightInd w:val="0"/>
              <w:snapToGrid w:val="0"/>
              <w:spacing w:after="0" w:line="360" w:lineRule="auto"/>
              <w:rPr>
                <w:ins w:id="2223" w:author="HP" w:date="2018-01-23T20:53:00Z"/>
                <w:rFonts w:ascii="Times New Roman" w:hAnsi="Times New Roman"/>
                <w:sz w:val="24"/>
                <w:szCs w:val="24"/>
                <w:lang w:val="vi-VN"/>
                <w:rPrChange w:id="2224" w:author="HP" w:date="2018-01-23T20:54:00Z">
                  <w:rPr>
                    <w:ins w:id="2225" w:author="HP" w:date="2018-01-23T20:53:00Z"/>
                    <w:sz w:val="24"/>
                    <w:lang w:val="vi-VN"/>
                  </w:rPr>
                </w:rPrChange>
              </w:rPr>
              <w:pPrChange w:id="2226" w:author="User" w:date="2018-03-27T22:55:00Z">
                <w:pPr>
                  <w:spacing w:line="360" w:lineRule="auto"/>
                  <w:ind w:left="660" w:right="-144"/>
                </w:pPr>
              </w:pPrChange>
            </w:pPr>
            <w:ins w:id="2227" w:author="HP" w:date="2018-01-23T20:53:00Z">
              <w:r w:rsidRPr="0014004B">
                <w:rPr>
                  <w:rFonts w:ascii="Times New Roman" w:hAnsi="Times New Roman"/>
                  <w:sz w:val="24"/>
                  <w:szCs w:val="24"/>
                  <w:rPrChange w:id="222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2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30" w:author="HP" w:date="2018-01-23T20:54:00Z">
                    <w:rPr>
                      <w:rFonts w:ascii="Times New Roman" w:eastAsia="Times New Roman" w:hAnsi="Times New Roman"/>
                      <w:b/>
                      <w:sz w:val="24"/>
                      <w:szCs w:val="28"/>
                      <w:lang w:val="vi-VN"/>
                    </w:rPr>
                  </w:rPrChange>
                </w:rPr>
                <w:t>Tương đối nặng</w:t>
              </w:r>
            </w:ins>
          </w:p>
        </w:tc>
        <w:tc>
          <w:tcPr>
            <w:tcW w:w="819" w:type="dxa"/>
            <w:gridSpan w:val="5"/>
            <w:tcBorders>
              <w:top w:val="nil"/>
              <w:left w:val="nil"/>
              <w:bottom w:val="nil"/>
              <w:right w:val="nil"/>
            </w:tcBorders>
            <w:tcPrChange w:id="2231" w:author="User" w:date="2018-03-27T23:00:00Z">
              <w:tcPr>
                <w:tcW w:w="851" w:type="dxa"/>
                <w:gridSpan w:val="4"/>
                <w:tcBorders>
                  <w:top w:val="nil"/>
                  <w:left w:val="nil"/>
                  <w:bottom w:val="nil"/>
                  <w:right w:val="nil"/>
                </w:tcBorders>
              </w:tcPr>
            </w:tcPrChange>
          </w:tcPr>
          <w:p w14:paraId="1974743F" w14:textId="77777777" w:rsidR="0014004B" w:rsidRPr="0014004B" w:rsidRDefault="0014004B">
            <w:pPr>
              <w:adjustRightInd w:val="0"/>
              <w:snapToGrid w:val="0"/>
              <w:spacing w:after="0" w:line="360" w:lineRule="auto"/>
              <w:rPr>
                <w:ins w:id="2232" w:author="HP" w:date="2018-01-23T20:53:00Z"/>
                <w:rFonts w:ascii="Times New Roman" w:hAnsi="Times New Roman"/>
                <w:sz w:val="24"/>
                <w:szCs w:val="24"/>
                <w:lang w:val="vi-VN"/>
                <w:rPrChange w:id="2233" w:author="HP" w:date="2018-01-23T20:54:00Z">
                  <w:rPr>
                    <w:ins w:id="2234" w:author="HP" w:date="2018-01-23T20:53:00Z"/>
                    <w:sz w:val="24"/>
                    <w:lang w:val="vi-VN"/>
                  </w:rPr>
                </w:rPrChange>
              </w:rPr>
              <w:pPrChange w:id="2235" w:author="User" w:date="2018-03-27T22:55:00Z">
                <w:pPr>
                  <w:spacing w:line="360" w:lineRule="auto"/>
                  <w:ind w:left="660" w:right="-144"/>
                </w:pPr>
              </w:pPrChange>
            </w:pPr>
            <w:ins w:id="2236" w:author="HP" w:date="2018-01-23T20:53:00Z">
              <w:r w:rsidRPr="0014004B">
                <w:rPr>
                  <w:rFonts w:ascii="Times New Roman" w:hAnsi="Times New Roman"/>
                  <w:sz w:val="24"/>
                  <w:szCs w:val="24"/>
                  <w:rPrChange w:id="223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3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39" w:author="HP" w:date="2018-01-23T20:54:00Z">
                    <w:rPr>
                      <w:rFonts w:ascii="Times New Roman" w:eastAsia="Times New Roman" w:hAnsi="Times New Roman"/>
                      <w:b/>
                      <w:sz w:val="24"/>
                      <w:szCs w:val="28"/>
                      <w:lang w:val="vi-VN"/>
                    </w:rPr>
                  </w:rPrChange>
                </w:rPr>
                <w:t>Có</w:t>
              </w:r>
            </w:ins>
          </w:p>
        </w:tc>
        <w:tc>
          <w:tcPr>
            <w:tcW w:w="1885" w:type="dxa"/>
            <w:gridSpan w:val="12"/>
            <w:tcBorders>
              <w:top w:val="nil"/>
              <w:left w:val="nil"/>
              <w:bottom w:val="nil"/>
              <w:right w:val="nil"/>
            </w:tcBorders>
            <w:tcPrChange w:id="2240" w:author="User" w:date="2018-03-27T23:00:00Z">
              <w:tcPr>
                <w:tcW w:w="1984" w:type="dxa"/>
                <w:gridSpan w:val="11"/>
                <w:tcBorders>
                  <w:top w:val="nil"/>
                  <w:left w:val="nil"/>
                  <w:bottom w:val="nil"/>
                  <w:right w:val="nil"/>
                </w:tcBorders>
              </w:tcPr>
            </w:tcPrChange>
          </w:tcPr>
          <w:p w14:paraId="239C55C7" w14:textId="77777777" w:rsidR="0014004B" w:rsidRPr="0014004B" w:rsidRDefault="0014004B">
            <w:pPr>
              <w:adjustRightInd w:val="0"/>
              <w:snapToGrid w:val="0"/>
              <w:spacing w:after="0" w:line="360" w:lineRule="auto"/>
              <w:rPr>
                <w:ins w:id="2241" w:author="HP" w:date="2018-01-23T20:53:00Z"/>
                <w:rFonts w:ascii="Times New Roman" w:hAnsi="Times New Roman"/>
                <w:sz w:val="24"/>
                <w:szCs w:val="24"/>
                <w:lang w:val="vi-VN"/>
                <w:rPrChange w:id="2242" w:author="HP" w:date="2018-01-23T20:54:00Z">
                  <w:rPr>
                    <w:ins w:id="2243" w:author="HP" w:date="2018-01-23T20:53:00Z"/>
                    <w:sz w:val="24"/>
                    <w:lang w:val="vi-VN"/>
                  </w:rPr>
                </w:rPrChange>
              </w:rPr>
              <w:pPrChange w:id="2244" w:author="User" w:date="2018-03-27T22:55:00Z">
                <w:pPr>
                  <w:spacing w:line="360" w:lineRule="auto"/>
                  <w:ind w:left="660" w:right="-144"/>
                </w:pPr>
              </w:pPrChange>
            </w:pPr>
            <w:ins w:id="2245" w:author="HP" w:date="2018-01-23T20:53:00Z">
              <w:r w:rsidRPr="0014004B">
                <w:rPr>
                  <w:rFonts w:ascii="Times New Roman" w:hAnsi="Times New Roman"/>
                  <w:sz w:val="24"/>
                  <w:szCs w:val="24"/>
                  <w:rPrChange w:id="224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4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48" w:author="HP" w:date="2018-01-23T20:54:00Z">
                    <w:rPr>
                      <w:rFonts w:ascii="Times New Roman" w:eastAsia="Times New Roman" w:hAnsi="Times New Roman"/>
                      <w:b/>
                      <w:sz w:val="24"/>
                      <w:szCs w:val="28"/>
                      <w:lang w:val="vi-VN"/>
                    </w:rPr>
                  </w:rPrChange>
                </w:rPr>
                <w:t>Tương đối nhẹ</w:t>
              </w:r>
            </w:ins>
          </w:p>
        </w:tc>
        <w:tc>
          <w:tcPr>
            <w:tcW w:w="2546" w:type="dxa"/>
            <w:gridSpan w:val="9"/>
            <w:tcBorders>
              <w:top w:val="nil"/>
              <w:left w:val="nil"/>
              <w:bottom w:val="nil"/>
              <w:right w:val="nil"/>
            </w:tcBorders>
            <w:tcPrChange w:id="2249" w:author="User" w:date="2018-03-27T23:00:00Z">
              <w:tcPr>
                <w:tcW w:w="2403" w:type="dxa"/>
                <w:gridSpan w:val="9"/>
                <w:tcBorders>
                  <w:top w:val="nil"/>
                  <w:left w:val="nil"/>
                  <w:bottom w:val="nil"/>
                  <w:right w:val="nil"/>
                </w:tcBorders>
              </w:tcPr>
            </w:tcPrChange>
          </w:tcPr>
          <w:p w14:paraId="3F93724F" w14:textId="77777777" w:rsidR="0014004B" w:rsidRPr="0014004B" w:rsidRDefault="0014004B">
            <w:pPr>
              <w:adjustRightInd w:val="0"/>
              <w:snapToGrid w:val="0"/>
              <w:spacing w:after="0" w:line="360" w:lineRule="auto"/>
              <w:rPr>
                <w:ins w:id="2250" w:author="HP" w:date="2018-01-23T20:53:00Z"/>
                <w:rFonts w:ascii="Times New Roman" w:hAnsi="Times New Roman"/>
                <w:sz w:val="24"/>
                <w:szCs w:val="24"/>
                <w:lang w:val="vi-VN"/>
                <w:rPrChange w:id="2251" w:author="HP" w:date="2018-01-23T20:54:00Z">
                  <w:rPr>
                    <w:ins w:id="2252" w:author="HP" w:date="2018-01-23T20:53:00Z"/>
                    <w:sz w:val="24"/>
                    <w:lang w:val="vi-VN"/>
                  </w:rPr>
                </w:rPrChange>
              </w:rPr>
              <w:pPrChange w:id="2253" w:author="User" w:date="2018-03-27T22:55:00Z">
                <w:pPr>
                  <w:spacing w:line="360" w:lineRule="auto"/>
                  <w:ind w:left="660" w:right="-113"/>
                  <w:jc w:val="center"/>
                </w:pPr>
              </w:pPrChange>
            </w:pPr>
            <w:ins w:id="2254" w:author="HP" w:date="2018-01-23T20:53:00Z">
              <w:r w:rsidRPr="0014004B">
                <w:rPr>
                  <w:rFonts w:ascii="Times New Roman" w:hAnsi="Times New Roman"/>
                  <w:sz w:val="24"/>
                  <w:szCs w:val="24"/>
                  <w:rPrChange w:id="225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256"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289F64AD" w14:textId="77777777" w:rsidTr="00A12185">
        <w:trPr>
          <w:jc w:val="center"/>
          <w:ins w:id="2257" w:author="HP" w:date="2018-01-23T20:53:00Z"/>
        </w:trPr>
        <w:tc>
          <w:tcPr>
            <w:tcW w:w="9268" w:type="dxa"/>
            <w:gridSpan w:val="41"/>
            <w:tcBorders>
              <w:top w:val="nil"/>
              <w:left w:val="nil"/>
              <w:bottom w:val="nil"/>
              <w:right w:val="nil"/>
            </w:tcBorders>
            <w:tcPrChange w:id="2258" w:author="User" w:date="2018-03-27T23:00:00Z">
              <w:tcPr>
                <w:tcW w:w="9457" w:type="dxa"/>
                <w:gridSpan w:val="39"/>
                <w:tcBorders>
                  <w:top w:val="nil"/>
                  <w:left w:val="nil"/>
                  <w:bottom w:val="nil"/>
                  <w:right w:val="nil"/>
                </w:tcBorders>
              </w:tcPr>
            </w:tcPrChange>
          </w:tcPr>
          <w:p w14:paraId="6FC661B6" w14:textId="77777777" w:rsidR="0014004B" w:rsidRPr="0014004B" w:rsidRDefault="0014004B">
            <w:pPr>
              <w:adjustRightInd w:val="0"/>
              <w:snapToGrid w:val="0"/>
              <w:spacing w:after="0" w:line="360" w:lineRule="auto"/>
              <w:rPr>
                <w:ins w:id="2259" w:author="HP" w:date="2018-01-23T20:53:00Z"/>
                <w:rFonts w:ascii="Times New Roman" w:hAnsi="Times New Roman"/>
                <w:sz w:val="24"/>
                <w:szCs w:val="24"/>
                <w:lang w:val="vi-VN"/>
                <w:rPrChange w:id="2260" w:author="HP" w:date="2018-01-23T20:54:00Z">
                  <w:rPr>
                    <w:ins w:id="2261" w:author="HP" w:date="2018-01-23T20:53:00Z"/>
                    <w:sz w:val="24"/>
                    <w:lang w:val="vi-VN"/>
                  </w:rPr>
                </w:rPrChange>
              </w:rPr>
              <w:pPrChange w:id="2262" w:author="User" w:date="2018-03-27T22:55:00Z">
                <w:pPr>
                  <w:spacing w:before="120" w:line="360" w:lineRule="auto"/>
                  <w:ind w:right="-144"/>
                </w:pPr>
              </w:pPrChange>
            </w:pPr>
            <w:ins w:id="2263" w:author="HP" w:date="2018-01-23T20:53:00Z">
              <w:r w:rsidRPr="0014004B">
                <w:rPr>
                  <w:rFonts w:ascii="Times New Roman" w:hAnsi="Times New Roman"/>
                  <w:sz w:val="24"/>
                  <w:szCs w:val="24"/>
                  <w:lang w:val="vi-VN"/>
                  <w:rPrChange w:id="2264" w:author="HP" w:date="2018-01-23T20:54:00Z">
                    <w:rPr>
                      <w:rFonts w:ascii="Times New Roman" w:eastAsia="Times New Roman" w:hAnsi="Times New Roman"/>
                      <w:b/>
                      <w:sz w:val="24"/>
                      <w:szCs w:val="28"/>
                      <w:lang w:val="vi-VN"/>
                    </w:rPr>
                  </w:rPrChange>
                </w:rPr>
                <w:t>F2.2(11) Ông/bà có thường xuyên chảy máu chân răng hoặc chảy máu cam không?</w:t>
              </w:r>
            </w:ins>
          </w:p>
        </w:tc>
      </w:tr>
      <w:tr w:rsidR="0014004B" w:rsidRPr="0014004B" w14:paraId="4780FB95" w14:textId="77777777" w:rsidTr="00A12185">
        <w:trPr>
          <w:jc w:val="center"/>
          <w:ins w:id="2265" w:author="HP" w:date="2018-01-23T20:53:00Z"/>
        </w:trPr>
        <w:tc>
          <w:tcPr>
            <w:tcW w:w="607" w:type="dxa"/>
            <w:tcBorders>
              <w:top w:val="nil"/>
              <w:left w:val="nil"/>
              <w:bottom w:val="nil"/>
              <w:right w:val="nil"/>
            </w:tcBorders>
            <w:tcPrChange w:id="2266" w:author="User" w:date="2018-03-27T23:00:00Z">
              <w:tcPr>
                <w:tcW w:w="648" w:type="dxa"/>
                <w:tcBorders>
                  <w:top w:val="nil"/>
                  <w:left w:val="nil"/>
                  <w:bottom w:val="nil"/>
                  <w:right w:val="nil"/>
                </w:tcBorders>
              </w:tcPr>
            </w:tcPrChange>
          </w:tcPr>
          <w:p w14:paraId="05E6075C" w14:textId="77777777" w:rsidR="0014004B" w:rsidRPr="0014004B" w:rsidRDefault="0014004B">
            <w:pPr>
              <w:adjustRightInd w:val="0"/>
              <w:snapToGrid w:val="0"/>
              <w:spacing w:after="0" w:line="360" w:lineRule="auto"/>
              <w:rPr>
                <w:ins w:id="2267" w:author="HP" w:date="2018-01-23T20:53:00Z"/>
                <w:rFonts w:ascii="Times New Roman" w:hAnsi="Times New Roman"/>
                <w:sz w:val="24"/>
                <w:szCs w:val="24"/>
                <w:lang w:val="vi-VN"/>
                <w:rPrChange w:id="2268" w:author="HP" w:date="2018-01-23T20:54:00Z">
                  <w:rPr>
                    <w:ins w:id="2269" w:author="HP" w:date="2018-01-23T20:53:00Z"/>
                    <w:sz w:val="24"/>
                    <w:lang w:val="vi-VN"/>
                  </w:rPr>
                </w:rPrChange>
              </w:rPr>
              <w:pPrChange w:id="2270" w:author="User" w:date="2018-03-27T22:55:00Z">
                <w:pPr>
                  <w:spacing w:line="360" w:lineRule="auto"/>
                  <w:ind w:right="-144"/>
                </w:pPr>
              </w:pPrChange>
            </w:pPr>
          </w:p>
        </w:tc>
        <w:tc>
          <w:tcPr>
            <w:tcW w:w="1913" w:type="dxa"/>
            <w:gridSpan w:val="7"/>
            <w:tcBorders>
              <w:top w:val="nil"/>
              <w:left w:val="nil"/>
              <w:bottom w:val="nil"/>
              <w:right w:val="nil"/>
            </w:tcBorders>
            <w:tcPrChange w:id="2271" w:author="User" w:date="2018-03-27T23:00:00Z">
              <w:tcPr>
                <w:tcW w:w="2012" w:type="dxa"/>
                <w:gridSpan w:val="7"/>
                <w:tcBorders>
                  <w:top w:val="nil"/>
                  <w:left w:val="nil"/>
                  <w:bottom w:val="nil"/>
                  <w:right w:val="nil"/>
                </w:tcBorders>
              </w:tcPr>
            </w:tcPrChange>
          </w:tcPr>
          <w:p w14:paraId="64B504F9" w14:textId="77777777" w:rsidR="0014004B" w:rsidRPr="0014004B" w:rsidRDefault="0014004B">
            <w:pPr>
              <w:adjustRightInd w:val="0"/>
              <w:snapToGrid w:val="0"/>
              <w:spacing w:after="0" w:line="360" w:lineRule="auto"/>
              <w:ind w:right="-106"/>
              <w:rPr>
                <w:ins w:id="2272" w:author="HP" w:date="2018-01-23T20:53:00Z"/>
                <w:rFonts w:ascii="Times New Roman" w:hAnsi="Times New Roman"/>
                <w:sz w:val="24"/>
                <w:szCs w:val="24"/>
                <w:lang w:val="vi-VN"/>
                <w:rPrChange w:id="2273" w:author="HP" w:date="2018-01-23T20:54:00Z">
                  <w:rPr>
                    <w:ins w:id="2274" w:author="HP" w:date="2018-01-23T20:53:00Z"/>
                    <w:sz w:val="24"/>
                    <w:lang w:val="vi-VN"/>
                  </w:rPr>
                </w:rPrChange>
              </w:rPr>
              <w:pPrChange w:id="2275" w:author="User" w:date="2018-03-27T22:58:00Z">
                <w:pPr>
                  <w:spacing w:line="360" w:lineRule="auto"/>
                  <w:ind w:left="660" w:right="-144"/>
                </w:pPr>
              </w:pPrChange>
            </w:pPr>
            <w:ins w:id="2276" w:author="HP" w:date="2018-01-23T20:53:00Z">
              <w:r w:rsidRPr="0014004B">
                <w:rPr>
                  <w:rFonts w:ascii="Times New Roman" w:hAnsi="Times New Roman"/>
                  <w:sz w:val="24"/>
                  <w:szCs w:val="24"/>
                  <w:rPrChange w:id="227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7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79" w:author="HP" w:date="2018-01-23T20:54:00Z">
                    <w:rPr>
                      <w:rFonts w:ascii="Times New Roman" w:eastAsia="Times New Roman" w:hAnsi="Times New Roman"/>
                      <w:b/>
                      <w:sz w:val="24"/>
                      <w:szCs w:val="28"/>
                      <w:lang w:val="vi-VN"/>
                    </w:rPr>
                  </w:rPrChange>
                </w:rPr>
                <w:t>Lúc nào cũng bị</w:t>
              </w:r>
            </w:ins>
          </w:p>
        </w:tc>
        <w:tc>
          <w:tcPr>
            <w:tcW w:w="1776" w:type="dxa"/>
            <w:gridSpan w:val="9"/>
            <w:tcBorders>
              <w:top w:val="nil"/>
              <w:left w:val="nil"/>
              <w:bottom w:val="nil"/>
              <w:right w:val="nil"/>
            </w:tcBorders>
            <w:tcPrChange w:id="2280" w:author="User" w:date="2018-03-27T23:00:00Z">
              <w:tcPr>
                <w:tcW w:w="1843" w:type="dxa"/>
                <w:gridSpan w:val="8"/>
                <w:tcBorders>
                  <w:top w:val="nil"/>
                  <w:left w:val="nil"/>
                  <w:bottom w:val="nil"/>
                  <w:right w:val="nil"/>
                </w:tcBorders>
              </w:tcPr>
            </w:tcPrChange>
          </w:tcPr>
          <w:p w14:paraId="0F8CB946" w14:textId="77777777" w:rsidR="0014004B" w:rsidRPr="0014004B" w:rsidRDefault="0014004B">
            <w:pPr>
              <w:adjustRightInd w:val="0"/>
              <w:snapToGrid w:val="0"/>
              <w:spacing w:after="0" w:line="360" w:lineRule="auto"/>
              <w:ind w:right="-173"/>
              <w:rPr>
                <w:ins w:id="2281" w:author="HP" w:date="2018-01-23T20:53:00Z"/>
                <w:rFonts w:ascii="Times New Roman" w:hAnsi="Times New Roman"/>
                <w:sz w:val="24"/>
                <w:szCs w:val="24"/>
                <w:lang w:val="vi-VN"/>
                <w:rPrChange w:id="2282" w:author="HP" w:date="2018-01-23T20:54:00Z">
                  <w:rPr>
                    <w:ins w:id="2283" w:author="HP" w:date="2018-01-23T20:53:00Z"/>
                    <w:sz w:val="24"/>
                    <w:lang w:val="vi-VN"/>
                  </w:rPr>
                </w:rPrChange>
              </w:rPr>
              <w:pPrChange w:id="2284" w:author="User" w:date="2018-03-27T22:57:00Z">
                <w:pPr>
                  <w:spacing w:line="360" w:lineRule="auto"/>
                  <w:ind w:left="660" w:right="-144"/>
                </w:pPr>
              </w:pPrChange>
            </w:pPr>
            <w:ins w:id="2285" w:author="HP" w:date="2018-01-23T20:53:00Z">
              <w:r w:rsidRPr="0014004B">
                <w:rPr>
                  <w:rFonts w:ascii="Times New Roman" w:hAnsi="Times New Roman"/>
                  <w:sz w:val="24"/>
                  <w:szCs w:val="24"/>
                  <w:rPrChange w:id="228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8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88" w:author="HP" w:date="2018-01-23T20:54:00Z">
                    <w:rPr>
                      <w:rFonts w:ascii="Times New Roman" w:eastAsia="Times New Roman" w:hAnsi="Times New Roman"/>
                      <w:b/>
                      <w:sz w:val="24"/>
                      <w:szCs w:val="28"/>
                      <w:lang w:val="vi-VN"/>
                    </w:rPr>
                  </w:rPrChange>
                </w:rPr>
                <w:t>Thường xuyên</w:t>
              </w:r>
            </w:ins>
          </w:p>
        </w:tc>
        <w:tc>
          <w:tcPr>
            <w:tcW w:w="2009" w:type="dxa"/>
            <w:gridSpan w:val="12"/>
            <w:tcBorders>
              <w:top w:val="nil"/>
              <w:left w:val="nil"/>
              <w:bottom w:val="nil"/>
              <w:right w:val="nil"/>
            </w:tcBorders>
            <w:tcPrChange w:id="2289" w:author="User" w:date="2018-03-27T23:00:00Z">
              <w:tcPr>
                <w:tcW w:w="2126" w:type="dxa"/>
                <w:gridSpan w:val="11"/>
                <w:tcBorders>
                  <w:top w:val="nil"/>
                  <w:left w:val="nil"/>
                  <w:bottom w:val="nil"/>
                  <w:right w:val="nil"/>
                </w:tcBorders>
              </w:tcPr>
            </w:tcPrChange>
          </w:tcPr>
          <w:p w14:paraId="24AC6CBA" w14:textId="77777777" w:rsidR="0014004B" w:rsidRPr="0014004B" w:rsidRDefault="0014004B">
            <w:pPr>
              <w:adjustRightInd w:val="0"/>
              <w:snapToGrid w:val="0"/>
              <w:spacing w:after="0" w:line="360" w:lineRule="auto"/>
              <w:ind w:right="-148"/>
              <w:rPr>
                <w:ins w:id="2290" w:author="HP" w:date="2018-01-23T20:53:00Z"/>
                <w:rFonts w:ascii="Times New Roman" w:hAnsi="Times New Roman"/>
                <w:sz w:val="24"/>
                <w:szCs w:val="24"/>
                <w:lang w:val="vi-VN"/>
                <w:rPrChange w:id="2291" w:author="HP" w:date="2018-01-23T20:54:00Z">
                  <w:rPr>
                    <w:ins w:id="2292" w:author="HP" w:date="2018-01-23T20:53:00Z"/>
                    <w:sz w:val="24"/>
                    <w:lang w:val="vi-VN"/>
                  </w:rPr>
                </w:rPrChange>
              </w:rPr>
              <w:pPrChange w:id="2293" w:author="User" w:date="2018-03-27T22:57:00Z">
                <w:pPr>
                  <w:spacing w:line="360" w:lineRule="auto"/>
                  <w:ind w:left="660" w:right="-144"/>
                </w:pPr>
              </w:pPrChange>
            </w:pPr>
            <w:ins w:id="2294" w:author="HP" w:date="2018-01-23T20:53:00Z">
              <w:r w:rsidRPr="0014004B">
                <w:rPr>
                  <w:rFonts w:ascii="Times New Roman" w:hAnsi="Times New Roman"/>
                  <w:sz w:val="24"/>
                  <w:szCs w:val="24"/>
                  <w:rPrChange w:id="229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29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297" w:author="HP" w:date="2018-01-23T20:54:00Z">
                    <w:rPr>
                      <w:rFonts w:ascii="Times New Roman" w:eastAsia="Times New Roman" w:hAnsi="Times New Roman"/>
                      <w:b/>
                      <w:sz w:val="24"/>
                      <w:szCs w:val="28"/>
                      <w:lang w:val="vi-VN"/>
                    </w:rPr>
                  </w:rPrChange>
                </w:rPr>
                <w:t>Lúc bị lúc không</w:t>
              </w:r>
            </w:ins>
          </w:p>
        </w:tc>
        <w:tc>
          <w:tcPr>
            <w:tcW w:w="1636" w:type="dxa"/>
            <w:gridSpan w:val="10"/>
            <w:tcBorders>
              <w:top w:val="nil"/>
              <w:left w:val="nil"/>
              <w:bottom w:val="nil"/>
              <w:right w:val="nil"/>
            </w:tcBorders>
            <w:tcPrChange w:id="2298" w:author="User" w:date="2018-03-27T23:00:00Z">
              <w:tcPr>
                <w:tcW w:w="1729" w:type="dxa"/>
                <w:gridSpan w:val="10"/>
                <w:tcBorders>
                  <w:top w:val="nil"/>
                  <w:left w:val="nil"/>
                  <w:bottom w:val="nil"/>
                  <w:right w:val="nil"/>
                </w:tcBorders>
              </w:tcPr>
            </w:tcPrChange>
          </w:tcPr>
          <w:p w14:paraId="05D3DB30" w14:textId="77777777" w:rsidR="0014004B" w:rsidRPr="0014004B" w:rsidRDefault="0014004B">
            <w:pPr>
              <w:adjustRightInd w:val="0"/>
              <w:snapToGrid w:val="0"/>
              <w:spacing w:after="0" w:line="360" w:lineRule="auto"/>
              <w:ind w:right="-72"/>
              <w:rPr>
                <w:ins w:id="2299" w:author="HP" w:date="2018-01-23T20:53:00Z"/>
                <w:rFonts w:ascii="Times New Roman" w:hAnsi="Times New Roman"/>
                <w:sz w:val="24"/>
                <w:szCs w:val="24"/>
                <w:lang w:val="vi-VN"/>
                <w:rPrChange w:id="2300" w:author="HP" w:date="2018-01-23T20:54:00Z">
                  <w:rPr>
                    <w:ins w:id="2301" w:author="HP" w:date="2018-01-23T20:53:00Z"/>
                    <w:sz w:val="24"/>
                    <w:lang w:val="vi-VN"/>
                  </w:rPr>
                </w:rPrChange>
              </w:rPr>
              <w:pPrChange w:id="2302" w:author="User" w:date="2018-03-27T22:58:00Z">
                <w:pPr>
                  <w:spacing w:line="360" w:lineRule="auto"/>
                  <w:ind w:left="660" w:right="-144"/>
                </w:pPr>
              </w:pPrChange>
            </w:pPr>
            <w:ins w:id="2303" w:author="HP" w:date="2018-01-23T20:53:00Z">
              <w:r w:rsidRPr="0014004B">
                <w:rPr>
                  <w:rFonts w:ascii="Times New Roman" w:hAnsi="Times New Roman"/>
                  <w:sz w:val="24"/>
                  <w:szCs w:val="24"/>
                  <w:rPrChange w:id="230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0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306" w:author="HP" w:date="2018-01-23T20:54:00Z">
                    <w:rPr>
                      <w:rFonts w:ascii="Times New Roman" w:eastAsia="Times New Roman" w:hAnsi="Times New Roman"/>
                      <w:b/>
                      <w:sz w:val="24"/>
                      <w:szCs w:val="28"/>
                      <w:lang w:val="vi-VN"/>
                    </w:rPr>
                  </w:rPrChange>
                </w:rPr>
                <w:t>Thỉnh thoảng</w:t>
              </w:r>
            </w:ins>
          </w:p>
        </w:tc>
        <w:tc>
          <w:tcPr>
            <w:tcW w:w="1327" w:type="dxa"/>
            <w:gridSpan w:val="2"/>
            <w:tcBorders>
              <w:top w:val="nil"/>
              <w:left w:val="nil"/>
              <w:bottom w:val="nil"/>
              <w:right w:val="nil"/>
            </w:tcBorders>
            <w:tcPrChange w:id="2307" w:author="User" w:date="2018-03-27T23:00:00Z">
              <w:tcPr>
                <w:tcW w:w="1099" w:type="dxa"/>
                <w:gridSpan w:val="2"/>
                <w:tcBorders>
                  <w:top w:val="nil"/>
                  <w:left w:val="nil"/>
                  <w:bottom w:val="nil"/>
                  <w:right w:val="nil"/>
                </w:tcBorders>
              </w:tcPr>
            </w:tcPrChange>
          </w:tcPr>
          <w:p w14:paraId="2B8C7C15" w14:textId="77777777" w:rsidR="0014004B" w:rsidRPr="0014004B" w:rsidRDefault="0014004B">
            <w:pPr>
              <w:adjustRightInd w:val="0"/>
              <w:snapToGrid w:val="0"/>
              <w:spacing w:after="0" w:line="360" w:lineRule="auto"/>
              <w:rPr>
                <w:ins w:id="2308" w:author="HP" w:date="2018-01-23T20:53:00Z"/>
                <w:rFonts w:ascii="Times New Roman" w:hAnsi="Times New Roman"/>
                <w:sz w:val="24"/>
                <w:szCs w:val="24"/>
                <w:lang w:val="vi-VN"/>
                <w:rPrChange w:id="2309" w:author="HP" w:date="2018-01-23T20:54:00Z">
                  <w:rPr>
                    <w:ins w:id="2310" w:author="HP" w:date="2018-01-23T20:53:00Z"/>
                    <w:sz w:val="24"/>
                    <w:lang w:val="vi-VN"/>
                  </w:rPr>
                </w:rPrChange>
              </w:rPr>
              <w:pPrChange w:id="2311" w:author="User" w:date="2018-03-27T22:55:00Z">
                <w:pPr>
                  <w:spacing w:line="360" w:lineRule="auto"/>
                  <w:ind w:left="660" w:right="-144"/>
                </w:pPr>
              </w:pPrChange>
            </w:pPr>
            <w:ins w:id="2312" w:author="HP" w:date="2018-01-23T20:53:00Z">
              <w:r w:rsidRPr="0014004B">
                <w:rPr>
                  <w:rFonts w:ascii="Times New Roman" w:hAnsi="Times New Roman"/>
                  <w:sz w:val="24"/>
                  <w:szCs w:val="24"/>
                  <w:rPrChange w:id="231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1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315" w:author="HP" w:date="2018-01-23T20:54:00Z">
                    <w:rPr>
                      <w:rFonts w:ascii="Times New Roman" w:eastAsia="Times New Roman" w:hAnsi="Times New Roman"/>
                      <w:b/>
                      <w:sz w:val="24"/>
                      <w:szCs w:val="28"/>
                      <w:lang w:val="vi-VN"/>
                    </w:rPr>
                  </w:rPrChange>
                </w:rPr>
                <w:t>Không</w:t>
              </w:r>
            </w:ins>
          </w:p>
        </w:tc>
      </w:tr>
      <w:tr w:rsidR="0014004B" w:rsidRPr="0014004B" w14:paraId="53D67545" w14:textId="77777777" w:rsidTr="00A12185">
        <w:trPr>
          <w:jc w:val="center"/>
          <w:ins w:id="2316" w:author="HP" w:date="2018-01-23T20:53:00Z"/>
        </w:trPr>
        <w:tc>
          <w:tcPr>
            <w:tcW w:w="9268" w:type="dxa"/>
            <w:gridSpan w:val="41"/>
            <w:tcBorders>
              <w:top w:val="nil"/>
              <w:left w:val="nil"/>
              <w:bottom w:val="nil"/>
              <w:right w:val="nil"/>
            </w:tcBorders>
            <w:tcPrChange w:id="2317" w:author="User" w:date="2018-03-27T23:00:00Z">
              <w:tcPr>
                <w:tcW w:w="9457" w:type="dxa"/>
                <w:gridSpan w:val="39"/>
                <w:tcBorders>
                  <w:top w:val="nil"/>
                  <w:left w:val="nil"/>
                  <w:bottom w:val="nil"/>
                  <w:right w:val="nil"/>
                </w:tcBorders>
              </w:tcPr>
            </w:tcPrChange>
          </w:tcPr>
          <w:p w14:paraId="3A4067AF" w14:textId="77777777" w:rsidR="0014004B" w:rsidRPr="0014004B" w:rsidRDefault="0014004B">
            <w:pPr>
              <w:adjustRightInd w:val="0"/>
              <w:snapToGrid w:val="0"/>
              <w:spacing w:after="0" w:line="360" w:lineRule="auto"/>
              <w:rPr>
                <w:ins w:id="2318" w:author="HP" w:date="2018-01-23T20:53:00Z"/>
                <w:rFonts w:ascii="Times New Roman" w:hAnsi="Times New Roman"/>
                <w:sz w:val="24"/>
                <w:szCs w:val="24"/>
                <w:rPrChange w:id="2319" w:author="HP" w:date="2018-01-23T20:54:00Z">
                  <w:rPr>
                    <w:ins w:id="2320" w:author="HP" w:date="2018-01-23T20:53:00Z"/>
                    <w:sz w:val="24"/>
                  </w:rPr>
                </w:rPrChange>
              </w:rPr>
              <w:pPrChange w:id="2321" w:author="User" w:date="2018-03-27T22:55:00Z">
                <w:pPr>
                  <w:spacing w:before="120" w:line="360" w:lineRule="auto"/>
                  <w:ind w:right="-144"/>
                </w:pPr>
              </w:pPrChange>
            </w:pPr>
            <w:ins w:id="2322" w:author="HP" w:date="2018-01-23T20:53:00Z">
              <w:r w:rsidRPr="0014004B">
                <w:rPr>
                  <w:rFonts w:ascii="Times New Roman" w:hAnsi="Times New Roman"/>
                  <w:sz w:val="24"/>
                  <w:szCs w:val="24"/>
                  <w:rPrChange w:id="2323" w:author="HP" w:date="2018-01-23T20:54:00Z">
                    <w:rPr>
                      <w:rFonts w:ascii="Times New Roman" w:eastAsia="Times New Roman" w:hAnsi="Times New Roman"/>
                      <w:b/>
                      <w:sz w:val="24"/>
                      <w:szCs w:val="28"/>
                      <w:lang w:val="vi-VN"/>
                    </w:rPr>
                  </w:rPrChange>
                </w:rPr>
                <w:t>F</w:t>
              </w:r>
              <w:r w:rsidRPr="0014004B">
                <w:rPr>
                  <w:rFonts w:ascii="Times New Roman" w:hAnsi="Times New Roman"/>
                  <w:sz w:val="24"/>
                  <w:szCs w:val="24"/>
                  <w:lang w:val="vi-VN"/>
                  <w:rPrChange w:id="2324" w:author="HP" w:date="2018-01-23T20:54:00Z">
                    <w:rPr>
                      <w:rFonts w:ascii="Times New Roman" w:eastAsia="Times New Roman" w:hAnsi="Times New Roman"/>
                      <w:b/>
                      <w:sz w:val="24"/>
                      <w:szCs w:val="28"/>
                      <w:lang w:val="vi-VN"/>
                    </w:rPr>
                  </w:rPrChange>
                </w:rPr>
                <w:t>1</w:t>
              </w:r>
              <w:r w:rsidRPr="0014004B">
                <w:rPr>
                  <w:rFonts w:ascii="Times New Roman" w:hAnsi="Times New Roman"/>
                  <w:sz w:val="24"/>
                  <w:szCs w:val="24"/>
                  <w:rPrChange w:id="2325"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lang w:val="vi-VN"/>
                  <w:rPrChange w:id="2326" w:author="HP" w:date="2018-01-23T20:54:00Z">
                    <w:rPr>
                      <w:rFonts w:ascii="Times New Roman" w:eastAsia="Times New Roman" w:hAnsi="Times New Roman"/>
                      <w:b/>
                      <w:sz w:val="24"/>
                      <w:szCs w:val="28"/>
                      <w:lang w:val="vi-VN"/>
                    </w:rPr>
                  </w:rPrChange>
                </w:rPr>
                <w:t>2(</w:t>
              </w:r>
              <w:r w:rsidRPr="0014004B">
                <w:rPr>
                  <w:rFonts w:ascii="Times New Roman" w:hAnsi="Times New Roman"/>
                  <w:sz w:val="24"/>
                  <w:szCs w:val="24"/>
                  <w:rPrChange w:id="2327" w:author="HP" w:date="2018-01-23T20:54:00Z">
                    <w:rPr>
                      <w:rFonts w:ascii="Times New Roman" w:eastAsia="Times New Roman" w:hAnsi="Times New Roman"/>
                      <w:b/>
                      <w:sz w:val="24"/>
                      <w:szCs w:val="28"/>
                      <w:lang w:val="vi-VN"/>
                    </w:rPr>
                  </w:rPrChange>
                </w:rPr>
                <w:t>12</w:t>
              </w:r>
              <w:r w:rsidRPr="0014004B">
                <w:rPr>
                  <w:rFonts w:ascii="Times New Roman" w:hAnsi="Times New Roman"/>
                  <w:sz w:val="24"/>
                  <w:szCs w:val="24"/>
                  <w:lang w:val="vi-VN"/>
                  <w:rPrChange w:id="2328"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2329" w:author="HP" w:date="2018-01-23T20:54:00Z">
                    <w:rPr>
                      <w:rFonts w:ascii="Times New Roman" w:eastAsia="Times New Roman" w:hAnsi="Times New Roman"/>
                      <w:b/>
                      <w:sz w:val="24"/>
                      <w:szCs w:val="28"/>
                      <w:lang w:val="vi-VN"/>
                    </w:rPr>
                  </w:rPrChange>
                </w:rPr>
                <w:t xml:space="preserve"> Ông/bà có </w:t>
              </w:r>
              <w:r w:rsidRPr="0014004B">
                <w:rPr>
                  <w:rFonts w:ascii="Times New Roman" w:hAnsi="Times New Roman"/>
                  <w:sz w:val="24"/>
                  <w:szCs w:val="24"/>
                  <w:lang w:val="vi-VN"/>
                  <w:rPrChange w:id="2330" w:author="HP" w:date="2018-01-23T20:54:00Z">
                    <w:rPr>
                      <w:rFonts w:ascii="Times New Roman" w:eastAsia="Times New Roman" w:hAnsi="Times New Roman"/>
                      <w:b/>
                      <w:sz w:val="24"/>
                      <w:szCs w:val="28"/>
                      <w:lang w:val="vi-VN"/>
                    </w:rPr>
                  </w:rPrChange>
                </w:rPr>
                <w:t>sức để tham gia các hoạt động thường ngày không</w:t>
              </w:r>
              <w:r w:rsidRPr="0014004B">
                <w:rPr>
                  <w:rFonts w:ascii="Times New Roman" w:hAnsi="Times New Roman"/>
                  <w:sz w:val="24"/>
                  <w:szCs w:val="24"/>
                  <w:rPrChange w:id="2331" w:author="HP" w:date="2018-01-23T20:54:00Z">
                    <w:rPr>
                      <w:rFonts w:ascii="Times New Roman" w:eastAsia="Times New Roman" w:hAnsi="Times New Roman"/>
                      <w:b/>
                      <w:sz w:val="24"/>
                      <w:szCs w:val="28"/>
                      <w:lang w:val="vi-VN"/>
                    </w:rPr>
                  </w:rPrChange>
                </w:rPr>
                <w:t>?</w:t>
              </w:r>
            </w:ins>
          </w:p>
        </w:tc>
      </w:tr>
      <w:tr w:rsidR="0014004B" w:rsidRPr="0014004B" w14:paraId="5512D97B" w14:textId="77777777" w:rsidTr="00A12185">
        <w:trPr>
          <w:jc w:val="center"/>
          <w:ins w:id="2332" w:author="HP" w:date="2018-01-23T20:53:00Z"/>
        </w:trPr>
        <w:tc>
          <w:tcPr>
            <w:tcW w:w="607" w:type="dxa"/>
            <w:tcBorders>
              <w:top w:val="nil"/>
              <w:left w:val="nil"/>
              <w:bottom w:val="nil"/>
              <w:right w:val="nil"/>
            </w:tcBorders>
            <w:tcPrChange w:id="2333" w:author="User" w:date="2018-03-27T23:00:00Z">
              <w:tcPr>
                <w:tcW w:w="648" w:type="dxa"/>
                <w:tcBorders>
                  <w:top w:val="nil"/>
                  <w:left w:val="nil"/>
                  <w:bottom w:val="nil"/>
                  <w:right w:val="nil"/>
                </w:tcBorders>
              </w:tcPr>
            </w:tcPrChange>
          </w:tcPr>
          <w:p w14:paraId="655DC9F5" w14:textId="77777777" w:rsidR="0014004B" w:rsidRPr="0014004B" w:rsidRDefault="0014004B">
            <w:pPr>
              <w:adjustRightInd w:val="0"/>
              <w:snapToGrid w:val="0"/>
              <w:spacing w:after="0" w:line="360" w:lineRule="auto"/>
              <w:rPr>
                <w:ins w:id="2334" w:author="HP" w:date="2018-01-23T20:53:00Z"/>
                <w:rFonts w:ascii="Times New Roman" w:hAnsi="Times New Roman"/>
                <w:sz w:val="24"/>
                <w:szCs w:val="24"/>
                <w:rPrChange w:id="2335" w:author="HP" w:date="2018-01-23T20:54:00Z">
                  <w:rPr>
                    <w:ins w:id="2336" w:author="HP" w:date="2018-01-23T20:53:00Z"/>
                    <w:sz w:val="24"/>
                  </w:rPr>
                </w:rPrChange>
              </w:rPr>
              <w:pPrChange w:id="2337" w:author="User" w:date="2018-03-27T22:55:00Z">
                <w:pPr>
                  <w:spacing w:line="360" w:lineRule="auto"/>
                  <w:ind w:right="-144"/>
                </w:pPr>
              </w:pPrChange>
            </w:pPr>
          </w:p>
        </w:tc>
        <w:tc>
          <w:tcPr>
            <w:tcW w:w="1643" w:type="dxa"/>
            <w:gridSpan w:val="5"/>
            <w:tcBorders>
              <w:top w:val="nil"/>
              <w:left w:val="nil"/>
              <w:bottom w:val="nil"/>
              <w:right w:val="nil"/>
            </w:tcBorders>
            <w:tcPrChange w:id="2338" w:author="User" w:date="2018-03-27T23:00:00Z">
              <w:tcPr>
                <w:tcW w:w="1728" w:type="dxa"/>
                <w:gridSpan w:val="5"/>
                <w:tcBorders>
                  <w:top w:val="nil"/>
                  <w:left w:val="nil"/>
                  <w:bottom w:val="nil"/>
                  <w:right w:val="nil"/>
                </w:tcBorders>
              </w:tcPr>
            </w:tcPrChange>
          </w:tcPr>
          <w:p w14:paraId="5A199970" w14:textId="77777777" w:rsidR="0014004B" w:rsidRPr="0014004B" w:rsidRDefault="0014004B">
            <w:pPr>
              <w:adjustRightInd w:val="0"/>
              <w:snapToGrid w:val="0"/>
              <w:spacing w:after="0" w:line="360" w:lineRule="auto"/>
              <w:rPr>
                <w:ins w:id="2339" w:author="HP" w:date="2018-01-23T20:53:00Z"/>
                <w:rFonts w:ascii="Times New Roman" w:hAnsi="Times New Roman"/>
                <w:sz w:val="24"/>
                <w:szCs w:val="24"/>
                <w:rPrChange w:id="2340" w:author="HP" w:date="2018-01-23T20:54:00Z">
                  <w:rPr>
                    <w:ins w:id="2341" w:author="HP" w:date="2018-01-23T20:53:00Z"/>
                    <w:sz w:val="24"/>
                  </w:rPr>
                </w:rPrChange>
              </w:rPr>
              <w:pPrChange w:id="2342" w:author="User" w:date="2018-03-27T22:55:00Z">
                <w:pPr>
                  <w:spacing w:line="360" w:lineRule="auto"/>
                  <w:ind w:left="660" w:right="-144"/>
                </w:pPr>
              </w:pPrChange>
            </w:pPr>
            <w:ins w:id="2343" w:author="HP" w:date="2018-01-23T20:53:00Z">
              <w:r w:rsidRPr="0014004B">
                <w:rPr>
                  <w:rFonts w:ascii="Times New Roman" w:hAnsi="Times New Roman"/>
                  <w:sz w:val="24"/>
                  <w:szCs w:val="24"/>
                  <w:rPrChange w:id="234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45" w:author="HP" w:date="2018-01-23T20:54:00Z">
                    <w:rPr>
                      <w:rFonts w:ascii="Times New Roman" w:eastAsia="Times New Roman" w:hAnsi="Times New Roman"/>
                      <w:b/>
                      <w:sz w:val="24"/>
                      <w:szCs w:val="28"/>
                      <w:lang w:val="vi-VN"/>
                    </w:rPr>
                  </w:rPrChange>
                </w:rPr>
                <w:t xml:space="preserve"> Không</w:t>
              </w:r>
            </w:ins>
          </w:p>
        </w:tc>
        <w:tc>
          <w:tcPr>
            <w:tcW w:w="1631" w:type="dxa"/>
            <w:gridSpan w:val="8"/>
            <w:tcBorders>
              <w:top w:val="nil"/>
              <w:left w:val="nil"/>
              <w:bottom w:val="nil"/>
              <w:right w:val="nil"/>
            </w:tcBorders>
            <w:tcPrChange w:id="2346" w:author="User" w:date="2018-03-27T23:00:00Z">
              <w:tcPr>
                <w:tcW w:w="1701" w:type="dxa"/>
                <w:gridSpan w:val="8"/>
                <w:tcBorders>
                  <w:top w:val="nil"/>
                  <w:left w:val="nil"/>
                  <w:bottom w:val="nil"/>
                  <w:right w:val="nil"/>
                </w:tcBorders>
              </w:tcPr>
            </w:tcPrChange>
          </w:tcPr>
          <w:p w14:paraId="23204AEF" w14:textId="77777777" w:rsidR="0014004B" w:rsidRPr="0014004B" w:rsidRDefault="0014004B">
            <w:pPr>
              <w:adjustRightInd w:val="0"/>
              <w:snapToGrid w:val="0"/>
              <w:spacing w:after="0" w:line="360" w:lineRule="auto"/>
              <w:rPr>
                <w:ins w:id="2347" w:author="HP" w:date="2018-01-23T20:53:00Z"/>
                <w:rFonts w:ascii="Times New Roman" w:hAnsi="Times New Roman"/>
                <w:sz w:val="24"/>
                <w:szCs w:val="24"/>
                <w:lang w:val="vi-VN"/>
                <w:rPrChange w:id="2348" w:author="HP" w:date="2018-01-23T20:54:00Z">
                  <w:rPr>
                    <w:ins w:id="2349" w:author="HP" w:date="2018-01-23T20:53:00Z"/>
                    <w:sz w:val="24"/>
                    <w:lang w:val="vi-VN"/>
                  </w:rPr>
                </w:rPrChange>
              </w:rPr>
              <w:pPrChange w:id="2350" w:author="User" w:date="2018-03-27T22:55:00Z">
                <w:pPr>
                  <w:spacing w:line="360" w:lineRule="auto"/>
                  <w:ind w:left="660" w:right="-144"/>
                </w:pPr>
              </w:pPrChange>
            </w:pPr>
            <w:ins w:id="2351" w:author="HP" w:date="2018-01-23T20:53:00Z">
              <w:r w:rsidRPr="0014004B">
                <w:rPr>
                  <w:rFonts w:ascii="Times New Roman" w:hAnsi="Times New Roman"/>
                  <w:sz w:val="24"/>
                  <w:szCs w:val="24"/>
                  <w:rPrChange w:id="235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53" w:author="HP" w:date="2018-01-23T20:54:00Z">
                    <w:rPr>
                      <w:rFonts w:ascii="Times New Roman" w:eastAsia="Times New Roman" w:hAnsi="Times New Roman"/>
                      <w:b/>
                      <w:sz w:val="24"/>
                      <w:szCs w:val="28"/>
                      <w:lang w:val="vi-VN"/>
                    </w:rPr>
                  </w:rPrChange>
                </w:rPr>
                <w:t xml:space="preserve"> Rất ít</w:t>
              </w:r>
            </w:ins>
          </w:p>
        </w:tc>
        <w:tc>
          <w:tcPr>
            <w:tcW w:w="1362" w:type="dxa"/>
            <w:gridSpan w:val="9"/>
            <w:tcBorders>
              <w:top w:val="nil"/>
              <w:left w:val="nil"/>
              <w:bottom w:val="nil"/>
              <w:right w:val="nil"/>
            </w:tcBorders>
            <w:tcPrChange w:id="2354" w:author="User" w:date="2018-03-27T23:00:00Z">
              <w:tcPr>
                <w:tcW w:w="1418" w:type="dxa"/>
                <w:gridSpan w:val="8"/>
                <w:tcBorders>
                  <w:top w:val="nil"/>
                  <w:left w:val="nil"/>
                  <w:bottom w:val="nil"/>
                  <w:right w:val="nil"/>
                </w:tcBorders>
              </w:tcPr>
            </w:tcPrChange>
          </w:tcPr>
          <w:p w14:paraId="28E78639" w14:textId="77777777" w:rsidR="0014004B" w:rsidRPr="0014004B" w:rsidRDefault="0014004B">
            <w:pPr>
              <w:adjustRightInd w:val="0"/>
              <w:snapToGrid w:val="0"/>
              <w:spacing w:after="0" w:line="360" w:lineRule="auto"/>
              <w:rPr>
                <w:ins w:id="2355" w:author="HP" w:date="2018-01-23T20:53:00Z"/>
                <w:rFonts w:ascii="Times New Roman" w:hAnsi="Times New Roman"/>
                <w:sz w:val="24"/>
                <w:szCs w:val="24"/>
                <w:rPrChange w:id="2356" w:author="HP" w:date="2018-01-23T20:54:00Z">
                  <w:rPr>
                    <w:ins w:id="2357" w:author="HP" w:date="2018-01-23T20:53:00Z"/>
                    <w:sz w:val="24"/>
                  </w:rPr>
                </w:rPrChange>
              </w:rPr>
              <w:pPrChange w:id="2358" w:author="User" w:date="2018-03-27T22:55:00Z">
                <w:pPr>
                  <w:spacing w:line="360" w:lineRule="auto"/>
                  <w:ind w:left="660" w:right="-144"/>
                </w:pPr>
              </w:pPrChange>
            </w:pPr>
            <w:ins w:id="2359" w:author="HP" w:date="2018-01-23T20:53:00Z">
              <w:r w:rsidRPr="0014004B">
                <w:rPr>
                  <w:rFonts w:ascii="Times New Roman" w:hAnsi="Times New Roman"/>
                  <w:sz w:val="24"/>
                  <w:szCs w:val="24"/>
                  <w:rPrChange w:id="236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61" w:author="HP" w:date="2018-01-23T20:54:00Z">
                    <w:rPr>
                      <w:rFonts w:ascii="Times New Roman" w:eastAsia="Times New Roman" w:hAnsi="Times New Roman"/>
                      <w:b/>
                      <w:sz w:val="24"/>
                      <w:szCs w:val="28"/>
                      <w:lang w:val="vi-VN"/>
                    </w:rPr>
                  </w:rPrChange>
                </w:rPr>
                <w:t xml:space="preserve"> Có</w:t>
              </w:r>
            </w:ins>
          </w:p>
        </w:tc>
        <w:tc>
          <w:tcPr>
            <w:tcW w:w="1836" w:type="dxa"/>
            <w:gridSpan w:val="11"/>
            <w:tcBorders>
              <w:top w:val="nil"/>
              <w:left w:val="nil"/>
              <w:bottom w:val="nil"/>
              <w:right w:val="nil"/>
            </w:tcBorders>
            <w:tcPrChange w:id="2362" w:author="User" w:date="2018-03-27T23:00:00Z">
              <w:tcPr>
                <w:tcW w:w="1940" w:type="dxa"/>
                <w:gridSpan w:val="10"/>
                <w:tcBorders>
                  <w:top w:val="nil"/>
                  <w:left w:val="nil"/>
                  <w:bottom w:val="nil"/>
                  <w:right w:val="nil"/>
                </w:tcBorders>
              </w:tcPr>
            </w:tcPrChange>
          </w:tcPr>
          <w:p w14:paraId="5514F28D" w14:textId="77777777" w:rsidR="0014004B" w:rsidRPr="0014004B" w:rsidRDefault="0014004B">
            <w:pPr>
              <w:adjustRightInd w:val="0"/>
              <w:snapToGrid w:val="0"/>
              <w:spacing w:after="0" w:line="360" w:lineRule="auto"/>
              <w:rPr>
                <w:ins w:id="2363" w:author="HP" w:date="2018-01-23T20:53:00Z"/>
                <w:rFonts w:ascii="Times New Roman" w:hAnsi="Times New Roman"/>
                <w:sz w:val="24"/>
                <w:szCs w:val="24"/>
                <w:lang w:val="vi-VN"/>
                <w:rPrChange w:id="2364" w:author="HP" w:date="2018-01-23T20:54:00Z">
                  <w:rPr>
                    <w:ins w:id="2365" w:author="HP" w:date="2018-01-23T20:53:00Z"/>
                    <w:sz w:val="24"/>
                    <w:lang w:val="vi-VN"/>
                  </w:rPr>
                </w:rPrChange>
              </w:rPr>
              <w:pPrChange w:id="2366" w:author="User" w:date="2018-03-27T22:55:00Z">
                <w:pPr>
                  <w:spacing w:line="360" w:lineRule="auto"/>
                  <w:ind w:left="660" w:right="-144"/>
                </w:pPr>
              </w:pPrChange>
            </w:pPr>
            <w:ins w:id="2367" w:author="HP" w:date="2018-01-23T20:53:00Z">
              <w:r w:rsidRPr="0014004B">
                <w:rPr>
                  <w:rFonts w:ascii="Times New Roman" w:hAnsi="Times New Roman"/>
                  <w:sz w:val="24"/>
                  <w:szCs w:val="24"/>
                  <w:rPrChange w:id="236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6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370" w:author="HP" w:date="2018-01-23T20:54:00Z">
                    <w:rPr>
                      <w:rFonts w:ascii="Times New Roman" w:eastAsia="Times New Roman" w:hAnsi="Times New Roman"/>
                      <w:b/>
                      <w:sz w:val="24"/>
                      <w:szCs w:val="28"/>
                      <w:lang w:val="vi-VN"/>
                    </w:rPr>
                  </w:rPrChange>
                </w:rPr>
                <w:t>Đa số là có</w:t>
              </w:r>
            </w:ins>
          </w:p>
        </w:tc>
        <w:tc>
          <w:tcPr>
            <w:tcW w:w="2189" w:type="dxa"/>
            <w:gridSpan w:val="7"/>
            <w:tcBorders>
              <w:top w:val="nil"/>
              <w:left w:val="nil"/>
              <w:bottom w:val="nil"/>
              <w:right w:val="nil"/>
            </w:tcBorders>
            <w:tcPrChange w:id="2371" w:author="User" w:date="2018-03-27T23:00:00Z">
              <w:tcPr>
                <w:tcW w:w="2022" w:type="dxa"/>
                <w:gridSpan w:val="7"/>
                <w:tcBorders>
                  <w:top w:val="nil"/>
                  <w:left w:val="nil"/>
                  <w:bottom w:val="nil"/>
                  <w:right w:val="nil"/>
                </w:tcBorders>
              </w:tcPr>
            </w:tcPrChange>
          </w:tcPr>
          <w:p w14:paraId="1FA9EDC1" w14:textId="77777777" w:rsidR="0014004B" w:rsidRPr="0014004B" w:rsidRDefault="0014004B">
            <w:pPr>
              <w:adjustRightInd w:val="0"/>
              <w:snapToGrid w:val="0"/>
              <w:spacing w:after="0" w:line="360" w:lineRule="auto"/>
              <w:rPr>
                <w:ins w:id="2372" w:author="HP" w:date="2018-01-23T20:53:00Z"/>
                <w:rFonts w:ascii="Times New Roman" w:hAnsi="Times New Roman"/>
                <w:sz w:val="24"/>
                <w:szCs w:val="24"/>
                <w:lang w:val="vi-VN"/>
                <w:rPrChange w:id="2373" w:author="HP" w:date="2018-01-23T20:54:00Z">
                  <w:rPr>
                    <w:ins w:id="2374" w:author="HP" w:date="2018-01-23T20:53:00Z"/>
                    <w:sz w:val="24"/>
                    <w:lang w:val="vi-VN"/>
                  </w:rPr>
                </w:rPrChange>
              </w:rPr>
              <w:pPrChange w:id="2375" w:author="User" w:date="2018-03-27T22:55:00Z">
                <w:pPr>
                  <w:spacing w:line="360" w:lineRule="auto"/>
                  <w:ind w:left="660" w:right="-144"/>
                </w:pPr>
              </w:pPrChange>
            </w:pPr>
            <w:ins w:id="2376" w:author="HP" w:date="2018-01-23T20:53:00Z">
              <w:r w:rsidRPr="0014004B">
                <w:rPr>
                  <w:rFonts w:ascii="Times New Roman" w:hAnsi="Times New Roman"/>
                  <w:sz w:val="24"/>
                  <w:szCs w:val="24"/>
                  <w:rPrChange w:id="237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37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379" w:author="HP" w:date="2018-01-23T20:54:00Z">
                    <w:rPr>
                      <w:rFonts w:ascii="Times New Roman" w:eastAsia="Times New Roman" w:hAnsi="Times New Roman"/>
                      <w:b/>
                      <w:sz w:val="24"/>
                      <w:szCs w:val="28"/>
                      <w:lang w:val="vi-VN"/>
                    </w:rPr>
                  </w:rPrChange>
                </w:rPr>
                <w:t>Hoàn toàn có</w:t>
              </w:r>
            </w:ins>
          </w:p>
        </w:tc>
      </w:tr>
      <w:tr w:rsidR="0014004B" w:rsidRPr="0014004B" w14:paraId="3A378C6F" w14:textId="77777777" w:rsidTr="00A12185">
        <w:trPr>
          <w:jc w:val="center"/>
          <w:ins w:id="2380" w:author="HP" w:date="2018-01-23T20:53:00Z"/>
        </w:trPr>
        <w:tc>
          <w:tcPr>
            <w:tcW w:w="9268" w:type="dxa"/>
            <w:gridSpan w:val="41"/>
            <w:tcBorders>
              <w:top w:val="nil"/>
              <w:left w:val="nil"/>
              <w:bottom w:val="nil"/>
              <w:right w:val="nil"/>
            </w:tcBorders>
            <w:tcPrChange w:id="2381" w:author="User" w:date="2018-03-27T23:00:00Z">
              <w:tcPr>
                <w:tcW w:w="9457" w:type="dxa"/>
                <w:gridSpan w:val="39"/>
                <w:tcBorders>
                  <w:top w:val="nil"/>
                  <w:left w:val="nil"/>
                  <w:bottom w:val="nil"/>
                  <w:right w:val="nil"/>
                </w:tcBorders>
              </w:tcPr>
            </w:tcPrChange>
          </w:tcPr>
          <w:p w14:paraId="4F2E31C1" w14:textId="77777777" w:rsidR="0014004B" w:rsidRPr="0014004B" w:rsidRDefault="0014004B">
            <w:pPr>
              <w:adjustRightInd w:val="0"/>
              <w:snapToGrid w:val="0"/>
              <w:spacing w:after="0" w:line="360" w:lineRule="auto"/>
              <w:rPr>
                <w:ins w:id="2382" w:author="HP" w:date="2018-01-23T20:53:00Z"/>
                <w:rFonts w:ascii="Times New Roman" w:hAnsi="Times New Roman"/>
                <w:sz w:val="24"/>
                <w:szCs w:val="24"/>
                <w:rPrChange w:id="2383" w:author="HP" w:date="2018-01-23T20:54:00Z">
                  <w:rPr>
                    <w:ins w:id="2384" w:author="HP" w:date="2018-01-23T20:53:00Z"/>
                    <w:sz w:val="24"/>
                  </w:rPr>
                </w:rPrChange>
              </w:rPr>
              <w:pPrChange w:id="2385" w:author="User" w:date="2018-03-27T22:55:00Z">
                <w:pPr>
                  <w:spacing w:before="120" w:line="360" w:lineRule="auto"/>
                </w:pPr>
              </w:pPrChange>
            </w:pPr>
            <w:ins w:id="2386" w:author="HP" w:date="2018-01-23T20:53:00Z">
              <w:r w:rsidRPr="0014004B">
                <w:rPr>
                  <w:rFonts w:ascii="Times New Roman" w:hAnsi="Times New Roman"/>
                  <w:sz w:val="24"/>
                  <w:szCs w:val="24"/>
                  <w:rPrChange w:id="2387" w:author="HP" w:date="2018-01-23T20:54:00Z">
                    <w:rPr>
                      <w:rFonts w:ascii="Times New Roman" w:eastAsia="Times New Roman" w:hAnsi="Times New Roman"/>
                      <w:b/>
                      <w:sz w:val="24"/>
                      <w:szCs w:val="28"/>
                      <w:lang w:val="vi-VN"/>
                    </w:rPr>
                  </w:rPrChange>
                </w:rPr>
                <w:t>F1.</w:t>
              </w:r>
              <w:r w:rsidRPr="0014004B">
                <w:rPr>
                  <w:rFonts w:ascii="Times New Roman" w:hAnsi="Times New Roman"/>
                  <w:sz w:val="24"/>
                  <w:szCs w:val="24"/>
                  <w:lang w:val="vi-VN"/>
                  <w:rPrChange w:id="2388" w:author="HP" w:date="2018-01-23T20:54:00Z">
                    <w:rPr>
                      <w:rFonts w:ascii="Times New Roman" w:eastAsia="Times New Roman" w:hAnsi="Times New Roman"/>
                      <w:b/>
                      <w:sz w:val="24"/>
                      <w:szCs w:val="28"/>
                      <w:lang w:val="vi-VN"/>
                    </w:rPr>
                  </w:rPrChange>
                </w:rPr>
                <w:t>3(</w:t>
              </w:r>
              <w:r w:rsidRPr="0014004B">
                <w:rPr>
                  <w:rFonts w:ascii="Times New Roman" w:hAnsi="Times New Roman"/>
                  <w:sz w:val="24"/>
                  <w:szCs w:val="24"/>
                  <w:rPrChange w:id="2389" w:author="HP" w:date="2018-01-23T20:54:00Z">
                    <w:rPr>
                      <w:rFonts w:ascii="Times New Roman" w:eastAsia="Times New Roman" w:hAnsi="Times New Roman"/>
                      <w:b/>
                      <w:sz w:val="24"/>
                      <w:szCs w:val="28"/>
                      <w:lang w:val="vi-VN"/>
                    </w:rPr>
                  </w:rPrChange>
                </w:rPr>
                <w:t>13</w:t>
              </w:r>
              <w:r w:rsidRPr="0014004B">
                <w:rPr>
                  <w:rFonts w:ascii="Times New Roman" w:hAnsi="Times New Roman"/>
                  <w:sz w:val="24"/>
                  <w:szCs w:val="24"/>
                  <w:lang w:val="vi-VN"/>
                  <w:rPrChange w:id="2390"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2391" w:author="HP" w:date="2018-01-23T20:54:00Z">
                    <w:rPr>
                      <w:rFonts w:ascii="Times New Roman" w:eastAsia="Times New Roman" w:hAnsi="Times New Roman"/>
                      <w:b/>
                      <w:sz w:val="24"/>
                      <w:szCs w:val="28"/>
                      <w:lang w:val="vi-VN"/>
                    </w:rPr>
                  </w:rPrChange>
                </w:rPr>
                <w:t xml:space="preserve"> Ông/bà có </w:t>
              </w:r>
              <w:r w:rsidRPr="0014004B">
                <w:rPr>
                  <w:rFonts w:ascii="Times New Roman" w:hAnsi="Times New Roman"/>
                  <w:sz w:val="24"/>
                  <w:szCs w:val="24"/>
                  <w:lang w:val="vi-VN"/>
                  <w:rPrChange w:id="2392" w:author="HP" w:date="2018-01-23T20:54:00Z">
                    <w:rPr>
                      <w:rFonts w:ascii="Times New Roman" w:eastAsia="Times New Roman" w:hAnsi="Times New Roman"/>
                      <w:b/>
                      <w:sz w:val="24"/>
                      <w:szCs w:val="28"/>
                      <w:lang w:val="vi-VN"/>
                    </w:rPr>
                  </w:rPrChange>
                </w:rPr>
                <w:t>thường xuyên có cảm giác muốn làm các công việc phải dùng thể lực, nhưng không có sức để làm</w:t>
              </w:r>
              <w:r w:rsidRPr="0014004B">
                <w:rPr>
                  <w:rFonts w:ascii="Times New Roman" w:hAnsi="Times New Roman"/>
                  <w:sz w:val="24"/>
                  <w:szCs w:val="24"/>
                  <w:rPrChange w:id="2393" w:author="HP" w:date="2018-01-23T20:54:00Z">
                    <w:rPr>
                      <w:rFonts w:ascii="Times New Roman" w:eastAsia="Times New Roman" w:hAnsi="Times New Roman"/>
                      <w:b/>
                      <w:sz w:val="24"/>
                      <w:szCs w:val="28"/>
                      <w:lang w:val="vi-VN"/>
                    </w:rPr>
                  </w:rPrChange>
                </w:rPr>
                <w:t xml:space="preserve"> không?</w:t>
              </w:r>
            </w:ins>
          </w:p>
        </w:tc>
      </w:tr>
      <w:tr w:rsidR="0014004B" w:rsidRPr="0014004B" w14:paraId="30074198" w14:textId="77777777" w:rsidTr="00A12185">
        <w:trPr>
          <w:jc w:val="center"/>
          <w:ins w:id="2394" w:author="HP" w:date="2018-01-23T20:53:00Z"/>
        </w:trPr>
        <w:tc>
          <w:tcPr>
            <w:tcW w:w="607" w:type="dxa"/>
            <w:tcBorders>
              <w:top w:val="nil"/>
              <w:left w:val="nil"/>
              <w:bottom w:val="nil"/>
              <w:right w:val="nil"/>
            </w:tcBorders>
            <w:tcPrChange w:id="2395" w:author="User" w:date="2018-03-27T23:00:00Z">
              <w:tcPr>
                <w:tcW w:w="648" w:type="dxa"/>
                <w:tcBorders>
                  <w:top w:val="nil"/>
                  <w:left w:val="nil"/>
                  <w:bottom w:val="nil"/>
                  <w:right w:val="nil"/>
                </w:tcBorders>
              </w:tcPr>
            </w:tcPrChange>
          </w:tcPr>
          <w:p w14:paraId="00135791" w14:textId="77777777" w:rsidR="0014004B" w:rsidRPr="0014004B" w:rsidRDefault="0014004B">
            <w:pPr>
              <w:adjustRightInd w:val="0"/>
              <w:snapToGrid w:val="0"/>
              <w:spacing w:after="0" w:line="360" w:lineRule="auto"/>
              <w:rPr>
                <w:ins w:id="2396" w:author="HP" w:date="2018-01-23T20:53:00Z"/>
                <w:rFonts w:ascii="Times New Roman" w:hAnsi="Times New Roman"/>
                <w:sz w:val="24"/>
                <w:szCs w:val="24"/>
                <w:lang w:val="vi-VN"/>
                <w:rPrChange w:id="2397" w:author="HP" w:date="2018-01-23T20:54:00Z">
                  <w:rPr>
                    <w:ins w:id="2398" w:author="HP" w:date="2018-01-23T20:53:00Z"/>
                    <w:sz w:val="24"/>
                    <w:lang w:val="vi-VN"/>
                  </w:rPr>
                </w:rPrChange>
              </w:rPr>
              <w:pPrChange w:id="2399" w:author="User" w:date="2018-03-27T22:55:00Z">
                <w:pPr>
                  <w:spacing w:line="360" w:lineRule="auto"/>
                  <w:ind w:right="-144"/>
                </w:pPr>
              </w:pPrChange>
            </w:pPr>
          </w:p>
        </w:tc>
        <w:tc>
          <w:tcPr>
            <w:tcW w:w="1778" w:type="dxa"/>
            <w:gridSpan w:val="6"/>
            <w:tcBorders>
              <w:top w:val="nil"/>
              <w:left w:val="nil"/>
              <w:bottom w:val="nil"/>
              <w:right w:val="nil"/>
            </w:tcBorders>
            <w:tcPrChange w:id="2400" w:author="User" w:date="2018-03-27T23:00:00Z">
              <w:tcPr>
                <w:tcW w:w="1870" w:type="dxa"/>
                <w:gridSpan w:val="6"/>
                <w:tcBorders>
                  <w:top w:val="nil"/>
                  <w:left w:val="nil"/>
                  <w:bottom w:val="nil"/>
                  <w:right w:val="nil"/>
                </w:tcBorders>
              </w:tcPr>
            </w:tcPrChange>
          </w:tcPr>
          <w:p w14:paraId="011315F8" w14:textId="77777777" w:rsidR="0014004B" w:rsidRPr="0014004B" w:rsidRDefault="0014004B">
            <w:pPr>
              <w:adjustRightInd w:val="0"/>
              <w:snapToGrid w:val="0"/>
              <w:spacing w:after="0" w:line="360" w:lineRule="auto"/>
              <w:rPr>
                <w:ins w:id="2401" w:author="HP" w:date="2018-01-23T20:53:00Z"/>
                <w:rFonts w:ascii="Times New Roman" w:hAnsi="Times New Roman"/>
                <w:sz w:val="24"/>
                <w:szCs w:val="24"/>
                <w:lang w:val="vi-VN"/>
                <w:rPrChange w:id="2402" w:author="HP" w:date="2018-01-23T20:54:00Z">
                  <w:rPr>
                    <w:ins w:id="2403" w:author="HP" w:date="2018-01-23T20:53:00Z"/>
                    <w:sz w:val="24"/>
                    <w:lang w:val="vi-VN"/>
                  </w:rPr>
                </w:rPrChange>
              </w:rPr>
              <w:pPrChange w:id="2404" w:author="User" w:date="2018-03-27T22:55:00Z">
                <w:pPr>
                  <w:spacing w:line="360" w:lineRule="auto"/>
                  <w:ind w:left="660" w:right="-144"/>
                </w:pPr>
              </w:pPrChange>
            </w:pPr>
            <w:ins w:id="2405" w:author="HP" w:date="2018-01-23T20:53:00Z">
              <w:r w:rsidRPr="0014004B">
                <w:rPr>
                  <w:rFonts w:ascii="Times New Roman" w:hAnsi="Times New Roman"/>
                  <w:sz w:val="24"/>
                  <w:szCs w:val="24"/>
                  <w:rPrChange w:id="240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0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08" w:author="HP" w:date="2018-01-23T20:54:00Z">
                    <w:rPr>
                      <w:rFonts w:ascii="Times New Roman" w:eastAsia="Times New Roman" w:hAnsi="Times New Roman"/>
                      <w:b/>
                      <w:sz w:val="24"/>
                      <w:szCs w:val="28"/>
                      <w:lang w:val="vi-VN"/>
                    </w:rPr>
                  </w:rPrChange>
                </w:rPr>
                <w:t>Không có sức</w:t>
              </w:r>
            </w:ins>
          </w:p>
        </w:tc>
        <w:tc>
          <w:tcPr>
            <w:tcW w:w="1911" w:type="dxa"/>
            <w:gridSpan w:val="10"/>
            <w:tcBorders>
              <w:top w:val="nil"/>
              <w:left w:val="nil"/>
              <w:bottom w:val="nil"/>
              <w:right w:val="nil"/>
            </w:tcBorders>
            <w:tcPrChange w:id="2409" w:author="User" w:date="2018-03-27T23:00:00Z">
              <w:tcPr>
                <w:tcW w:w="1985" w:type="dxa"/>
                <w:gridSpan w:val="9"/>
                <w:tcBorders>
                  <w:top w:val="nil"/>
                  <w:left w:val="nil"/>
                  <w:bottom w:val="nil"/>
                  <w:right w:val="nil"/>
                </w:tcBorders>
              </w:tcPr>
            </w:tcPrChange>
          </w:tcPr>
          <w:p w14:paraId="543E78BA" w14:textId="77777777" w:rsidR="0014004B" w:rsidRPr="0014004B" w:rsidRDefault="0014004B">
            <w:pPr>
              <w:adjustRightInd w:val="0"/>
              <w:snapToGrid w:val="0"/>
              <w:spacing w:after="0" w:line="360" w:lineRule="auto"/>
              <w:ind w:right="-106"/>
              <w:rPr>
                <w:ins w:id="2410" w:author="HP" w:date="2018-01-23T20:53:00Z"/>
                <w:rFonts w:ascii="Times New Roman" w:hAnsi="Times New Roman"/>
                <w:sz w:val="24"/>
                <w:szCs w:val="24"/>
                <w:lang w:val="vi-VN"/>
                <w:rPrChange w:id="2411" w:author="HP" w:date="2018-01-23T20:54:00Z">
                  <w:rPr>
                    <w:ins w:id="2412" w:author="HP" w:date="2018-01-23T20:53:00Z"/>
                    <w:sz w:val="24"/>
                    <w:lang w:val="vi-VN"/>
                  </w:rPr>
                </w:rPrChange>
              </w:rPr>
              <w:pPrChange w:id="2413" w:author="User" w:date="2018-03-27T22:58:00Z">
                <w:pPr>
                  <w:spacing w:line="360" w:lineRule="auto"/>
                  <w:ind w:left="660" w:right="-144"/>
                </w:pPr>
              </w:pPrChange>
            </w:pPr>
            <w:ins w:id="2414" w:author="HP" w:date="2018-01-23T20:53:00Z">
              <w:r w:rsidRPr="0014004B">
                <w:rPr>
                  <w:rFonts w:ascii="Times New Roman" w:hAnsi="Times New Roman"/>
                  <w:sz w:val="24"/>
                  <w:szCs w:val="24"/>
                  <w:rPrChange w:id="241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416" w:author="HP" w:date="2018-01-23T20:54:00Z">
                    <w:rPr>
                      <w:rFonts w:ascii="Times New Roman" w:eastAsia="Times New Roman" w:hAnsi="Times New Roman"/>
                      <w:b/>
                      <w:sz w:val="24"/>
                      <w:szCs w:val="28"/>
                      <w:lang w:val="vi-VN"/>
                    </w:rPr>
                  </w:rPrChange>
                </w:rPr>
                <w:t xml:space="preserve"> Có rất ít sức lực</w:t>
              </w:r>
            </w:ins>
          </w:p>
        </w:tc>
        <w:tc>
          <w:tcPr>
            <w:tcW w:w="2009" w:type="dxa"/>
            <w:gridSpan w:val="12"/>
            <w:tcBorders>
              <w:top w:val="nil"/>
              <w:left w:val="nil"/>
              <w:bottom w:val="nil"/>
              <w:right w:val="nil"/>
            </w:tcBorders>
            <w:tcPrChange w:id="2417" w:author="User" w:date="2018-03-27T23:00:00Z">
              <w:tcPr>
                <w:tcW w:w="2126" w:type="dxa"/>
                <w:gridSpan w:val="11"/>
                <w:tcBorders>
                  <w:top w:val="nil"/>
                  <w:left w:val="nil"/>
                  <w:bottom w:val="nil"/>
                  <w:right w:val="nil"/>
                </w:tcBorders>
              </w:tcPr>
            </w:tcPrChange>
          </w:tcPr>
          <w:p w14:paraId="7BAA5073" w14:textId="77777777" w:rsidR="0014004B" w:rsidRPr="0014004B" w:rsidRDefault="0014004B">
            <w:pPr>
              <w:adjustRightInd w:val="0"/>
              <w:snapToGrid w:val="0"/>
              <w:spacing w:after="0" w:line="360" w:lineRule="auto"/>
              <w:ind w:right="-106"/>
              <w:rPr>
                <w:ins w:id="2418" w:author="HP" w:date="2018-01-23T20:53:00Z"/>
                <w:rFonts w:ascii="Times New Roman" w:hAnsi="Times New Roman"/>
                <w:sz w:val="24"/>
                <w:szCs w:val="24"/>
                <w:lang w:val="vi-VN"/>
                <w:rPrChange w:id="2419" w:author="HP" w:date="2018-01-23T20:54:00Z">
                  <w:rPr>
                    <w:ins w:id="2420" w:author="HP" w:date="2018-01-23T20:53:00Z"/>
                    <w:sz w:val="24"/>
                    <w:lang w:val="vi-VN"/>
                  </w:rPr>
                </w:rPrChange>
              </w:rPr>
              <w:pPrChange w:id="2421" w:author="User" w:date="2018-03-27T22:58:00Z">
                <w:pPr>
                  <w:spacing w:line="360" w:lineRule="auto"/>
                  <w:ind w:left="660" w:right="-144"/>
                </w:pPr>
              </w:pPrChange>
            </w:pPr>
            <w:ins w:id="2422" w:author="HP" w:date="2018-01-23T20:53:00Z">
              <w:r w:rsidRPr="0014004B">
                <w:rPr>
                  <w:rFonts w:ascii="Times New Roman" w:hAnsi="Times New Roman"/>
                  <w:sz w:val="24"/>
                  <w:szCs w:val="24"/>
                  <w:rPrChange w:id="242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2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25" w:author="HP" w:date="2018-01-23T20:54:00Z">
                    <w:rPr>
                      <w:rFonts w:ascii="Times New Roman" w:eastAsia="Times New Roman" w:hAnsi="Times New Roman"/>
                      <w:b/>
                      <w:sz w:val="24"/>
                      <w:szCs w:val="28"/>
                      <w:lang w:val="vi-VN"/>
                    </w:rPr>
                  </w:rPrChange>
                </w:rPr>
                <w:t>Lúc có lúc không</w:t>
              </w:r>
            </w:ins>
          </w:p>
        </w:tc>
        <w:tc>
          <w:tcPr>
            <w:tcW w:w="1636" w:type="dxa"/>
            <w:gridSpan w:val="10"/>
            <w:tcBorders>
              <w:top w:val="nil"/>
              <w:left w:val="nil"/>
              <w:bottom w:val="nil"/>
              <w:right w:val="nil"/>
            </w:tcBorders>
            <w:tcPrChange w:id="2426" w:author="User" w:date="2018-03-27T23:00:00Z">
              <w:tcPr>
                <w:tcW w:w="1729" w:type="dxa"/>
                <w:gridSpan w:val="10"/>
                <w:tcBorders>
                  <w:top w:val="nil"/>
                  <w:left w:val="nil"/>
                  <w:bottom w:val="nil"/>
                  <w:right w:val="nil"/>
                </w:tcBorders>
              </w:tcPr>
            </w:tcPrChange>
          </w:tcPr>
          <w:p w14:paraId="4FDD5472" w14:textId="77777777" w:rsidR="0014004B" w:rsidRPr="0014004B" w:rsidRDefault="0014004B">
            <w:pPr>
              <w:adjustRightInd w:val="0"/>
              <w:snapToGrid w:val="0"/>
              <w:spacing w:after="0" w:line="360" w:lineRule="auto"/>
              <w:ind w:right="-106"/>
              <w:rPr>
                <w:ins w:id="2427" w:author="HP" w:date="2018-01-23T20:53:00Z"/>
                <w:rFonts w:ascii="Times New Roman" w:hAnsi="Times New Roman"/>
                <w:sz w:val="24"/>
                <w:szCs w:val="24"/>
                <w:lang w:val="vi-VN"/>
                <w:rPrChange w:id="2428" w:author="HP" w:date="2018-01-23T20:54:00Z">
                  <w:rPr>
                    <w:ins w:id="2429" w:author="HP" w:date="2018-01-23T20:53:00Z"/>
                    <w:sz w:val="24"/>
                    <w:lang w:val="vi-VN"/>
                  </w:rPr>
                </w:rPrChange>
              </w:rPr>
              <w:pPrChange w:id="2430" w:author="User" w:date="2018-03-27T22:58:00Z">
                <w:pPr>
                  <w:spacing w:line="360" w:lineRule="auto"/>
                  <w:ind w:left="660" w:right="-144"/>
                </w:pPr>
              </w:pPrChange>
            </w:pPr>
            <w:ins w:id="2431" w:author="HP" w:date="2018-01-23T20:53:00Z">
              <w:r w:rsidRPr="0014004B">
                <w:rPr>
                  <w:rFonts w:ascii="Times New Roman" w:hAnsi="Times New Roman"/>
                  <w:sz w:val="24"/>
                  <w:szCs w:val="24"/>
                  <w:rPrChange w:id="243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3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34" w:author="HP" w:date="2018-01-23T20:54:00Z">
                    <w:rPr>
                      <w:rFonts w:ascii="Times New Roman" w:eastAsia="Times New Roman" w:hAnsi="Times New Roman"/>
                      <w:b/>
                      <w:sz w:val="24"/>
                      <w:szCs w:val="28"/>
                      <w:lang w:val="vi-VN"/>
                    </w:rPr>
                  </w:rPrChange>
                </w:rPr>
                <w:t>Thỉnh thoảng</w:t>
              </w:r>
            </w:ins>
          </w:p>
        </w:tc>
        <w:tc>
          <w:tcPr>
            <w:tcW w:w="1327" w:type="dxa"/>
            <w:gridSpan w:val="2"/>
            <w:tcBorders>
              <w:top w:val="nil"/>
              <w:left w:val="nil"/>
              <w:bottom w:val="nil"/>
              <w:right w:val="nil"/>
            </w:tcBorders>
            <w:tcPrChange w:id="2435" w:author="User" w:date="2018-03-27T23:00:00Z">
              <w:tcPr>
                <w:tcW w:w="1099" w:type="dxa"/>
                <w:gridSpan w:val="2"/>
                <w:tcBorders>
                  <w:top w:val="nil"/>
                  <w:left w:val="nil"/>
                  <w:bottom w:val="nil"/>
                  <w:right w:val="nil"/>
                </w:tcBorders>
              </w:tcPr>
            </w:tcPrChange>
          </w:tcPr>
          <w:p w14:paraId="78FD7F3D" w14:textId="77777777" w:rsidR="0014004B" w:rsidRPr="0014004B" w:rsidRDefault="0014004B">
            <w:pPr>
              <w:adjustRightInd w:val="0"/>
              <w:snapToGrid w:val="0"/>
              <w:spacing w:after="0" w:line="360" w:lineRule="auto"/>
              <w:rPr>
                <w:ins w:id="2436" w:author="HP" w:date="2018-01-23T20:53:00Z"/>
                <w:rFonts w:ascii="Times New Roman" w:hAnsi="Times New Roman"/>
                <w:sz w:val="24"/>
                <w:szCs w:val="24"/>
                <w:lang w:val="vi-VN"/>
                <w:rPrChange w:id="2437" w:author="HP" w:date="2018-01-23T20:54:00Z">
                  <w:rPr>
                    <w:ins w:id="2438" w:author="HP" w:date="2018-01-23T20:53:00Z"/>
                    <w:sz w:val="24"/>
                    <w:lang w:val="vi-VN"/>
                  </w:rPr>
                </w:rPrChange>
              </w:rPr>
              <w:pPrChange w:id="2439" w:author="User" w:date="2018-03-27T22:55:00Z">
                <w:pPr>
                  <w:spacing w:line="360" w:lineRule="auto"/>
                  <w:ind w:left="660" w:right="-144"/>
                </w:pPr>
              </w:pPrChange>
            </w:pPr>
            <w:ins w:id="2440" w:author="HP" w:date="2018-01-23T20:53:00Z">
              <w:r w:rsidRPr="0014004B">
                <w:rPr>
                  <w:rFonts w:ascii="Times New Roman" w:hAnsi="Times New Roman"/>
                  <w:sz w:val="24"/>
                  <w:szCs w:val="24"/>
                  <w:rPrChange w:id="244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4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43" w:author="HP" w:date="2018-01-23T20:54:00Z">
                    <w:rPr>
                      <w:rFonts w:ascii="Times New Roman" w:eastAsia="Times New Roman" w:hAnsi="Times New Roman"/>
                      <w:b/>
                      <w:sz w:val="24"/>
                      <w:szCs w:val="28"/>
                      <w:lang w:val="vi-VN"/>
                    </w:rPr>
                  </w:rPrChange>
                </w:rPr>
                <w:t>Không</w:t>
              </w:r>
            </w:ins>
          </w:p>
        </w:tc>
      </w:tr>
      <w:tr w:rsidR="0014004B" w:rsidRPr="0014004B" w14:paraId="4F706450" w14:textId="77777777" w:rsidTr="00A12185">
        <w:trPr>
          <w:jc w:val="center"/>
          <w:ins w:id="2444" w:author="HP" w:date="2018-01-23T20:53:00Z"/>
        </w:trPr>
        <w:tc>
          <w:tcPr>
            <w:tcW w:w="9268" w:type="dxa"/>
            <w:gridSpan w:val="41"/>
            <w:tcBorders>
              <w:top w:val="nil"/>
              <w:left w:val="nil"/>
              <w:bottom w:val="nil"/>
              <w:right w:val="nil"/>
            </w:tcBorders>
            <w:tcPrChange w:id="2445" w:author="User" w:date="2018-03-27T23:00:00Z">
              <w:tcPr>
                <w:tcW w:w="9457" w:type="dxa"/>
                <w:gridSpan w:val="39"/>
                <w:tcBorders>
                  <w:top w:val="nil"/>
                  <w:left w:val="nil"/>
                  <w:bottom w:val="nil"/>
                  <w:right w:val="nil"/>
                </w:tcBorders>
              </w:tcPr>
            </w:tcPrChange>
          </w:tcPr>
          <w:p w14:paraId="216C366B" w14:textId="77777777" w:rsidR="0014004B" w:rsidRPr="0014004B" w:rsidRDefault="0014004B">
            <w:pPr>
              <w:adjustRightInd w:val="0"/>
              <w:snapToGrid w:val="0"/>
              <w:spacing w:after="0" w:line="360" w:lineRule="auto"/>
              <w:rPr>
                <w:ins w:id="2446" w:author="HP" w:date="2018-01-23T20:53:00Z"/>
                <w:rFonts w:ascii="Times New Roman" w:hAnsi="Times New Roman"/>
                <w:sz w:val="24"/>
                <w:szCs w:val="24"/>
                <w:rPrChange w:id="2447" w:author="HP" w:date="2018-01-23T20:54:00Z">
                  <w:rPr>
                    <w:ins w:id="2448" w:author="HP" w:date="2018-01-23T20:53:00Z"/>
                    <w:sz w:val="24"/>
                  </w:rPr>
                </w:rPrChange>
              </w:rPr>
              <w:pPrChange w:id="2449" w:author="User" w:date="2018-03-27T22:55:00Z">
                <w:pPr>
                  <w:spacing w:before="120" w:line="360" w:lineRule="auto"/>
                  <w:ind w:right="-144"/>
                </w:pPr>
              </w:pPrChange>
            </w:pPr>
            <w:ins w:id="2450" w:author="HP" w:date="2018-01-23T20:53:00Z">
              <w:r w:rsidRPr="0014004B">
                <w:rPr>
                  <w:rFonts w:ascii="Times New Roman" w:hAnsi="Times New Roman"/>
                  <w:sz w:val="24"/>
                  <w:szCs w:val="24"/>
                  <w:rPrChange w:id="2451" w:author="HP" w:date="2018-01-23T20:54:00Z">
                    <w:rPr>
                      <w:rFonts w:ascii="Times New Roman" w:eastAsia="Times New Roman" w:hAnsi="Times New Roman"/>
                      <w:b/>
                      <w:sz w:val="24"/>
                      <w:szCs w:val="28"/>
                      <w:lang w:val="vi-VN"/>
                    </w:rPr>
                  </w:rPrChange>
                </w:rPr>
                <w:t>F1.</w:t>
              </w:r>
              <w:r w:rsidRPr="0014004B">
                <w:rPr>
                  <w:rFonts w:ascii="Times New Roman" w:hAnsi="Times New Roman"/>
                  <w:sz w:val="24"/>
                  <w:szCs w:val="24"/>
                  <w:lang w:val="vi-VN"/>
                  <w:rPrChange w:id="2452" w:author="HP" w:date="2018-01-23T20:54:00Z">
                    <w:rPr>
                      <w:rFonts w:ascii="Times New Roman" w:eastAsia="Times New Roman" w:hAnsi="Times New Roman"/>
                      <w:b/>
                      <w:sz w:val="24"/>
                      <w:szCs w:val="28"/>
                      <w:lang w:val="vi-VN"/>
                    </w:rPr>
                  </w:rPrChange>
                </w:rPr>
                <w:t>4(</w:t>
              </w:r>
              <w:r w:rsidRPr="0014004B">
                <w:rPr>
                  <w:rFonts w:ascii="Times New Roman" w:hAnsi="Times New Roman"/>
                  <w:sz w:val="24"/>
                  <w:szCs w:val="24"/>
                  <w:rPrChange w:id="2453" w:author="HP" w:date="2018-01-23T20:54:00Z">
                    <w:rPr>
                      <w:rFonts w:ascii="Times New Roman" w:eastAsia="Times New Roman" w:hAnsi="Times New Roman"/>
                      <w:b/>
                      <w:sz w:val="24"/>
                      <w:szCs w:val="28"/>
                      <w:lang w:val="vi-VN"/>
                    </w:rPr>
                  </w:rPrChange>
                </w:rPr>
                <w:t>14</w:t>
              </w:r>
              <w:r w:rsidRPr="0014004B">
                <w:rPr>
                  <w:rFonts w:ascii="Times New Roman" w:hAnsi="Times New Roman"/>
                  <w:sz w:val="24"/>
                  <w:szCs w:val="24"/>
                  <w:lang w:val="vi-VN"/>
                  <w:rPrChange w:id="2454"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245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56" w:author="HP" w:date="2018-01-23T20:54:00Z">
                    <w:rPr>
                      <w:rFonts w:ascii="Times New Roman" w:eastAsia="Times New Roman" w:hAnsi="Times New Roman"/>
                      <w:b/>
                      <w:sz w:val="24"/>
                      <w:szCs w:val="28"/>
                      <w:lang w:val="vi-VN"/>
                    </w:rPr>
                  </w:rPrChange>
                </w:rPr>
                <w:t>Tình trạng mệt mỏi có gây rắc rối cho ông/bà</w:t>
              </w:r>
              <w:r w:rsidRPr="0014004B">
                <w:rPr>
                  <w:rFonts w:ascii="Times New Roman" w:hAnsi="Times New Roman"/>
                  <w:sz w:val="24"/>
                  <w:szCs w:val="24"/>
                  <w:rPrChange w:id="2457" w:author="HP" w:date="2018-01-23T20:54:00Z">
                    <w:rPr>
                      <w:rFonts w:ascii="Times New Roman" w:eastAsia="Times New Roman" w:hAnsi="Times New Roman"/>
                      <w:b/>
                      <w:sz w:val="24"/>
                      <w:szCs w:val="28"/>
                      <w:lang w:val="vi-VN"/>
                    </w:rPr>
                  </w:rPrChange>
                </w:rPr>
                <w:t xml:space="preserve"> không?</w:t>
              </w:r>
            </w:ins>
          </w:p>
        </w:tc>
      </w:tr>
      <w:tr w:rsidR="0014004B" w:rsidRPr="0014004B" w14:paraId="76B0C459" w14:textId="77777777" w:rsidTr="00A12185">
        <w:trPr>
          <w:jc w:val="center"/>
          <w:ins w:id="2458" w:author="HP" w:date="2018-01-23T20:53:00Z"/>
        </w:trPr>
        <w:tc>
          <w:tcPr>
            <w:tcW w:w="607" w:type="dxa"/>
            <w:tcBorders>
              <w:top w:val="nil"/>
              <w:left w:val="nil"/>
              <w:bottom w:val="nil"/>
              <w:right w:val="nil"/>
            </w:tcBorders>
            <w:tcPrChange w:id="2459" w:author="User" w:date="2018-03-27T23:00:00Z">
              <w:tcPr>
                <w:tcW w:w="648" w:type="dxa"/>
                <w:tcBorders>
                  <w:top w:val="nil"/>
                  <w:left w:val="nil"/>
                  <w:bottom w:val="nil"/>
                  <w:right w:val="nil"/>
                </w:tcBorders>
              </w:tcPr>
            </w:tcPrChange>
          </w:tcPr>
          <w:p w14:paraId="25C528CE" w14:textId="77777777" w:rsidR="0014004B" w:rsidRPr="0014004B" w:rsidRDefault="0014004B">
            <w:pPr>
              <w:adjustRightInd w:val="0"/>
              <w:snapToGrid w:val="0"/>
              <w:spacing w:after="0" w:line="360" w:lineRule="auto"/>
              <w:rPr>
                <w:ins w:id="2460" w:author="HP" w:date="2018-01-23T20:53:00Z"/>
                <w:rFonts w:ascii="Times New Roman" w:hAnsi="Times New Roman"/>
                <w:sz w:val="24"/>
                <w:szCs w:val="24"/>
                <w:lang w:val="vi-VN"/>
                <w:rPrChange w:id="2461" w:author="HP" w:date="2018-01-23T20:54:00Z">
                  <w:rPr>
                    <w:ins w:id="2462" w:author="HP" w:date="2018-01-23T20:53:00Z"/>
                    <w:sz w:val="24"/>
                    <w:lang w:val="vi-VN"/>
                  </w:rPr>
                </w:rPrChange>
              </w:rPr>
              <w:pPrChange w:id="2463" w:author="User" w:date="2018-03-27T22:55:00Z">
                <w:pPr>
                  <w:spacing w:line="360" w:lineRule="auto"/>
                  <w:ind w:right="-144"/>
                </w:pPr>
              </w:pPrChange>
            </w:pPr>
          </w:p>
        </w:tc>
        <w:tc>
          <w:tcPr>
            <w:tcW w:w="1374" w:type="dxa"/>
            <w:gridSpan w:val="3"/>
            <w:tcBorders>
              <w:top w:val="nil"/>
              <w:left w:val="nil"/>
              <w:bottom w:val="nil"/>
              <w:right w:val="nil"/>
            </w:tcBorders>
            <w:tcPrChange w:id="2464" w:author="User" w:date="2018-03-27T23:00:00Z">
              <w:tcPr>
                <w:tcW w:w="1445" w:type="dxa"/>
                <w:gridSpan w:val="3"/>
                <w:tcBorders>
                  <w:top w:val="nil"/>
                  <w:left w:val="nil"/>
                  <w:bottom w:val="nil"/>
                  <w:right w:val="nil"/>
                </w:tcBorders>
              </w:tcPr>
            </w:tcPrChange>
          </w:tcPr>
          <w:p w14:paraId="17BB3537" w14:textId="77777777" w:rsidR="0014004B" w:rsidRPr="0014004B" w:rsidRDefault="0014004B">
            <w:pPr>
              <w:adjustRightInd w:val="0"/>
              <w:snapToGrid w:val="0"/>
              <w:spacing w:after="0" w:line="360" w:lineRule="auto"/>
              <w:ind w:right="-106"/>
              <w:rPr>
                <w:ins w:id="2465" w:author="HP" w:date="2018-01-23T20:53:00Z"/>
                <w:rFonts w:ascii="Times New Roman" w:hAnsi="Times New Roman"/>
                <w:sz w:val="24"/>
                <w:szCs w:val="24"/>
                <w:lang w:val="vi-VN"/>
                <w:rPrChange w:id="2466" w:author="HP" w:date="2018-01-23T20:54:00Z">
                  <w:rPr>
                    <w:ins w:id="2467" w:author="HP" w:date="2018-01-23T20:53:00Z"/>
                    <w:sz w:val="24"/>
                    <w:lang w:val="vi-VN"/>
                  </w:rPr>
                </w:rPrChange>
              </w:rPr>
              <w:pPrChange w:id="2468" w:author="User" w:date="2018-03-27T22:58:00Z">
                <w:pPr>
                  <w:spacing w:line="360" w:lineRule="auto"/>
                  <w:ind w:left="660" w:right="-144"/>
                </w:pPr>
              </w:pPrChange>
            </w:pPr>
            <w:ins w:id="2469" w:author="HP" w:date="2018-01-23T20:53:00Z">
              <w:r w:rsidRPr="0014004B">
                <w:rPr>
                  <w:rFonts w:ascii="Times New Roman" w:hAnsi="Times New Roman"/>
                  <w:sz w:val="24"/>
                  <w:szCs w:val="24"/>
                  <w:rPrChange w:id="247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7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72" w:author="HP" w:date="2018-01-23T20:54:00Z">
                    <w:rPr>
                      <w:rFonts w:ascii="Times New Roman" w:eastAsia="Times New Roman" w:hAnsi="Times New Roman"/>
                      <w:b/>
                      <w:sz w:val="24"/>
                      <w:szCs w:val="28"/>
                      <w:lang w:val="vi-VN"/>
                    </w:rPr>
                  </w:rPrChange>
                </w:rPr>
                <w:t>Rất rắc rối</w:t>
              </w:r>
            </w:ins>
          </w:p>
        </w:tc>
        <w:tc>
          <w:tcPr>
            <w:tcW w:w="2037" w:type="dxa"/>
            <w:gridSpan w:val="11"/>
            <w:tcBorders>
              <w:top w:val="nil"/>
              <w:left w:val="nil"/>
              <w:bottom w:val="nil"/>
              <w:right w:val="nil"/>
            </w:tcBorders>
            <w:tcPrChange w:id="2473" w:author="User" w:date="2018-03-27T23:00:00Z">
              <w:tcPr>
                <w:tcW w:w="2126" w:type="dxa"/>
                <w:gridSpan w:val="11"/>
                <w:tcBorders>
                  <w:top w:val="nil"/>
                  <w:left w:val="nil"/>
                  <w:bottom w:val="nil"/>
                  <w:right w:val="nil"/>
                </w:tcBorders>
              </w:tcPr>
            </w:tcPrChange>
          </w:tcPr>
          <w:p w14:paraId="03F5324F" w14:textId="77777777" w:rsidR="0014004B" w:rsidRPr="0014004B" w:rsidRDefault="0014004B">
            <w:pPr>
              <w:adjustRightInd w:val="0"/>
              <w:snapToGrid w:val="0"/>
              <w:spacing w:after="0" w:line="360" w:lineRule="auto"/>
              <w:ind w:right="-106"/>
              <w:rPr>
                <w:ins w:id="2474" w:author="HP" w:date="2018-01-23T20:53:00Z"/>
                <w:rFonts w:ascii="Times New Roman" w:hAnsi="Times New Roman"/>
                <w:sz w:val="24"/>
                <w:szCs w:val="24"/>
                <w:lang w:val="vi-VN"/>
                <w:rPrChange w:id="2475" w:author="HP" w:date="2018-01-23T20:54:00Z">
                  <w:rPr>
                    <w:ins w:id="2476" w:author="HP" w:date="2018-01-23T20:53:00Z"/>
                    <w:sz w:val="24"/>
                    <w:lang w:val="vi-VN"/>
                  </w:rPr>
                </w:rPrChange>
              </w:rPr>
              <w:pPrChange w:id="2477" w:author="User" w:date="2018-03-27T22:58:00Z">
                <w:pPr>
                  <w:spacing w:line="360" w:lineRule="auto"/>
                  <w:ind w:left="660" w:right="-144"/>
                </w:pPr>
              </w:pPrChange>
            </w:pPr>
            <w:ins w:id="2478" w:author="HP" w:date="2018-01-23T20:53:00Z">
              <w:r w:rsidRPr="0014004B">
                <w:rPr>
                  <w:rFonts w:ascii="Times New Roman" w:hAnsi="Times New Roman"/>
                  <w:sz w:val="24"/>
                  <w:szCs w:val="24"/>
                  <w:rPrChange w:id="247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8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81" w:author="HP" w:date="2018-01-23T20:54:00Z">
                    <w:rPr>
                      <w:rFonts w:ascii="Times New Roman" w:eastAsia="Times New Roman" w:hAnsi="Times New Roman"/>
                      <w:b/>
                      <w:sz w:val="24"/>
                      <w:szCs w:val="28"/>
                      <w:lang w:val="vi-VN"/>
                    </w:rPr>
                  </w:rPrChange>
                </w:rPr>
                <w:t>Tương đối rắc rối</w:t>
              </w:r>
            </w:ins>
          </w:p>
        </w:tc>
        <w:tc>
          <w:tcPr>
            <w:tcW w:w="954" w:type="dxa"/>
            <w:gridSpan w:val="6"/>
            <w:tcBorders>
              <w:top w:val="nil"/>
              <w:left w:val="nil"/>
              <w:bottom w:val="nil"/>
              <w:right w:val="nil"/>
            </w:tcBorders>
            <w:tcPrChange w:id="2482" w:author="User" w:date="2018-03-27T23:00:00Z">
              <w:tcPr>
                <w:tcW w:w="992" w:type="dxa"/>
                <w:gridSpan w:val="5"/>
                <w:tcBorders>
                  <w:top w:val="nil"/>
                  <w:left w:val="nil"/>
                  <w:bottom w:val="nil"/>
                  <w:right w:val="nil"/>
                </w:tcBorders>
              </w:tcPr>
            </w:tcPrChange>
          </w:tcPr>
          <w:p w14:paraId="7097C46F" w14:textId="77777777" w:rsidR="0014004B" w:rsidRPr="0014004B" w:rsidRDefault="0014004B">
            <w:pPr>
              <w:adjustRightInd w:val="0"/>
              <w:snapToGrid w:val="0"/>
              <w:spacing w:after="0" w:line="360" w:lineRule="auto"/>
              <w:rPr>
                <w:ins w:id="2483" w:author="HP" w:date="2018-01-23T20:53:00Z"/>
                <w:rFonts w:ascii="Times New Roman" w:hAnsi="Times New Roman"/>
                <w:sz w:val="24"/>
                <w:szCs w:val="24"/>
                <w:lang w:val="vi-VN"/>
                <w:rPrChange w:id="2484" w:author="HP" w:date="2018-01-23T20:54:00Z">
                  <w:rPr>
                    <w:ins w:id="2485" w:author="HP" w:date="2018-01-23T20:53:00Z"/>
                    <w:sz w:val="24"/>
                    <w:lang w:val="vi-VN"/>
                  </w:rPr>
                </w:rPrChange>
              </w:rPr>
              <w:pPrChange w:id="2486" w:author="User" w:date="2018-03-27T22:55:00Z">
                <w:pPr>
                  <w:spacing w:line="360" w:lineRule="auto"/>
                  <w:ind w:left="660" w:right="-144"/>
                </w:pPr>
              </w:pPrChange>
            </w:pPr>
            <w:ins w:id="2487" w:author="HP" w:date="2018-01-23T20:53:00Z">
              <w:r w:rsidRPr="0014004B">
                <w:rPr>
                  <w:rFonts w:ascii="Times New Roman" w:hAnsi="Times New Roman"/>
                  <w:sz w:val="24"/>
                  <w:szCs w:val="24"/>
                  <w:rPrChange w:id="248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8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90" w:author="HP" w:date="2018-01-23T20:54:00Z">
                    <w:rPr>
                      <w:rFonts w:ascii="Times New Roman" w:eastAsia="Times New Roman" w:hAnsi="Times New Roman"/>
                      <w:b/>
                      <w:sz w:val="24"/>
                      <w:szCs w:val="28"/>
                      <w:lang w:val="vi-VN"/>
                    </w:rPr>
                  </w:rPrChange>
                </w:rPr>
                <w:t>Có</w:t>
              </w:r>
            </w:ins>
          </w:p>
        </w:tc>
        <w:tc>
          <w:tcPr>
            <w:tcW w:w="1750" w:type="dxa"/>
            <w:gridSpan w:val="11"/>
            <w:tcBorders>
              <w:top w:val="nil"/>
              <w:left w:val="nil"/>
              <w:bottom w:val="nil"/>
              <w:right w:val="nil"/>
            </w:tcBorders>
            <w:tcPrChange w:id="2491" w:author="User" w:date="2018-03-27T23:00:00Z">
              <w:tcPr>
                <w:tcW w:w="1843" w:type="dxa"/>
                <w:gridSpan w:val="10"/>
                <w:tcBorders>
                  <w:top w:val="nil"/>
                  <w:left w:val="nil"/>
                  <w:bottom w:val="nil"/>
                  <w:right w:val="nil"/>
                </w:tcBorders>
              </w:tcPr>
            </w:tcPrChange>
          </w:tcPr>
          <w:p w14:paraId="0957B7F6" w14:textId="77777777" w:rsidR="0014004B" w:rsidRPr="0014004B" w:rsidRDefault="0014004B">
            <w:pPr>
              <w:adjustRightInd w:val="0"/>
              <w:snapToGrid w:val="0"/>
              <w:spacing w:after="0" w:line="360" w:lineRule="auto"/>
              <w:rPr>
                <w:ins w:id="2492" w:author="HP" w:date="2018-01-23T20:53:00Z"/>
                <w:rFonts w:ascii="Times New Roman" w:hAnsi="Times New Roman"/>
                <w:sz w:val="24"/>
                <w:szCs w:val="24"/>
                <w:lang w:val="vi-VN"/>
                <w:rPrChange w:id="2493" w:author="HP" w:date="2018-01-23T20:54:00Z">
                  <w:rPr>
                    <w:ins w:id="2494" w:author="HP" w:date="2018-01-23T20:53:00Z"/>
                    <w:sz w:val="24"/>
                    <w:lang w:val="vi-VN"/>
                  </w:rPr>
                </w:rPrChange>
              </w:rPr>
              <w:pPrChange w:id="2495" w:author="User" w:date="2018-03-27T22:55:00Z">
                <w:pPr>
                  <w:spacing w:line="360" w:lineRule="auto"/>
                  <w:ind w:left="660" w:right="-144"/>
                </w:pPr>
              </w:pPrChange>
            </w:pPr>
            <w:ins w:id="2496" w:author="HP" w:date="2018-01-23T20:53:00Z">
              <w:r w:rsidRPr="0014004B">
                <w:rPr>
                  <w:rFonts w:ascii="Times New Roman" w:hAnsi="Times New Roman"/>
                  <w:sz w:val="24"/>
                  <w:szCs w:val="24"/>
                  <w:rPrChange w:id="249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49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499" w:author="HP" w:date="2018-01-23T20:54:00Z">
                    <w:rPr>
                      <w:rFonts w:ascii="Times New Roman" w:eastAsia="Times New Roman" w:hAnsi="Times New Roman"/>
                      <w:b/>
                      <w:sz w:val="24"/>
                      <w:szCs w:val="28"/>
                      <w:lang w:val="vi-VN"/>
                    </w:rPr>
                  </w:rPrChange>
                </w:rPr>
                <w:t>Rất ít rắc rối</w:t>
              </w:r>
            </w:ins>
          </w:p>
        </w:tc>
        <w:tc>
          <w:tcPr>
            <w:tcW w:w="2546" w:type="dxa"/>
            <w:gridSpan w:val="9"/>
            <w:tcBorders>
              <w:top w:val="nil"/>
              <w:left w:val="nil"/>
              <w:bottom w:val="nil"/>
              <w:right w:val="nil"/>
            </w:tcBorders>
            <w:tcPrChange w:id="2500" w:author="User" w:date="2018-03-27T23:00:00Z">
              <w:tcPr>
                <w:tcW w:w="2403" w:type="dxa"/>
                <w:gridSpan w:val="9"/>
                <w:tcBorders>
                  <w:top w:val="nil"/>
                  <w:left w:val="nil"/>
                  <w:bottom w:val="nil"/>
                  <w:right w:val="nil"/>
                </w:tcBorders>
              </w:tcPr>
            </w:tcPrChange>
          </w:tcPr>
          <w:p w14:paraId="0538FF8F" w14:textId="77777777" w:rsidR="0014004B" w:rsidRPr="0014004B" w:rsidRDefault="0014004B">
            <w:pPr>
              <w:adjustRightInd w:val="0"/>
              <w:snapToGrid w:val="0"/>
              <w:spacing w:after="0" w:line="360" w:lineRule="auto"/>
              <w:rPr>
                <w:ins w:id="2501" w:author="HP" w:date="2018-01-23T20:53:00Z"/>
                <w:rFonts w:ascii="Times New Roman" w:hAnsi="Times New Roman"/>
                <w:sz w:val="24"/>
                <w:szCs w:val="24"/>
                <w:lang w:val="vi-VN"/>
                <w:rPrChange w:id="2502" w:author="HP" w:date="2018-01-23T20:54:00Z">
                  <w:rPr>
                    <w:ins w:id="2503" w:author="HP" w:date="2018-01-23T20:53:00Z"/>
                    <w:sz w:val="24"/>
                    <w:lang w:val="vi-VN"/>
                  </w:rPr>
                </w:rPrChange>
              </w:rPr>
              <w:pPrChange w:id="2504" w:author="User" w:date="2018-03-27T22:55:00Z">
                <w:pPr>
                  <w:spacing w:line="360" w:lineRule="auto"/>
                  <w:ind w:left="660" w:right="-113"/>
                  <w:jc w:val="center"/>
                </w:pPr>
              </w:pPrChange>
            </w:pPr>
            <w:ins w:id="2505" w:author="HP" w:date="2018-01-23T20:53:00Z">
              <w:r w:rsidRPr="0014004B">
                <w:rPr>
                  <w:rFonts w:ascii="Times New Roman" w:hAnsi="Times New Roman"/>
                  <w:sz w:val="24"/>
                  <w:szCs w:val="24"/>
                  <w:rPrChange w:id="250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507" w:author="HP" w:date="2018-01-23T20:54:00Z">
                    <w:rPr>
                      <w:rFonts w:ascii="Times New Roman" w:eastAsia="Times New Roman" w:hAnsi="Times New Roman"/>
                      <w:b/>
                      <w:sz w:val="24"/>
                      <w:szCs w:val="28"/>
                      <w:lang w:val="vi-VN"/>
                    </w:rPr>
                  </w:rPrChange>
                </w:rPr>
                <w:t xml:space="preserve"> Cơ bản là không có</w:t>
              </w:r>
            </w:ins>
          </w:p>
        </w:tc>
      </w:tr>
      <w:tr w:rsidR="0014004B" w:rsidRPr="0014004B" w14:paraId="47AFD5A4" w14:textId="77777777" w:rsidTr="00A12185">
        <w:trPr>
          <w:jc w:val="center"/>
          <w:ins w:id="2508" w:author="HP" w:date="2018-01-23T20:53:00Z"/>
        </w:trPr>
        <w:tc>
          <w:tcPr>
            <w:tcW w:w="9268" w:type="dxa"/>
            <w:gridSpan w:val="41"/>
            <w:tcBorders>
              <w:top w:val="nil"/>
              <w:left w:val="nil"/>
              <w:bottom w:val="nil"/>
              <w:right w:val="nil"/>
            </w:tcBorders>
            <w:tcPrChange w:id="2509" w:author="User" w:date="2018-03-27T23:00:00Z">
              <w:tcPr>
                <w:tcW w:w="9457" w:type="dxa"/>
                <w:gridSpan w:val="39"/>
                <w:tcBorders>
                  <w:top w:val="nil"/>
                  <w:left w:val="nil"/>
                  <w:bottom w:val="nil"/>
                  <w:right w:val="nil"/>
                </w:tcBorders>
              </w:tcPr>
            </w:tcPrChange>
          </w:tcPr>
          <w:p w14:paraId="76697B65" w14:textId="77777777" w:rsidR="0014004B" w:rsidRPr="0014004B" w:rsidRDefault="0014004B">
            <w:pPr>
              <w:adjustRightInd w:val="0"/>
              <w:snapToGrid w:val="0"/>
              <w:spacing w:after="0" w:line="360" w:lineRule="auto"/>
              <w:rPr>
                <w:ins w:id="2510" w:author="HP" w:date="2018-01-23T20:53:00Z"/>
                <w:rFonts w:ascii="Times New Roman" w:hAnsi="Times New Roman"/>
                <w:sz w:val="24"/>
                <w:szCs w:val="24"/>
                <w:lang w:val="vi-VN"/>
                <w:rPrChange w:id="2511" w:author="HP" w:date="2018-01-23T20:54:00Z">
                  <w:rPr>
                    <w:ins w:id="2512" w:author="HP" w:date="2018-01-23T20:53:00Z"/>
                    <w:sz w:val="24"/>
                    <w:lang w:val="vi-VN"/>
                  </w:rPr>
                </w:rPrChange>
              </w:rPr>
              <w:pPrChange w:id="2513" w:author="User" w:date="2018-03-27T22:55:00Z">
                <w:pPr>
                  <w:spacing w:before="120" w:line="360" w:lineRule="auto"/>
                  <w:ind w:right="-144"/>
                </w:pPr>
              </w:pPrChange>
            </w:pPr>
            <w:ins w:id="2514" w:author="HP" w:date="2018-01-23T20:53:00Z">
              <w:r w:rsidRPr="0014004B">
                <w:rPr>
                  <w:rFonts w:ascii="Times New Roman" w:hAnsi="Times New Roman"/>
                  <w:sz w:val="24"/>
                  <w:szCs w:val="24"/>
                  <w:lang w:val="vi-VN"/>
                  <w:rPrChange w:id="2515" w:author="HP" w:date="2018-01-23T20:54:00Z">
                    <w:rPr>
                      <w:rFonts w:ascii="Times New Roman" w:eastAsia="Times New Roman" w:hAnsi="Times New Roman"/>
                      <w:b/>
                      <w:sz w:val="24"/>
                      <w:szCs w:val="28"/>
                      <w:lang w:val="vi-VN"/>
                    </w:rPr>
                  </w:rPrChange>
                </w:rPr>
                <w:t>F1.5(15) Ông/bà ngủ thế nào?</w:t>
              </w:r>
            </w:ins>
          </w:p>
        </w:tc>
      </w:tr>
      <w:tr w:rsidR="0014004B" w:rsidRPr="0014004B" w14:paraId="40C69680" w14:textId="77777777" w:rsidTr="00A12185">
        <w:trPr>
          <w:jc w:val="center"/>
          <w:ins w:id="2516" w:author="HP" w:date="2018-01-23T20:53:00Z"/>
        </w:trPr>
        <w:tc>
          <w:tcPr>
            <w:tcW w:w="607" w:type="dxa"/>
            <w:tcBorders>
              <w:top w:val="nil"/>
              <w:left w:val="nil"/>
              <w:bottom w:val="nil"/>
              <w:right w:val="nil"/>
            </w:tcBorders>
            <w:tcPrChange w:id="2517" w:author="User" w:date="2018-03-27T23:00:00Z">
              <w:tcPr>
                <w:tcW w:w="648" w:type="dxa"/>
                <w:tcBorders>
                  <w:top w:val="nil"/>
                  <w:left w:val="nil"/>
                  <w:bottom w:val="nil"/>
                  <w:right w:val="nil"/>
                </w:tcBorders>
              </w:tcPr>
            </w:tcPrChange>
          </w:tcPr>
          <w:p w14:paraId="3FA3C979" w14:textId="77777777" w:rsidR="0014004B" w:rsidRPr="0014004B" w:rsidRDefault="0014004B">
            <w:pPr>
              <w:adjustRightInd w:val="0"/>
              <w:snapToGrid w:val="0"/>
              <w:spacing w:after="0" w:line="360" w:lineRule="auto"/>
              <w:rPr>
                <w:ins w:id="2518" w:author="HP" w:date="2018-01-23T20:53:00Z"/>
                <w:rFonts w:ascii="Times New Roman" w:hAnsi="Times New Roman"/>
                <w:sz w:val="24"/>
                <w:szCs w:val="24"/>
                <w:lang w:val="vi-VN"/>
                <w:rPrChange w:id="2519" w:author="HP" w:date="2018-01-23T20:54:00Z">
                  <w:rPr>
                    <w:ins w:id="2520" w:author="HP" w:date="2018-01-23T20:53:00Z"/>
                    <w:sz w:val="24"/>
                    <w:lang w:val="vi-VN"/>
                  </w:rPr>
                </w:rPrChange>
              </w:rPr>
              <w:pPrChange w:id="2521" w:author="User" w:date="2018-03-27T22:55:00Z">
                <w:pPr>
                  <w:spacing w:line="360" w:lineRule="auto"/>
                  <w:ind w:right="-144"/>
                </w:pPr>
              </w:pPrChange>
            </w:pPr>
          </w:p>
        </w:tc>
        <w:tc>
          <w:tcPr>
            <w:tcW w:w="1374" w:type="dxa"/>
            <w:gridSpan w:val="3"/>
            <w:tcBorders>
              <w:top w:val="nil"/>
              <w:left w:val="nil"/>
              <w:bottom w:val="nil"/>
              <w:right w:val="nil"/>
            </w:tcBorders>
            <w:tcPrChange w:id="2522" w:author="User" w:date="2018-03-27T23:00:00Z">
              <w:tcPr>
                <w:tcW w:w="1445" w:type="dxa"/>
                <w:gridSpan w:val="3"/>
                <w:tcBorders>
                  <w:top w:val="nil"/>
                  <w:left w:val="nil"/>
                  <w:bottom w:val="nil"/>
                  <w:right w:val="nil"/>
                </w:tcBorders>
              </w:tcPr>
            </w:tcPrChange>
          </w:tcPr>
          <w:p w14:paraId="0974F915" w14:textId="77777777" w:rsidR="0014004B" w:rsidRPr="0014004B" w:rsidRDefault="0014004B">
            <w:pPr>
              <w:adjustRightInd w:val="0"/>
              <w:snapToGrid w:val="0"/>
              <w:spacing w:after="0" w:line="360" w:lineRule="auto"/>
              <w:rPr>
                <w:ins w:id="2523" w:author="HP" w:date="2018-01-23T20:53:00Z"/>
                <w:rFonts w:ascii="Times New Roman" w:hAnsi="Times New Roman"/>
                <w:sz w:val="24"/>
                <w:szCs w:val="24"/>
                <w:lang w:val="vi-VN"/>
                <w:rPrChange w:id="2524" w:author="HP" w:date="2018-01-23T20:54:00Z">
                  <w:rPr>
                    <w:ins w:id="2525" w:author="HP" w:date="2018-01-23T20:53:00Z"/>
                    <w:sz w:val="24"/>
                    <w:lang w:val="vi-VN"/>
                  </w:rPr>
                </w:rPrChange>
              </w:rPr>
              <w:pPrChange w:id="2526" w:author="User" w:date="2018-03-27T22:55:00Z">
                <w:pPr>
                  <w:spacing w:line="360" w:lineRule="auto"/>
                  <w:ind w:left="660" w:right="-144"/>
                </w:pPr>
              </w:pPrChange>
            </w:pPr>
            <w:ins w:id="2527" w:author="HP" w:date="2018-01-23T20:53:00Z">
              <w:r w:rsidRPr="0014004B">
                <w:rPr>
                  <w:rFonts w:ascii="Times New Roman" w:hAnsi="Times New Roman"/>
                  <w:sz w:val="24"/>
                  <w:szCs w:val="24"/>
                  <w:rPrChange w:id="252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52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530" w:author="HP" w:date="2018-01-23T20:54:00Z">
                    <w:rPr>
                      <w:rFonts w:ascii="Times New Roman" w:eastAsia="Times New Roman" w:hAnsi="Times New Roman"/>
                      <w:b/>
                      <w:sz w:val="24"/>
                      <w:szCs w:val="28"/>
                      <w:lang w:val="vi-VN"/>
                    </w:rPr>
                  </w:rPrChange>
                </w:rPr>
                <w:t>Rất kém</w:t>
              </w:r>
            </w:ins>
          </w:p>
        </w:tc>
        <w:tc>
          <w:tcPr>
            <w:tcW w:w="1223" w:type="dxa"/>
            <w:gridSpan w:val="7"/>
            <w:tcBorders>
              <w:top w:val="nil"/>
              <w:left w:val="nil"/>
              <w:bottom w:val="nil"/>
              <w:right w:val="nil"/>
            </w:tcBorders>
            <w:tcPrChange w:id="2531" w:author="User" w:date="2018-03-27T23:00:00Z">
              <w:tcPr>
                <w:tcW w:w="1276" w:type="dxa"/>
                <w:gridSpan w:val="7"/>
                <w:tcBorders>
                  <w:top w:val="nil"/>
                  <w:left w:val="nil"/>
                  <w:bottom w:val="nil"/>
                  <w:right w:val="nil"/>
                </w:tcBorders>
              </w:tcPr>
            </w:tcPrChange>
          </w:tcPr>
          <w:p w14:paraId="6784511A" w14:textId="77777777" w:rsidR="0014004B" w:rsidRPr="0014004B" w:rsidRDefault="0014004B">
            <w:pPr>
              <w:adjustRightInd w:val="0"/>
              <w:snapToGrid w:val="0"/>
              <w:spacing w:after="0" w:line="360" w:lineRule="auto"/>
              <w:rPr>
                <w:ins w:id="2532" w:author="HP" w:date="2018-01-23T20:53:00Z"/>
                <w:rFonts w:ascii="Times New Roman" w:hAnsi="Times New Roman"/>
                <w:sz w:val="24"/>
                <w:szCs w:val="24"/>
                <w:lang w:val="vi-VN"/>
                <w:rPrChange w:id="2533" w:author="HP" w:date="2018-01-23T20:54:00Z">
                  <w:rPr>
                    <w:ins w:id="2534" w:author="HP" w:date="2018-01-23T20:53:00Z"/>
                    <w:sz w:val="24"/>
                    <w:lang w:val="vi-VN"/>
                  </w:rPr>
                </w:rPrChange>
              </w:rPr>
              <w:pPrChange w:id="2535" w:author="User" w:date="2018-03-27T22:55:00Z">
                <w:pPr>
                  <w:spacing w:line="360" w:lineRule="auto"/>
                  <w:ind w:left="660" w:right="-144"/>
                </w:pPr>
              </w:pPrChange>
            </w:pPr>
            <w:ins w:id="2536" w:author="HP" w:date="2018-01-23T20:53:00Z">
              <w:r w:rsidRPr="0014004B">
                <w:rPr>
                  <w:rFonts w:ascii="Times New Roman" w:hAnsi="Times New Roman"/>
                  <w:sz w:val="24"/>
                  <w:szCs w:val="24"/>
                  <w:rPrChange w:id="253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53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539" w:author="HP" w:date="2018-01-23T20:54:00Z">
                    <w:rPr>
                      <w:rFonts w:ascii="Times New Roman" w:eastAsia="Times New Roman" w:hAnsi="Times New Roman"/>
                      <w:b/>
                      <w:sz w:val="24"/>
                      <w:szCs w:val="28"/>
                      <w:lang w:val="vi-VN"/>
                    </w:rPr>
                  </w:rPrChange>
                </w:rPr>
                <w:t>Kém</w:t>
              </w:r>
            </w:ins>
          </w:p>
        </w:tc>
        <w:tc>
          <w:tcPr>
            <w:tcW w:w="3241" w:type="dxa"/>
            <w:gridSpan w:val="19"/>
            <w:tcBorders>
              <w:top w:val="nil"/>
              <w:left w:val="nil"/>
              <w:bottom w:val="nil"/>
              <w:right w:val="nil"/>
            </w:tcBorders>
            <w:tcPrChange w:id="2540" w:author="User" w:date="2018-03-27T23:00:00Z">
              <w:tcPr>
                <w:tcW w:w="3402" w:type="dxa"/>
                <w:gridSpan w:val="17"/>
                <w:tcBorders>
                  <w:top w:val="nil"/>
                  <w:left w:val="nil"/>
                  <w:bottom w:val="nil"/>
                  <w:right w:val="nil"/>
                </w:tcBorders>
              </w:tcPr>
            </w:tcPrChange>
          </w:tcPr>
          <w:p w14:paraId="5A282E4E" w14:textId="77777777" w:rsidR="0014004B" w:rsidRPr="0014004B" w:rsidRDefault="0014004B">
            <w:pPr>
              <w:adjustRightInd w:val="0"/>
              <w:snapToGrid w:val="0"/>
              <w:spacing w:after="0" w:line="360" w:lineRule="auto"/>
              <w:rPr>
                <w:ins w:id="2541" w:author="HP" w:date="2018-01-23T20:53:00Z"/>
                <w:rFonts w:ascii="Times New Roman" w:hAnsi="Times New Roman"/>
                <w:sz w:val="24"/>
                <w:szCs w:val="24"/>
                <w:lang w:val="vi-VN"/>
                <w:rPrChange w:id="2542" w:author="HP" w:date="2018-01-23T20:54:00Z">
                  <w:rPr>
                    <w:ins w:id="2543" w:author="HP" w:date="2018-01-23T20:53:00Z"/>
                    <w:sz w:val="24"/>
                    <w:lang w:val="vi-VN"/>
                  </w:rPr>
                </w:rPrChange>
              </w:rPr>
              <w:pPrChange w:id="2544" w:author="User" w:date="2018-03-27T22:55:00Z">
                <w:pPr>
                  <w:spacing w:line="360" w:lineRule="auto"/>
                  <w:ind w:left="660" w:right="-144"/>
                </w:pPr>
              </w:pPrChange>
            </w:pPr>
            <w:ins w:id="2545" w:author="HP" w:date="2018-01-23T20:53:00Z">
              <w:r w:rsidRPr="0014004B">
                <w:rPr>
                  <w:rFonts w:ascii="Times New Roman" w:hAnsi="Times New Roman"/>
                  <w:sz w:val="24"/>
                  <w:szCs w:val="24"/>
                  <w:rPrChange w:id="254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547" w:author="HP" w:date="2018-01-23T20:54:00Z">
                    <w:rPr>
                      <w:rFonts w:ascii="Times New Roman" w:eastAsia="Times New Roman" w:hAnsi="Times New Roman"/>
                      <w:b/>
                      <w:sz w:val="24"/>
                      <w:szCs w:val="28"/>
                      <w:lang w:val="vi-VN"/>
                    </w:rPr>
                  </w:rPrChange>
                </w:rPr>
                <w:t xml:space="preserve"> Không kém cũng chẳng tốt</w:t>
              </w:r>
            </w:ins>
          </w:p>
        </w:tc>
        <w:tc>
          <w:tcPr>
            <w:tcW w:w="1231" w:type="dxa"/>
            <w:gridSpan w:val="7"/>
            <w:tcBorders>
              <w:top w:val="nil"/>
              <w:left w:val="nil"/>
              <w:bottom w:val="nil"/>
              <w:right w:val="nil"/>
            </w:tcBorders>
            <w:tcPrChange w:id="2548" w:author="User" w:date="2018-03-27T23:00:00Z">
              <w:tcPr>
                <w:tcW w:w="1304" w:type="dxa"/>
                <w:gridSpan w:val="7"/>
                <w:tcBorders>
                  <w:top w:val="nil"/>
                  <w:left w:val="nil"/>
                  <w:bottom w:val="nil"/>
                  <w:right w:val="nil"/>
                </w:tcBorders>
              </w:tcPr>
            </w:tcPrChange>
          </w:tcPr>
          <w:p w14:paraId="52855AB3" w14:textId="77777777" w:rsidR="0014004B" w:rsidRPr="0014004B" w:rsidRDefault="0014004B">
            <w:pPr>
              <w:adjustRightInd w:val="0"/>
              <w:snapToGrid w:val="0"/>
              <w:spacing w:after="0" w:line="360" w:lineRule="auto"/>
              <w:rPr>
                <w:ins w:id="2549" w:author="HP" w:date="2018-01-23T20:53:00Z"/>
                <w:rFonts w:ascii="Times New Roman" w:hAnsi="Times New Roman"/>
                <w:sz w:val="24"/>
                <w:szCs w:val="24"/>
                <w:lang w:val="vi-VN"/>
                <w:rPrChange w:id="2550" w:author="HP" w:date="2018-01-23T20:54:00Z">
                  <w:rPr>
                    <w:ins w:id="2551" w:author="HP" w:date="2018-01-23T20:53:00Z"/>
                    <w:sz w:val="24"/>
                    <w:lang w:val="vi-VN"/>
                  </w:rPr>
                </w:rPrChange>
              </w:rPr>
              <w:pPrChange w:id="2552" w:author="User" w:date="2018-03-27T22:55:00Z">
                <w:pPr>
                  <w:spacing w:line="360" w:lineRule="auto"/>
                  <w:ind w:left="660" w:right="-144"/>
                </w:pPr>
              </w:pPrChange>
            </w:pPr>
            <w:ins w:id="2553" w:author="HP" w:date="2018-01-23T20:53:00Z">
              <w:r w:rsidRPr="0014004B">
                <w:rPr>
                  <w:rFonts w:ascii="Times New Roman" w:hAnsi="Times New Roman"/>
                  <w:sz w:val="24"/>
                  <w:szCs w:val="24"/>
                  <w:rPrChange w:id="255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55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556" w:author="HP" w:date="2018-01-23T20:54:00Z">
                    <w:rPr>
                      <w:rFonts w:ascii="Times New Roman" w:eastAsia="Times New Roman" w:hAnsi="Times New Roman"/>
                      <w:b/>
                      <w:sz w:val="24"/>
                      <w:szCs w:val="28"/>
                      <w:lang w:val="vi-VN"/>
                    </w:rPr>
                  </w:rPrChange>
                </w:rPr>
                <w:t>Tốt</w:t>
              </w:r>
            </w:ins>
          </w:p>
        </w:tc>
        <w:tc>
          <w:tcPr>
            <w:tcW w:w="1592" w:type="dxa"/>
            <w:gridSpan w:val="4"/>
            <w:tcBorders>
              <w:top w:val="nil"/>
              <w:left w:val="nil"/>
              <w:bottom w:val="nil"/>
              <w:right w:val="nil"/>
            </w:tcBorders>
            <w:tcPrChange w:id="2557" w:author="User" w:date="2018-03-27T23:00:00Z">
              <w:tcPr>
                <w:tcW w:w="1382" w:type="dxa"/>
                <w:gridSpan w:val="4"/>
                <w:tcBorders>
                  <w:top w:val="nil"/>
                  <w:left w:val="nil"/>
                  <w:bottom w:val="nil"/>
                  <w:right w:val="nil"/>
                </w:tcBorders>
              </w:tcPr>
            </w:tcPrChange>
          </w:tcPr>
          <w:p w14:paraId="60F5623D" w14:textId="77777777" w:rsidR="0014004B" w:rsidRPr="0014004B" w:rsidRDefault="0014004B">
            <w:pPr>
              <w:adjustRightInd w:val="0"/>
              <w:snapToGrid w:val="0"/>
              <w:spacing w:after="0" w:line="360" w:lineRule="auto"/>
              <w:rPr>
                <w:ins w:id="2558" w:author="HP" w:date="2018-01-23T20:53:00Z"/>
                <w:rFonts w:ascii="Times New Roman" w:hAnsi="Times New Roman"/>
                <w:sz w:val="24"/>
                <w:szCs w:val="24"/>
                <w:lang w:val="vi-VN"/>
                <w:rPrChange w:id="2559" w:author="HP" w:date="2018-01-23T20:54:00Z">
                  <w:rPr>
                    <w:ins w:id="2560" w:author="HP" w:date="2018-01-23T20:53:00Z"/>
                    <w:sz w:val="24"/>
                    <w:lang w:val="vi-VN"/>
                  </w:rPr>
                </w:rPrChange>
              </w:rPr>
              <w:pPrChange w:id="2561" w:author="User" w:date="2018-03-27T22:55:00Z">
                <w:pPr>
                  <w:spacing w:line="360" w:lineRule="auto"/>
                  <w:ind w:left="660" w:right="-113"/>
                </w:pPr>
              </w:pPrChange>
            </w:pPr>
            <w:ins w:id="2562" w:author="HP" w:date="2018-01-23T20:53:00Z">
              <w:r w:rsidRPr="0014004B">
                <w:rPr>
                  <w:rFonts w:ascii="Times New Roman" w:hAnsi="Times New Roman"/>
                  <w:sz w:val="24"/>
                  <w:szCs w:val="24"/>
                  <w:rPrChange w:id="256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564" w:author="HP" w:date="2018-01-23T20:54:00Z">
                    <w:rPr>
                      <w:rFonts w:ascii="Times New Roman" w:eastAsia="Times New Roman" w:hAnsi="Times New Roman"/>
                      <w:b/>
                      <w:sz w:val="24"/>
                      <w:szCs w:val="28"/>
                      <w:lang w:val="vi-VN"/>
                    </w:rPr>
                  </w:rPrChange>
                </w:rPr>
                <w:t xml:space="preserve"> Rất tốt</w:t>
              </w:r>
            </w:ins>
          </w:p>
        </w:tc>
      </w:tr>
      <w:tr w:rsidR="0014004B" w:rsidRPr="0014004B" w14:paraId="1A799F10" w14:textId="77777777" w:rsidTr="00A12185">
        <w:trPr>
          <w:jc w:val="center"/>
          <w:ins w:id="2565" w:author="HP" w:date="2018-01-23T20:53:00Z"/>
        </w:trPr>
        <w:tc>
          <w:tcPr>
            <w:tcW w:w="9268" w:type="dxa"/>
            <w:gridSpan w:val="41"/>
            <w:tcBorders>
              <w:top w:val="nil"/>
              <w:left w:val="nil"/>
              <w:bottom w:val="nil"/>
              <w:right w:val="nil"/>
            </w:tcBorders>
            <w:tcPrChange w:id="2566" w:author="User" w:date="2018-03-27T23:00:00Z">
              <w:tcPr>
                <w:tcW w:w="9457" w:type="dxa"/>
                <w:gridSpan w:val="39"/>
                <w:tcBorders>
                  <w:top w:val="nil"/>
                  <w:left w:val="nil"/>
                  <w:bottom w:val="nil"/>
                  <w:right w:val="nil"/>
                </w:tcBorders>
              </w:tcPr>
            </w:tcPrChange>
          </w:tcPr>
          <w:p w14:paraId="1D888C43" w14:textId="77777777" w:rsidR="0014004B" w:rsidRPr="0014004B" w:rsidRDefault="0014004B">
            <w:pPr>
              <w:adjustRightInd w:val="0"/>
              <w:snapToGrid w:val="0"/>
              <w:spacing w:after="0" w:line="360" w:lineRule="auto"/>
              <w:rPr>
                <w:ins w:id="2567" w:author="HP" w:date="2018-01-23T20:53:00Z"/>
                <w:rFonts w:ascii="Times New Roman" w:hAnsi="Times New Roman"/>
                <w:sz w:val="24"/>
                <w:szCs w:val="24"/>
                <w:lang w:val="vi-VN"/>
                <w:rPrChange w:id="2568" w:author="HP" w:date="2018-01-23T20:54:00Z">
                  <w:rPr>
                    <w:ins w:id="2569" w:author="HP" w:date="2018-01-23T20:53:00Z"/>
                    <w:sz w:val="24"/>
                    <w:lang w:val="vi-VN"/>
                  </w:rPr>
                </w:rPrChange>
              </w:rPr>
              <w:pPrChange w:id="2570" w:author="User" w:date="2018-03-27T22:55:00Z">
                <w:pPr>
                  <w:spacing w:before="120" w:line="360" w:lineRule="auto"/>
                  <w:ind w:right="-144"/>
                </w:pPr>
              </w:pPrChange>
            </w:pPr>
            <w:ins w:id="2571" w:author="HP" w:date="2018-01-23T20:53:00Z">
              <w:r w:rsidRPr="0014004B">
                <w:rPr>
                  <w:rFonts w:ascii="Times New Roman" w:hAnsi="Times New Roman"/>
                  <w:sz w:val="24"/>
                  <w:szCs w:val="24"/>
                  <w:lang w:val="vi-VN"/>
                  <w:rPrChange w:id="2572" w:author="HP" w:date="2018-01-23T20:54:00Z">
                    <w:rPr>
                      <w:rFonts w:ascii="Times New Roman" w:eastAsia="Times New Roman" w:hAnsi="Times New Roman"/>
                      <w:b/>
                      <w:sz w:val="24"/>
                      <w:szCs w:val="28"/>
                      <w:lang w:val="vi-VN"/>
                    </w:rPr>
                  </w:rPrChange>
                </w:rPr>
                <w:t>F4.5(16) Tình trạng ăn uống của ông/bà ăn uống có tốt không?</w:t>
              </w:r>
            </w:ins>
          </w:p>
        </w:tc>
      </w:tr>
      <w:tr w:rsidR="0014004B" w:rsidRPr="0014004B" w14:paraId="742A932A" w14:textId="77777777" w:rsidTr="00A12185">
        <w:trPr>
          <w:jc w:val="center"/>
          <w:ins w:id="2573" w:author="HP" w:date="2018-01-23T20:53:00Z"/>
        </w:trPr>
        <w:tc>
          <w:tcPr>
            <w:tcW w:w="607" w:type="dxa"/>
            <w:tcBorders>
              <w:top w:val="nil"/>
              <w:left w:val="nil"/>
              <w:bottom w:val="nil"/>
              <w:right w:val="nil"/>
            </w:tcBorders>
            <w:tcPrChange w:id="2574" w:author="User" w:date="2018-03-27T23:00:00Z">
              <w:tcPr>
                <w:tcW w:w="648" w:type="dxa"/>
                <w:tcBorders>
                  <w:top w:val="nil"/>
                  <w:left w:val="nil"/>
                  <w:bottom w:val="nil"/>
                  <w:right w:val="nil"/>
                </w:tcBorders>
              </w:tcPr>
            </w:tcPrChange>
          </w:tcPr>
          <w:p w14:paraId="46D7EF8B" w14:textId="77777777" w:rsidR="0014004B" w:rsidRPr="0014004B" w:rsidRDefault="0014004B">
            <w:pPr>
              <w:adjustRightInd w:val="0"/>
              <w:snapToGrid w:val="0"/>
              <w:spacing w:after="0" w:line="360" w:lineRule="auto"/>
              <w:rPr>
                <w:ins w:id="2575" w:author="HP" w:date="2018-01-23T20:53:00Z"/>
                <w:rFonts w:ascii="Times New Roman" w:hAnsi="Times New Roman"/>
                <w:sz w:val="24"/>
                <w:szCs w:val="24"/>
                <w:lang w:val="vi-VN"/>
                <w:rPrChange w:id="2576" w:author="HP" w:date="2018-01-23T20:54:00Z">
                  <w:rPr>
                    <w:ins w:id="2577" w:author="HP" w:date="2018-01-23T20:53:00Z"/>
                    <w:sz w:val="24"/>
                    <w:lang w:val="vi-VN"/>
                  </w:rPr>
                </w:rPrChange>
              </w:rPr>
              <w:pPrChange w:id="2578" w:author="User" w:date="2018-03-27T22:55:00Z">
                <w:pPr>
                  <w:spacing w:line="360" w:lineRule="auto"/>
                  <w:ind w:right="-144"/>
                </w:pPr>
              </w:pPrChange>
            </w:pPr>
          </w:p>
        </w:tc>
        <w:tc>
          <w:tcPr>
            <w:tcW w:w="1374" w:type="dxa"/>
            <w:gridSpan w:val="3"/>
            <w:tcBorders>
              <w:top w:val="nil"/>
              <w:left w:val="nil"/>
              <w:bottom w:val="nil"/>
              <w:right w:val="nil"/>
            </w:tcBorders>
            <w:tcPrChange w:id="2579" w:author="User" w:date="2018-03-27T23:00:00Z">
              <w:tcPr>
                <w:tcW w:w="1445" w:type="dxa"/>
                <w:gridSpan w:val="3"/>
                <w:tcBorders>
                  <w:top w:val="nil"/>
                  <w:left w:val="nil"/>
                  <w:bottom w:val="nil"/>
                  <w:right w:val="nil"/>
                </w:tcBorders>
              </w:tcPr>
            </w:tcPrChange>
          </w:tcPr>
          <w:p w14:paraId="650D9351" w14:textId="77777777" w:rsidR="0014004B" w:rsidRPr="0014004B" w:rsidRDefault="0014004B">
            <w:pPr>
              <w:adjustRightInd w:val="0"/>
              <w:snapToGrid w:val="0"/>
              <w:spacing w:after="0" w:line="360" w:lineRule="auto"/>
              <w:rPr>
                <w:ins w:id="2580" w:author="HP" w:date="2018-01-23T20:53:00Z"/>
                <w:rFonts w:ascii="Times New Roman" w:hAnsi="Times New Roman"/>
                <w:sz w:val="24"/>
                <w:szCs w:val="24"/>
                <w:lang w:val="vi-VN"/>
                <w:rPrChange w:id="2581" w:author="HP" w:date="2018-01-23T20:54:00Z">
                  <w:rPr>
                    <w:ins w:id="2582" w:author="HP" w:date="2018-01-23T20:53:00Z"/>
                    <w:sz w:val="24"/>
                    <w:lang w:val="vi-VN"/>
                  </w:rPr>
                </w:rPrChange>
              </w:rPr>
              <w:pPrChange w:id="2583" w:author="User" w:date="2018-03-27T22:55:00Z">
                <w:pPr>
                  <w:spacing w:line="360" w:lineRule="auto"/>
                  <w:ind w:left="660" w:right="-144"/>
                </w:pPr>
              </w:pPrChange>
            </w:pPr>
            <w:ins w:id="2584" w:author="HP" w:date="2018-01-23T20:53:00Z">
              <w:r w:rsidRPr="0014004B">
                <w:rPr>
                  <w:rFonts w:ascii="Times New Roman" w:hAnsi="Times New Roman"/>
                  <w:sz w:val="24"/>
                  <w:szCs w:val="24"/>
                  <w:rPrChange w:id="258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58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587" w:author="HP" w:date="2018-01-23T20:54:00Z">
                    <w:rPr>
                      <w:rFonts w:ascii="Times New Roman" w:eastAsia="Times New Roman" w:hAnsi="Times New Roman"/>
                      <w:b/>
                      <w:sz w:val="24"/>
                      <w:szCs w:val="28"/>
                      <w:lang w:val="vi-VN"/>
                    </w:rPr>
                  </w:rPrChange>
                </w:rPr>
                <w:t>Rất kém</w:t>
              </w:r>
            </w:ins>
          </w:p>
        </w:tc>
        <w:tc>
          <w:tcPr>
            <w:tcW w:w="1223" w:type="dxa"/>
            <w:gridSpan w:val="7"/>
            <w:tcBorders>
              <w:top w:val="nil"/>
              <w:left w:val="nil"/>
              <w:bottom w:val="nil"/>
              <w:right w:val="nil"/>
            </w:tcBorders>
            <w:tcPrChange w:id="2588" w:author="User" w:date="2018-03-27T23:00:00Z">
              <w:tcPr>
                <w:tcW w:w="1276" w:type="dxa"/>
                <w:gridSpan w:val="7"/>
                <w:tcBorders>
                  <w:top w:val="nil"/>
                  <w:left w:val="nil"/>
                  <w:bottom w:val="nil"/>
                  <w:right w:val="nil"/>
                </w:tcBorders>
              </w:tcPr>
            </w:tcPrChange>
          </w:tcPr>
          <w:p w14:paraId="54D972E0" w14:textId="77777777" w:rsidR="0014004B" w:rsidRPr="0014004B" w:rsidRDefault="0014004B">
            <w:pPr>
              <w:adjustRightInd w:val="0"/>
              <w:snapToGrid w:val="0"/>
              <w:spacing w:after="0" w:line="360" w:lineRule="auto"/>
              <w:rPr>
                <w:ins w:id="2589" w:author="HP" w:date="2018-01-23T20:53:00Z"/>
                <w:rFonts w:ascii="Times New Roman" w:hAnsi="Times New Roman"/>
                <w:sz w:val="24"/>
                <w:szCs w:val="24"/>
                <w:lang w:val="vi-VN"/>
                <w:rPrChange w:id="2590" w:author="HP" w:date="2018-01-23T20:54:00Z">
                  <w:rPr>
                    <w:ins w:id="2591" w:author="HP" w:date="2018-01-23T20:53:00Z"/>
                    <w:sz w:val="24"/>
                    <w:lang w:val="vi-VN"/>
                  </w:rPr>
                </w:rPrChange>
              </w:rPr>
              <w:pPrChange w:id="2592" w:author="User" w:date="2018-03-27T22:55:00Z">
                <w:pPr>
                  <w:spacing w:line="360" w:lineRule="auto"/>
                  <w:ind w:left="660" w:right="-144"/>
                </w:pPr>
              </w:pPrChange>
            </w:pPr>
            <w:ins w:id="2593" w:author="HP" w:date="2018-01-23T20:53:00Z">
              <w:r w:rsidRPr="0014004B">
                <w:rPr>
                  <w:rFonts w:ascii="Times New Roman" w:hAnsi="Times New Roman"/>
                  <w:sz w:val="24"/>
                  <w:szCs w:val="24"/>
                  <w:rPrChange w:id="259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59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596" w:author="HP" w:date="2018-01-23T20:54:00Z">
                    <w:rPr>
                      <w:rFonts w:ascii="Times New Roman" w:eastAsia="Times New Roman" w:hAnsi="Times New Roman"/>
                      <w:b/>
                      <w:sz w:val="24"/>
                      <w:szCs w:val="28"/>
                      <w:lang w:val="vi-VN"/>
                    </w:rPr>
                  </w:rPrChange>
                </w:rPr>
                <w:t>Kém</w:t>
              </w:r>
            </w:ins>
          </w:p>
        </w:tc>
        <w:tc>
          <w:tcPr>
            <w:tcW w:w="3241" w:type="dxa"/>
            <w:gridSpan w:val="19"/>
            <w:tcBorders>
              <w:top w:val="nil"/>
              <w:left w:val="nil"/>
              <w:bottom w:val="nil"/>
              <w:right w:val="nil"/>
            </w:tcBorders>
            <w:tcPrChange w:id="2597" w:author="User" w:date="2018-03-27T23:00:00Z">
              <w:tcPr>
                <w:tcW w:w="3402" w:type="dxa"/>
                <w:gridSpan w:val="17"/>
                <w:tcBorders>
                  <w:top w:val="nil"/>
                  <w:left w:val="nil"/>
                  <w:bottom w:val="nil"/>
                  <w:right w:val="nil"/>
                </w:tcBorders>
              </w:tcPr>
            </w:tcPrChange>
          </w:tcPr>
          <w:p w14:paraId="3518DD28" w14:textId="77777777" w:rsidR="0014004B" w:rsidRPr="0014004B" w:rsidRDefault="0014004B">
            <w:pPr>
              <w:adjustRightInd w:val="0"/>
              <w:snapToGrid w:val="0"/>
              <w:spacing w:after="0" w:line="360" w:lineRule="auto"/>
              <w:rPr>
                <w:ins w:id="2598" w:author="HP" w:date="2018-01-23T20:53:00Z"/>
                <w:rFonts w:ascii="Times New Roman" w:hAnsi="Times New Roman"/>
                <w:sz w:val="24"/>
                <w:szCs w:val="24"/>
                <w:lang w:val="vi-VN"/>
                <w:rPrChange w:id="2599" w:author="HP" w:date="2018-01-23T20:54:00Z">
                  <w:rPr>
                    <w:ins w:id="2600" w:author="HP" w:date="2018-01-23T20:53:00Z"/>
                    <w:sz w:val="24"/>
                    <w:lang w:val="vi-VN"/>
                  </w:rPr>
                </w:rPrChange>
              </w:rPr>
              <w:pPrChange w:id="2601" w:author="User" w:date="2018-03-27T22:55:00Z">
                <w:pPr>
                  <w:spacing w:line="360" w:lineRule="auto"/>
                  <w:ind w:left="660" w:right="-144"/>
                </w:pPr>
              </w:pPrChange>
            </w:pPr>
            <w:ins w:id="2602" w:author="HP" w:date="2018-01-23T20:53:00Z">
              <w:r w:rsidRPr="0014004B">
                <w:rPr>
                  <w:rFonts w:ascii="Times New Roman" w:hAnsi="Times New Roman"/>
                  <w:sz w:val="24"/>
                  <w:szCs w:val="24"/>
                  <w:rPrChange w:id="260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604" w:author="HP" w:date="2018-01-23T20:54:00Z">
                    <w:rPr>
                      <w:rFonts w:ascii="Times New Roman" w:eastAsia="Times New Roman" w:hAnsi="Times New Roman"/>
                      <w:b/>
                      <w:sz w:val="24"/>
                      <w:szCs w:val="28"/>
                      <w:lang w:val="vi-VN"/>
                    </w:rPr>
                  </w:rPrChange>
                </w:rPr>
                <w:t xml:space="preserve"> Không kém cũng chẳng tốt</w:t>
              </w:r>
            </w:ins>
          </w:p>
        </w:tc>
        <w:tc>
          <w:tcPr>
            <w:tcW w:w="1231" w:type="dxa"/>
            <w:gridSpan w:val="7"/>
            <w:tcBorders>
              <w:top w:val="nil"/>
              <w:left w:val="nil"/>
              <w:bottom w:val="nil"/>
              <w:right w:val="nil"/>
            </w:tcBorders>
            <w:tcPrChange w:id="2605" w:author="User" w:date="2018-03-27T23:00:00Z">
              <w:tcPr>
                <w:tcW w:w="1304" w:type="dxa"/>
                <w:gridSpan w:val="7"/>
                <w:tcBorders>
                  <w:top w:val="nil"/>
                  <w:left w:val="nil"/>
                  <w:bottom w:val="nil"/>
                  <w:right w:val="nil"/>
                </w:tcBorders>
              </w:tcPr>
            </w:tcPrChange>
          </w:tcPr>
          <w:p w14:paraId="15E922F2" w14:textId="77777777" w:rsidR="0014004B" w:rsidRPr="0014004B" w:rsidRDefault="0014004B">
            <w:pPr>
              <w:adjustRightInd w:val="0"/>
              <w:snapToGrid w:val="0"/>
              <w:spacing w:after="0" w:line="360" w:lineRule="auto"/>
              <w:rPr>
                <w:ins w:id="2606" w:author="HP" w:date="2018-01-23T20:53:00Z"/>
                <w:rFonts w:ascii="Times New Roman" w:hAnsi="Times New Roman"/>
                <w:sz w:val="24"/>
                <w:szCs w:val="24"/>
                <w:lang w:val="vi-VN"/>
                <w:rPrChange w:id="2607" w:author="HP" w:date="2018-01-23T20:54:00Z">
                  <w:rPr>
                    <w:ins w:id="2608" w:author="HP" w:date="2018-01-23T20:53:00Z"/>
                    <w:sz w:val="24"/>
                    <w:lang w:val="vi-VN"/>
                  </w:rPr>
                </w:rPrChange>
              </w:rPr>
              <w:pPrChange w:id="2609" w:author="User" w:date="2018-03-27T22:55:00Z">
                <w:pPr>
                  <w:spacing w:line="360" w:lineRule="auto"/>
                  <w:ind w:left="660" w:right="-144"/>
                </w:pPr>
              </w:pPrChange>
            </w:pPr>
            <w:ins w:id="2610" w:author="HP" w:date="2018-01-23T20:53:00Z">
              <w:r w:rsidRPr="0014004B">
                <w:rPr>
                  <w:rFonts w:ascii="Times New Roman" w:hAnsi="Times New Roman"/>
                  <w:sz w:val="24"/>
                  <w:szCs w:val="24"/>
                  <w:rPrChange w:id="261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61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613" w:author="HP" w:date="2018-01-23T20:54:00Z">
                    <w:rPr>
                      <w:rFonts w:ascii="Times New Roman" w:eastAsia="Times New Roman" w:hAnsi="Times New Roman"/>
                      <w:b/>
                      <w:sz w:val="24"/>
                      <w:szCs w:val="28"/>
                      <w:lang w:val="vi-VN"/>
                    </w:rPr>
                  </w:rPrChange>
                </w:rPr>
                <w:t>Tốt</w:t>
              </w:r>
            </w:ins>
          </w:p>
        </w:tc>
        <w:tc>
          <w:tcPr>
            <w:tcW w:w="1592" w:type="dxa"/>
            <w:gridSpan w:val="4"/>
            <w:tcBorders>
              <w:top w:val="nil"/>
              <w:left w:val="nil"/>
              <w:bottom w:val="nil"/>
              <w:right w:val="nil"/>
            </w:tcBorders>
            <w:tcPrChange w:id="2614" w:author="User" w:date="2018-03-27T23:00:00Z">
              <w:tcPr>
                <w:tcW w:w="1382" w:type="dxa"/>
                <w:gridSpan w:val="4"/>
                <w:tcBorders>
                  <w:top w:val="nil"/>
                  <w:left w:val="nil"/>
                  <w:bottom w:val="nil"/>
                  <w:right w:val="nil"/>
                </w:tcBorders>
              </w:tcPr>
            </w:tcPrChange>
          </w:tcPr>
          <w:p w14:paraId="2BEE6878" w14:textId="77777777" w:rsidR="0014004B" w:rsidRPr="0014004B" w:rsidRDefault="0014004B">
            <w:pPr>
              <w:adjustRightInd w:val="0"/>
              <w:snapToGrid w:val="0"/>
              <w:spacing w:after="0" w:line="360" w:lineRule="auto"/>
              <w:rPr>
                <w:ins w:id="2615" w:author="HP" w:date="2018-01-23T20:53:00Z"/>
                <w:rFonts w:ascii="Times New Roman" w:hAnsi="Times New Roman"/>
                <w:sz w:val="24"/>
                <w:szCs w:val="24"/>
                <w:lang w:val="vi-VN"/>
                <w:rPrChange w:id="2616" w:author="HP" w:date="2018-01-23T20:54:00Z">
                  <w:rPr>
                    <w:ins w:id="2617" w:author="HP" w:date="2018-01-23T20:53:00Z"/>
                    <w:sz w:val="24"/>
                    <w:lang w:val="vi-VN"/>
                  </w:rPr>
                </w:rPrChange>
              </w:rPr>
              <w:pPrChange w:id="2618" w:author="User" w:date="2018-03-27T22:55:00Z">
                <w:pPr>
                  <w:spacing w:line="360" w:lineRule="auto"/>
                  <w:ind w:left="660" w:right="-113"/>
                </w:pPr>
              </w:pPrChange>
            </w:pPr>
            <w:ins w:id="2619" w:author="HP" w:date="2018-01-23T20:53:00Z">
              <w:r w:rsidRPr="0014004B">
                <w:rPr>
                  <w:rFonts w:ascii="Times New Roman" w:hAnsi="Times New Roman"/>
                  <w:sz w:val="24"/>
                  <w:szCs w:val="24"/>
                  <w:rPrChange w:id="262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621" w:author="HP" w:date="2018-01-23T20:54:00Z">
                    <w:rPr>
                      <w:rFonts w:ascii="Times New Roman" w:eastAsia="Times New Roman" w:hAnsi="Times New Roman"/>
                      <w:b/>
                      <w:sz w:val="24"/>
                      <w:szCs w:val="28"/>
                      <w:lang w:val="vi-VN"/>
                    </w:rPr>
                  </w:rPrChange>
                </w:rPr>
                <w:t xml:space="preserve"> Rất tốt</w:t>
              </w:r>
            </w:ins>
          </w:p>
        </w:tc>
      </w:tr>
      <w:tr w:rsidR="0014004B" w:rsidRPr="0014004B" w14:paraId="1EA77115" w14:textId="77777777" w:rsidTr="00A12185">
        <w:trPr>
          <w:jc w:val="center"/>
          <w:ins w:id="2622" w:author="HP" w:date="2018-01-23T20:53:00Z"/>
        </w:trPr>
        <w:tc>
          <w:tcPr>
            <w:tcW w:w="9268" w:type="dxa"/>
            <w:gridSpan w:val="41"/>
            <w:tcBorders>
              <w:top w:val="nil"/>
              <w:left w:val="nil"/>
              <w:bottom w:val="nil"/>
              <w:right w:val="nil"/>
            </w:tcBorders>
            <w:tcPrChange w:id="2623" w:author="User" w:date="2018-03-27T23:00:00Z">
              <w:tcPr>
                <w:tcW w:w="9457" w:type="dxa"/>
                <w:gridSpan w:val="39"/>
                <w:tcBorders>
                  <w:top w:val="nil"/>
                  <w:left w:val="nil"/>
                  <w:bottom w:val="nil"/>
                  <w:right w:val="nil"/>
                </w:tcBorders>
              </w:tcPr>
            </w:tcPrChange>
          </w:tcPr>
          <w:p w14:paraId="205CAEB7" w14:textId="77777777" w:rsidR="0014004B" w:rsidRPr="0014004B" w:rsidRDefault="0014004B">
            <w:pPr>
              <w:adjustRightInd w:val="0"/>
              <w:snapToGrid w:val="0"/>
              <w:spacing w:after="0" w:line="360" w:lineRule="auto"/>
              <w:rPr>
                <w:ins w:id="2624" w:author="HP" w:date="2018-01-23T20:53:00Z"/>
                <w:rFonts w:ascii="Times New Roman" w:hAnsi="Times New Roman"/>
                <w:sz w:val="24"/>
                <w:szCs w:val="24"/>
                <w:lang w:val="vi-VN"/>
                <w:rPrChange w:id="2625" w:author="HP" w:date="2018-01-23T20:54:00Z">
                  <w:rPr>
                    <w:ins w:id="2626" w:author="HP" w:date="2018-01-23T20:53:00Z"/>
                    <w:sz w:val="24"/>
                    <w:lang w:val="vi-VN"/>
                  </w:rPr>
                </w:rPrChange>
              </w:rPr>
              <w:pPrChange w:id="2627" w:author="User" w:date="2018-03-27T22:55:00Z">
                <w:pPr>
                  <w:spacing w:before="120" w:line="360" w:lineRule="auto"/>
                  <w:ind w:right="-144"/>
                </w:pPr>
              </w:pPrChange>
            </w:pPr>
            <w:ins w:id="2628" w:author="HP" w:date="2018-01-23T20:53:00Z">
              <w:r w:rsidRPr="0014004B">
                <w:rPr>
                  <w:rFonts w:ascii="Times New Roman" w:hAnsi="Times New Roman"/>
                  <w:sz w:val="24"/>
                  <w:szCs w:val="24"/>
                  <w:lang w:val="vi-VN"/>
                  <w:rPrChange w:id="2629" w:author="HP" w:date="2018-01-23T20:54:00Z">
                    <w:rPr>
                      <w:rFonts w:ascii="Times New Roman" w:eastAsia="Times New Roman" w:hAnsi="Times New Roman"/>
                      <w:b/>
                      <w:sz w:val="24"/>
                      <w:szCs w:val="28"/>
                      <w:lang w:val="vi-VN"/>
                    </w:rPr>
                  </w:rPrChange>
                </w:rPr>
                <w:t>F4.6(17) Tình trạng đại tiện của ông/bà có tốt không?</w:t>
              </w:r>
            </w:ins>
          </w:p>
        </w:tc>
      </w:tr>
      <w:tr w:rsidR="0014004B" w:rsidRPr="0014004B" w14:paraId="5CDB5BAA" w14:textId="77777777" w:rsidTr="00A12185">
        <w:trPr>
          <w:jc w:val="center"/>
          <w:ins w:id="2630" w:author="HP" w:date="2018-01-23T20:53:00Z"/>
        </w:trPr>
        <w:tc>
          <w:tcPr>
            <w:tcW w:w="607" w:type="dxa"/>
            <w:tcBorders>
              <w:top w:val="nil"/>
              <w:left w:val="nil"/>
              <w:bottom w:val="nil"/>
              <w:right w:val="nil"/>
            </w:tcBorders>
            <w:tcPrChange w:id="2631" w:author="User" w:date="2018-03-27T23:00:00Z">
              <w:tcPr>
                <w:tcW w:w="648" w:type="dxa"/>
                <w:tcBorders>
                  <w:top w:val="nil"/>
                  <w:left w:val="nil"/>
                  <w:bottom w:val="nil"/>
                  <w:right w:val="nil"/>
                </w:tcBorders>
              </w:tcPr>
            </w:tcPrChange>
          </w:tcPr>
          <w:p w14:paraId="18A9FADD" w14:textId="77777777" w:rsidR="0014004B" w:rsidRPr="0014004B" w:rsidRDefault="0014004B">
            <w:pPr>
              <w:adjustRightInd w:val="0"/>
              <w:snapToGrid w:val="0"/>
              <w:spacing w:after="0" w:line="360" w:lineRule="auto"/>
              <w:rPr>
                <w:ins w:id="2632" w:author="HP" w:date="2018-01-23T20:53:00Z"/>
                <w:rFonts w:ascii="Times New Roman" w:hAnsi="Times New Roman"/>
                <w:sz w:val="24"/>
                <w:szCs w:val="24"/>
                <w:lang w:val="vi-VN"/>
                <w:rPrChange w:id="2633" w:author="HP" w:date="2018-01-23T20:54:00Z">
                  <w:rPr>
                    <w:ins w:id="2634" w:author="HP" w:date="2018-01-23T20:53:00Z"/>
                    <w:sz w:val="24"/>
                    <w:lang w:val="vi-VN"/>
                  </w:rPr>
                </w:rPrChange>
              </w:rPr>
              <w:pPrChange w:id="2635" w:author="User" w:date="2018-03-27T22:55:00Z">
                <w:pPr>
                  <w:spacing w:line="360" w:lineRule="auto"/>
                  <w:ind w:right="-144"/>
                </w:pPr>
              </w:pPrChange>
            </w:pPr>
          </w:p>
        </w:tc>
        <w:tc>
          <w:tcPr>
            <w:tcW w:w="1374" w:type="dxa"/>
            <w:gridSpan w:val="3"/>
            <w:tcBorders>
              <w:top w:val="nil"/>
              <w:left w:val="nil"/>
              <w:bottom w:val="nil"/>
              <w:right w:val="nil"/>
            </w:tcBorders>
            <w:tcPrChange w:id="2636" w:author="User" w:date="2018-03-27T23:00:00Z">
              <w:tcPr>
                <w:tcW w:w="1445" w:type="dxa"/>
                <w:gridSpan w:val="3"/>
                <w:tcBorders>
                  <w:top w:val="nil"/>
                  <w:left w:val="nil"/>
                  <w:bottom w:val="nil"/>
                  <w:right w:val="nil"/>
                </w:tcBorders>
              </w:tcPr>
            </w:tcPrChange>
          </w:tcPr>
          <w:p w14:paraId="4C09A7A8" w14:textId="77777777" w:rsidR="0014004B" w:rsidRPr="0014004B" w:rsidRDefault="0014004B">
            <w:pPr>
              <w:adjustRightInd w:val="0"/>
              <w:snapToGrid w:val="0"/>
              <w:spacing w:after="0" w:line="360" w:lineRule="auto"/>
              <w:rPr>
                <w:ins w:id="2637" w:author="HP" w:date="2018-01-23T20:53:00Z"/>
                <w:rFonts w:ascii="Times New Roman" w:hAnsi="Times New Roman"/>
                <w:sz w:val="24"/>
                <w:szCs w:val="24"/>
                <w:lang w:val="vi-VN"/>
                <w:rPrChange w:id="2638" w:author="HP" w:date="2018-01-23T20:54:00Z">
                  <w:rPr>
                    <w:ins w:id="2639" w:author="HP" w:date="2018-01-23T20:53:00Z"/>
                    <w:sz w:val="24"/>
                    <w:lang w:val="vi-VN"/>
                  </w:rPr>
                </w:rPrChange>
              </w:rPr>
              <w:pPrChange w:id="2640" w:author="User" w:date="2018-03-27T22:55:00Z">
                <w:pPr>
                  <w:spacing w:line="360" w:lineRule="auto"/>
                  <w:ind w:left="660" w:right="-144"/>
                </w:pPr>
              </w:pPrChange>
            </w:pPr>
            <w:ins w:id="2641" w:author="HP" w:date="2018-01-23T20:53:00Z">
              <w:r w:rsidRPr="0014004B">
                <w:rPr>
                  <w:rFonts w:ascii="Times New Roman" w:hAnsi="Times New Roman"/>
                  <w:sz w:val="24"/>
                  <w:szCs w:val="24"/>
                  <w:rPrChange w:id="264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64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644" w:author="HP" w:date="2018-01-23T20:54:00Z">
                    <w:rPr>
                      <w:rFonts w:ascii="Times New Roman" w:eastAsia="Times New Roman" w:hAnsi="Times New Roman"/>
                      <w:b/>
                      <w:sz w:val="24"/>
                      <w:szCs w:val="28"/>
                      <w:lang w:val="vi-VN"/>
                    </w:rPr>
                  </w:rPrChange>
                </w:rPr>
                <w:t>Rất kém</w:t>
              </w:r>
            </w:ins>
          </w:p>
        </w:tc>
        <w:tc>
          <w:tcPr>
            <w:tcW w:w="1223" w:type="dxa"/>
            <w:gridSpan w:val="7"/>
            <w:tcBorders>
              <w:top w:val="nil"/>
              <w:left w:val="nil"/>
              <w:bottom w:val="nil"/>
              <w:right w:val="nil"/>
            </w:tcBorders>
            <w:tcPrChange w:id="2645" w:author="User" w:date="2018-03-27T23:00:00Z">
              <w:tcPr>
                <w:tcW w:w="1276" w:type="dxa"/>
                <w:gridSpan w:val="7"/>
                <w:tcBorders>
                  <w:top w:val="nil"/>
                  <w:left w:val="nil"/>
                  <w:bottom w:val="nil"/>
                  <w:right w:val="nil"/>
                </w:tcBorders>
              </w:tcPr>
            </w:tcPrChange>
          </w:tcPr>
          <w:p w14:paraId="2971BACA" w14:textId="77777777" w:rsidR="0014004B" w:rsidRPr="0014004B" w:rsidRDefault="0014004B">
            <w:pPr>
              <w:adjustRightInd w:val="0"/>
              <w:snapToGrid w:val="0"/>
              <w:spacing w:after="0" w:line="360" w:lineRule="auto"/>
              <w:rPr>
                <w:ins w:id="2646" w:author="HP" w:date="2018-01-23T20:53:00Z"/>
                <w:rFonts w:ascii="Times New Roman" w:hAnsi="Times New Roman"/>
                <w:sz w:val="24"/>
                <w:szCs w:val="24"/>
                <w:lang w:val="vi-VN"/>
                <w:rPrChange w:id="2647" w:author="HP" w:date="2018-01-23T20:54:00Z">
                  <w:rPr>
                    <w:ins w:id="2648" w:author="HP" w:date="2018-01-23T20:53:00Z"/>
                    <w:sz w:val="24"/>
                    <w:lang w:val="vi-VN"/>
                  </w:rPr>
                </w:rPrChange>
              </w:rPr>
              <w:pPrChange w:id="2649" w:author="User" w:date="2018-03-27T22:55:00Z">
                <w:pPr>
                  <w:spacing w:line="360" w:lineRule="auto"/>
                  <w:ind w:left="660" w:right="-144"/>
                </w:pPr>
              </w:pPrChange>
            </w:pPr>
            <w:ins w:id="2650" w:author="HP" w:date="2018-01-23T20:53:00Z">
              <w:r w:rsidRPr="0014004B">
                <w:rPr>
                  <w:rFonts w:ascii="Times New Roman" w:hAnsi="Times New Roman"/>
                  <w:sz w:val="24"/>
                  <w:szCs w:val="24"/>
                  <w:rPrChange w:id="265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65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653" w:author="HP" w:date="2018-01-23T20:54:00Z">
                    <w:rPr>
                      <w:rFonts w:ascii="Times New Roman" w:eastAsia="Times New Roman" w:hAnsi="Times New Roman"/>
                      <w:b/>
                      <w:sz w:val="24"/>
                      <w:szCs w:val="28"/>
                      <w:lang w:val="vi-VN"/>
                    </w:rPr>
                  </w:rPrChange>
                </w:rPr>
                <w:t>Kém</w:t>
              </w:r>
            </w:ins>
          </w:p>
        </w:tc>
        <w:tc>
          <w:tcPr>
            <w:tcW w:w="3241" w:type="dxa"/>
            <w:gridSpan w:val="19"/>
            <w:tcBorders>
              <w:top w:val="nil"/>
              <w:left w:val="nil"/>
              <w:bottom w:val="nil"/>
              <w:right w:val="nil"/>
            </w:tcBorders>
            <w:tcPrChange w:id="2654" w:author="User" w:date="2018-03-27T23:00:00Z">
              <w:tcPr>
                <w:tcW w:w="3402" w:type="dxa"/>
                <w:gridSpan w:val="17"/>
                <w:tcBorders>
                  <w:top w:val="nil"/>
                  <w:left w:val="nil"/>
                  <w:bottom w:val="nil"/>
                  <w:right w:val="nil"/>
                </w:tcBorders>
              </w:tcPr>
            </w:tcPrChange>
          </w:tcPr>
          <w:p w14:paraId="0B179A4C" w14:textId="77777777" w:rsidR="0014004B" w:rsidRPr="0014004B" w:rsidRDefault="0014004B">
            <w:pPr>
              <w:adjustRightInd w:val="0"/>
              <w:snapToGrid w:val="0"/>
              <w:spacing w:after="0" w:line="360" w:lineRule="auto"/>
              <w:rPr>
                <w:ins w:id="2655" w:author="HP" w:date="2018-01-23T20:53:00Z"/>
                <w:rFonts w:ascii="Times New Roman" w:hAnsi="Times New Roman"/>
                <w:sz w:val="24"/>
                <w:szCs w:val="24"/>
                <w:lang w:val="vi-VN"/>
                <w:rPrChange w:id="2656" w:author="HP" w:date="2018-01-23T20:54:00Z">
                  <w:rPr>
                    <w:ins w:id="2657" w:author="HP" w:date="2018-01-23T20:53:00Z"/>
                    <w:sz w:val="24"/>
                    <w:lang w:val="vi-VN"/>
                  </w:rPr>
                </w:rPrChange>
              </w:rPr>
              <w:pPrChange w:id="2658" w:author="User" w:date="2018-03-27T22:55:00Z">
                <w:pPr>
                  <w:spacing w:line="360" w:lineRule="auto"/>
                  <w:ind w:left="660" w:right="-144"/>
                </w:pPr>
              </w:pPrChange>
            </w:pPr>
            <w:ins w:id="2659" w:author="HP" w:date="2018-01-23T20:53:00Z">
              <w:r w:rsidRPr="0014004B">
                <w:rPr>
                  <w:rFonts w:ascii="Times New Roman" w:hAnsi="Times New Roman"/>
                  <w:sz w:val="24"/>
                  <w:szCs w:val="24"/>
                  <w:rPrChange w:id="266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661" w:author="HP" w:date="2018-01-23T20:54:00Z">
                    <w:rPr>
                      <w:rFonts w:ascii="Times New Roman" w:eastAsia="Times New Roman" w:hAnsi="Times New Roman"/>
                      <w:b/>
                      <w:sz w:val="24"/>
                      <w:szCs w:val="28"/>
                      <w:lang w:val="vi-VN"/>
                    </w:rPr>
                  </w:rPrChange>
                </w:rPr>
                <w:t xml:space="preserve"> Không kém cũng chẳng tốt</w:t>
              </w:r>
            </w:ins>
          </w:p>
        </w:tc>
        <w:tc>
          <w:tcPr>
            <w:tcW w:w="1231" w:type="dxa"/>
            <w:gridSpan w:val="7"/>
            <w:tcBorders>
              <w:top w:val="nil"/>
              <w:left w:val="nil"/>
              <w:bottom w:val="nil"/>
              <w:right w:val="nil"/>
            </w:tcBorders>
            <w:tcPrChange w:id="2662" w:author="User" w:date="2018-03-27T23:00:00Z">
              <w:tcPr>
                <w:tcW w:w="1304" w:type="dxa"/>
                <w:gridSpan w:val="7"/>
                <w:tcBorders>
                  <w:top w:val="nil"/>
                  <w:left w:val="nil"/>
                  <w:bottom w:val="nil"/>
                  <w:right w:val="nil"/>
                </w:tcBorders>
              </w:tcPr>
            </w:tcPrChange>
          </w:tcPr>
          <w:p w14:paraId="238710F4" w14:textId="77777777" w:rsidR="0014004B" w:rsidRPr="0014004B" w:rsidRDefault="0014004B">
            <w:pPr>
              <w:adjustRightInd w:val="0"/>
              <w:snapToGrid w:val="0"/>
              <w:spacing w:after="0" w:line="360" w:lineRule="auto"/>
              <w:rPr>
                <w:ins w:id="2663" w:author="HP" w:date="2018-01-23T20:53:00Z"/>
                <w:rFonts w:ascii="Times New Roman" w:hAnsi="Times New Roman"/>
                <w:sz w:val="24"/>
                <w:szCs w:val="24"/>
                <w:lang w:val="vi-VN"/>
                <w:rPrChange w:id="2664" w:author="HP" w:date="2018-01-23T20:54:00Z">
                  <w:rPr>
                    <w:ins w:id="2665" w:author="HP" w:date="2018-01-23T20:53:00Z"/>
                    <w:sz w:val="24"/>
                    <w:lang w:val="vi-VN"/>
                  </w:rPr>
                </w:rPrChange>
              </w:rPr>
              <w:pPrChange w:id="2666" w:author="User" w:date="2018-03-27T22:55:00Z">
                <w:pPr>
                  <w:spacing w:line="360" w:lineRule="auto"/>
                  <w:ind w:left="660" w:right="-144"/>
                </w:pPr>
              </w:pPrChange>
            </w:pPr>
            <w:ins w:id="2667" w:author="HP" w:date="2018-01-23T20:53:00Z">
              <w:r w:rsidRPr="0014004B">
                <w:rPr>
                  <w:rFonts w:ascii="Times New Roman" w:hAnsi="Times New Roman"/>
                  <w:sz w:val="24"/>
                  <w:szCs w:val="24"/>
                  <w:rPrChange w:id="266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66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670" w:author="HP" w:date="2018-01-23T20:54:00Z">
                    <w:rPr>
                      <w:rFonts w:ascii="Times New Roman" w:eastAsia="Times New Roman" w:hAnsi="Times New Roman"/>
                      <w:b/>
                      <w:sz w:val="24"/>
                      <w:szCs w:val="28"/>
                      <w:lang w:val="vi-VN"/>
                    </w:rPr>
                  </w:rPrChange>
                </w:rPr>
                <w:t>Tốt</w:t>
              </w:r>
            </w:ins>
          </w:p>
        </w:tc>
        <w:tc>
          <w:tcPr>
            <w:tcW w:w="1592" w:type="dxa"/>
            <w:gridSpan w:val="4"/>
            <w:tcBorders>
              <w:top w:val="nil"/>
              <w:left w:val="nil"/>
              <w:bottom w:val="nil"/>
              <w:right w:val="nil"/>
            </w:tcBorders>
            <w:tcPrChange w:id="2671" w:author="User" w:date="2018-03-27T23:00:00Z">
              <w:tcPr>
                <w:tcW w:w="1382" w:type="dxa"/>
                <w:gridSpan w:val="4"/>
                <w:tcBorders>
                  <w:top w:val="nil"/>
                  <w:left w:val="nil"/>
                  <w:bottom w:val="nil"/>
                  <w:right w:val="nil"/>
                </w:tcBorders>
              </w:tcPr>
            </w:tcPrChange>
          </w:tcPr>
          <w:p w14:paraId="0FA23517" w14:textId="77777777" w:rsidR="0014004B" w:rsidRPr="0014004B" w:rsidRDefault="0014004B">
            <w:pPr>
              <w:adjustRightInd w:val="0"/>
              <w:snapToGrid w:val="0"/>
              <w:spacing w:after="0" w:line="360" w:lineRule="auto"/>
              <w:rPr>
                <w:ins w:id="2672" w:author="HP" w:date="2018-01-23T20:53:00Z"/>
                <w:rFonts w:ascii="Times New Roman" w:hAnsi="Times New Roman"/>
                <w:sz w:val="24"/>
                <w:szCs w:val="24"/>
                <w:lang w:val="vi-VN"/>
                <w:rPrChange w:id="2673" w:author="HP" w:date="2018-01-23T20:54:00Z">
                  <w:rPr>
                    <w:ins w:id="2674" w:author="HP" w:date="2018-01-23T20:53:00Z"/>
                    <w:sz w:val="24"/>
                    <w:lang w:val="vi-VN"/>
                  </w:rPr>
                </w:rPrChange>
              </w:rPr>
              <w:pPrChange w:id="2675" w:author="User" w:date="2018-03-27T22:55:00Z">
                <w:pPr>
                  <w:spacing w:line="360" w:lineRule="auto"/>
                  <w:ind w:left="660" w:right="-113"/>
                </w:pPr>
              </w:pPrChange>
            </w:pPr>
            <w:ins w:id="2676" w:author="HP" w:date="2018-01-23T20:53:00Z">
              <w:r w:rsidRPr="0014004B">
                <w:rPr>
                  <w:rFonts w:ascii="Times New Roman" w:hAnsi="Times New Roman"/>
                  <w:sz w:val="24"/>
                  <w:szCs w:val="24"/>
                  <w:rPrChange w:id="267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678" w:author="HP" w:date="2018-01-23T20:54:00Z">
                    <w:rPr>
                      <w:rFonts w:ascii="Times New Roman" w:eastAsia="Times New Roman" w:hAnsi="Times New Roman"/>
                      <w:b/>
                      <w:sz w:val="24"/>
                      <w:szCs w:val="28"/>
                      <w:lang w:val="vi-VN"/>
                    </w:rPr>
                  </w:rPrChange>
                </w:rPr>
                <w:t xml:space="preserve"> Rất tốt</w:t>
              </w:r>
            </w:ins>
          </w:p>
        </w:tc>
      </w:tr>
      <w:tr w:rsidR="0014004B" w:rsidRPr="0014004B" w14:paraId="6BF2E967" w14:textId="77777777" w:rsidTr="00A12185">
        <w:trPr>
          <w:jc w:val="center"/>
          <w:ins w:id="2679" w:author="HP" w:date="2018-01-23T20:53:00Z"/>
        </w:trPr>
        <w:tc>
          <w:tcPr>
            <w:tcW w:w="9268" w:type="dxa"/>
            <w:gridSpan w:val="41"/>
            <w:tcBorders>
              <w:top w:val="nil"/>
              <w:left w:val="nil"/>
              <w:bottom w:val="nil"/>
              <w:right w:val="nil"/>
            </w:tcBorders>
            <w:tcPrChange w:id="2680" w:author="User" w:date="2018-03-27T23:00:00Z">
              <w:tcPr>
                <w:tcW w:w="9457" w:type="dxa"/>
                <w:gridSpan w:val="39"/>
                <w:tcBorders>
                  <w:top w:val="nil"/>
                  <w:left w:val="nil"/>
                  <w:bottom w:val="nil"/>
                  <w:right w:val="nil"/>
                </w:tcBorders>
              </w:tcPr>
            </w:tcPrChange>
          </w:tcPr>
          <w:p w14:paraId="66587E51" w14:textId="77777777" w:rsidR="0014004B" w:rsidRPr="0014004B" w:rsidRDefault="0014004B">
            <w:pPr>
              <w:adjustRightInd w:val="0"/>
              <w:snapToGrid w:val="0"/>
              <w:spacing w:after="0" w:line="360" w:lineRule="auto"/>
              <w:rPr>
                <w:ins w:id="2681" w:author="HP" w:date="2018-01-23T20:53:00Z"/>
                <w:rFonts w:ascii="Times New Roman" w:hAnsi="Times New Roman"/>
                <w:sz w:val="24"/>
                <w:szCs w:val="24"/>
                <w:lang w:val="vi-VN"/>
                <w:rPrChange w:id="2682" w:author="HP" w:date="2018-01-23T20:54:00Z">
                  <w:rPr>
                    <w:ins w:id="2683" w:author="HP" w:date="2018-01-23T20:53:00Z"/>
                    <w:sz w:val="24"/>
                    <w:lang w:val="vi-VN"/>
                  </w:rPr>
                </w:rPrChange>
              </w:rPr>
              <w:pPrChange w:id="2684" w:author="User" w:date="2018-03-27T22:55:00Z">
                <w:pPr>
                  <w:spacing w:before="120" w:line="360" w:lineRule="auto"/>
                  <w:ind w:right="-144"/>
                </w:pPr>
              </w:pPrChange>
            </w:pPr>
            <w:ins w:id="2685" w:author="HP" w:date="2018-01-23T20:53:00Z">
              <w:r w:rsidRPr="0014004B">
                <w:rPr>
                  <w:rFonts w:ascii="Times New Roman" w:hAnsi="Times New Roman"/>
                  <w:sz w:val="24"/>
                  <w:szCs w:val="24"/>
                  <w:lang w:val="vi-VN"/>
                  <w:rPrChange w:id="2686" w:author="HP" w:date="2018-01-23T20:54:00Z">
                    <w:rPr>
                      <w:rFonts w:ascii="Times New Roman" w:eastAsia="Times New Roman" w:hAnsi="Times New Roman"/>
                      <w:b/>
                      <w:sz w:val="24"/>
                      <w:szCs w:val="28"/>
                      <w:lang w:val="vi-VN"/>
                    </w:rPr>
                  </w:rPrChange>
                </w:rPr>
                <w:t>F4.7(18) Ông/bà có cảm thấy mình bị gầy đi không?</w:t>
              </w:r>
            </w:ins>
          </w:p>
        </w:tc>
      </w:tr>
      <w:tr w:rsidR="0014004B" w:rsidRPr="0014004B" w14:paraId="2BAD42C0" w14:textId="77777777" w:rsidTr="00A12185">
        <w:trPr>
          <w:jc w:val="center"/>
          <w:ins w:id="2687" w:author="HP" w:date="2018-01-23T20:53:00Z"/>
        </w:trPr>
        <w:tc>
          <w:tcPr>
            <w:tcW w:w="607" w:type="dxa"/>
            <w:tcBorders>
              <w:top w:val="nil"/>
              <w:left w:val="nil"/>
              <w:bottom w:val="nil"/>
              <w:right w:val="nil"/>
            </w:tcBorders>
            <w:tcPrChange w:id="2688" w:author="User" w:date="2018-03-27T23:00:00Z">
              <w:tcPr>
                <w:tcW w:w="648" w:type="dxa"/>
                <w:tcBorders>
                  <w:top w:val="nil"/>
                  <w:left w:val="nil"/>
                  <w:bottom w:val="nil"/>
                  <w:right w:val="nil"/>
                </w:tcBorders>
              </w:tcPr>
            </w:tcPrChange>
          </w:tcPr>
          <w:p w14:paraId="60F0F78C" w14:textId="77777777" w:rsidR="0014004B" w:rsidRPr="0014004B" w:rsidRDefault="0014004B">
            <w:pPr>
              <w:adjustRightInd w:val="0"/>
              <w:snapToGrid w:val="0"/>
              <w:spacing w:after="0" w:line="360" w:lineRule="auto"/>
              <w:rPr>
                <w:ins w:id="2689" w:author="HP" w:date="2018-01-23T20:53:00Z"/>
                <w:rFonts w:ascii="Times New Roman" w:hAnsi="Times New Roman"/>
                <w:sz w:val="24"/>
                <w:szCs w:val="24"/>
                <w:lang w:val="vi-VN"/>
                <w:rPrChange w:id="2690" w:author="HP" w:date="2018-01-23T20:54:00Z">
                  <w:rPr>
                    <w:ins w:id="2691" w:author="HP" w:date="2018-01-23T20:53:00Z"/>
                    <w:sz w:val="24"/>
                    <w:lang w:val="vi-VN"/>
                  </w:rPr>
                </w:rPrChange>
              </w:rPr>
              <w:pPrChange w:id="2692" w:author="User" w:date="2018-03-27T22:55:00Z">
                <w:pPr>
                  <w:spacing w:line="360" w:lineRule="auto"/>
                  <w:ind w:right="-144"/>
                </w:pPr>
              </w:pPrChange>
            </w:pPr>
          </w:p>
        </w:tc>
        <w:tc>
          <w:tcPr>
            <w:tcW w:w="1246" w:type="dxa"/>
            <w:gridSpan w:val="2"/>
            <w:tcBorders>
              <w:top w:val="nil"/>
              <w:left w:val="nil"/>
              <w:bottom w:val="nil"/>
              <w:right w:val="nil"/>
            </w:tcBorders>
            <w:tcPrChange w:id="2693" w:author="User" w:date="2018-03-27T23:00:00Z">
              <w:tcPr>
                <w:tcW w:w="1303" w:type="dxa"/>
                <w:gridSpan w:val="2"/>
                <w:tcBorders>
                  <w:top w:val="nil"/>
                  <w:left w:val="nil"/>
                  <w:bottom w:val="nil"/>
                  <w:right w:val="nil"/>
                </w:tcBorders>
              </w:tcPr>
            </w:tcPrChange>
          </w:tcPr>
          <w:p w14:paraId="17559BB1" w14:textId="77777777" w:rsidR="0014004B" w:rsidRPr="0014004B" w:rsidRDefault="0014004B">
            <w:pPr>
              <w:adjustRightInd w:val="0"/>
              <w:snapToGrid w:val="0"/>
              <w:spacing w:after="0" w:line="360" w:lineRule="auto"/>
              <w:rPr>
                <w:ins w:id="2694" w:author="HP" w:date="2018-01-23T20:53:00Z"/>
                <w:rFonts w:ascii="Times New Roman" w:hAnsi="Times New Roman"/>
                <w:sz w:val="24"/>
                <w:szCs w:val="24"/>
                <w:lang w:val="vi-VN"/>
                <w:rPrChange w:id="2695" w:author="HP" w:date="2018-01-23T20:54:00Z">
                  <w:rPr>
                    <w:ins w:id="2696" w:author="HP" w:date="2018-01-23T20:53:00Z"/>
                    <w:sz w:val="24"/>
                    <w:lang w:val="vi-VN"/>
                  </w:rPr>
                </w:rPrChange>
              </w:rPr>
              <w:pPrChange w:id="2697" w:author="User" w:date="2018-03-27T22:55:00Z">
                <w:pPr>
                  <w:spacing w:line="360" w:lineRule="auto"/>
                  <w:ind w:left="660" w:right="-144"/>
                </w:pPr>
              </w:pPrChange>
            </w:pPr>
            <w:ins w:id="2698" w:author="HP" w:date="2018-01-23T20:53:00Z">
              <w:r w:rsidRPr="0014004B">
                <w:rPr>
                  <w:rFonts w:ascii="Times New Roman" w:hAnsi="Times New Roman"/>
                  <w:sz w:val="24"/>
                  <w:szCs w:val="24"/>
                  <w:rPrChange w:id="269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00"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01" w:author="HP" w:date="2018-01-23T20:54:00Z">
                    <w:rPr>
                      <w:rFonts w:ascii="Times New Roman" w:eastAsia="Times New Roman" w:hAnsi="Times New Roman"/>
                      <w:b/>
                      <w:sz w:val="24"/>
                      <w:szCs w:val="28"/>
                      <w:lang w:val="vi-VN"/>
                    </w:rPr>
                  </w:rPrChange>
                </w:rPr>
                <w:t>Rất gầy</w:t>
              </w:r>
            </w:ins>
          </w:p>
        </w:tc>
        <w:tc>
          <w:tcPr>
            <w:tcW w:w="1892" w:type="dxa"/>
            <w:gridSpan w:val="10"/>
            <w:tcBorders>
              <w:top w:val="nil"/>
              <w:left w:val="nil"/>
              <w:bottom w:val="nil"/>
              <w:right w:val="nil"/>
            </w:tcBorders>
            <w:tcPrChange w:id="2702" w:author="User" w:date="2018-03-27T23:00:00Z">
              <w:tcPr>
                <w:tcW w:w="1985" w:type="dxa"/>
                <w:gridSpan w:val="10"/>
                <w:tcBorders>
                  <w:top w:val="nil"/>
                  <w:left w:val="nil"/>
                  <w:bottom w:val="nil"/>
                  <w:right w:val="nil"/>
                </w:tcBorders>
              </w:tcPr>
            </w:tcPrChange>
          </w:tcPr>
          <w:p w14:paraId="4A428302" w14:textId="77777777" w:rsidR="0014004B" w:rsidRPr="0014004B" w:rsidRDefault="0014004B">
            <w:pPr>
              <w:adjustRightInd w:val="0"/>
              <w:snapToGrid w:val="0"/>
              <w:spacing w:after="0" w:line="360" w:lineRule="auto"/>
              <w:rPr>
                <w:ins w:id="2703" w:author="HP" w:date="2018-01-23T20:53:00Z"/>
                <w:rFonts w:ascii="Times New Roman" w:hAnsi="Times New Roman"/>
                <w:sz w:val="24"/>
                <w:szCs w:val="24"/>
                <w:lang w:val="vi-VN"/>
                <w:rPrChange w:id="2704" w:author="HP" w:date="2018-01-23T20:54:00Z">
                  <w:rPr>
                    <w:ins w:id="2705" w:author="HP" w:date="2018-01-23T20:53:00Z"/>
                    <w:sz w:val="24"/>
                    <w:lang w:val="vi-VN"/>
                  </w:rPr>
                </w:rPrChange>
              </w:rPr>
              <w:pPrChange w:id="2706" w:author="User" w:date="2018-03-27T22:55:00Z">
                <w:pPr>
                  <w:spacing w:line="360" w:lineRule="auto"/>
                  <w:ind w:left="660" w:right="-144"/>
                </w:pPr>
              </w:pPrChange>
            </w:pPr>
            <w:ins w:id="2707" w:author="HP" w:date="2018-01-23T20:53:00Z">
              <w:r w:rsidRPr="0014004B">
                <w:rPr>
                  <w:rFonts w:ascii="Times New Roman" w:hAnsi="Times New Roman"/>
                  <w:sz w:val="24"/>
                  <w:szCs w:val="24"/>
                  <w:rPrChange w:id="2708"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09"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10" w:author="HP" w:date="2018-01-23T20:54:00Z">
                    <w:rPr>
                      <w:rFonts w:ascii="Times New Roman" w:eastAsia="Times New Roman" w:hAnsi="Times New Roman"/>
                      <w:b/>
                      <w:sz w:val="24"/>
                      <w:szCs w:val="28"/>
                      <w:lang w:val="vi-VN"/>
                    </w:rPr>
                  </w:rPrChange>
                </w:rPr>
                <w:t>Tương đối gầy</w:t>
              </w:r>
            </w:ins>
          </w:p>
        </w:tc>
        <w:tc>
          <w:tcPr>
            <w:tcW w:w="1092" w:type="dxa"/>
            <w:gridSpan w:val="7"/>
            <w:tcBorders>
              <w:top w:val="nil"/>
              <w:left w:val="nil"/>
              <w:bottom w:val="nil"/>
              <w:right w:val="nil"/>
            </w:tcBorders>
            <w:tcPrChange w:id="2711" w:author="User" w:date="2018-03-27T23:00:00Z">
              <w:tcPr>
                <w:tcW w:w="1134" w:type="dxa"/>
                <w:gridSpan w:val="6"/>
                <w:tcBorders>
                  <w:top w:val="nil"/>
                  <w:left w:val="nil"/>
                  <w:bottom w:val="nil"/>
                  <w:right w:val="nil"/>
                </w:tcBorders>
              </w:tcPr>
            </w:tcPrChange>
          </w:tcPr>
          <w:p w14:paraId="74A8B5EC" w14:textId="77777777" w:rsidR="0014004B" w:rsidRPr="0014004B" w:rsidRDefault="0014004B">
            <w:pPr>
              <w:adjustRightInd w:val="0"/>
              <w:snapToGrid w:val="0"/>
              <w:spacing w:after="0" w:line="360" w:lineRule="auto"/>
              <w:rPr>
                <w:ins w:id="2712" w:author="HP" w:date="2018-01-23T20:53:00Z"/>
                <w:rFonts w:ascii="Times New Roman" w:hAnsi="Times New Roman"/>
                <w:sz w:val="24"/>
                <w:szCs w:val="24"/>
                <w:lang w:val="vi-VN"/>
                <w:rPrChange w:id="2713" w:author="HP" w:date="2018-01-23T20:54:00Z">
                  <w:rPr>
                    <w:ins w:id="2714" w:author="HP" w:date="2018-01-23T20:53:00Z"/>
                    <w:sz w:val="24"/>
                    <w:lang w:val="vi-VN"/>
                  </w:rPr>
                </w:rPrChange>
              </w:rPr>
              <w:pPrChange w:id="2715" w:author="User" w:date="2018-03-27T22:55:00Z">
                <w:pPr>
                  <w:spacing w:line="360" w:lineRule="auto"/>
                  <w:ind w:left="660" w:right="-144"/>
                </w:pPr>
              </w:pPrChange>
            </w:pPr>
            <w:ins w:id="2716" w:author="HP" w:date="2018-01-23T20:53:00Z">
              <w:r w:rsidRPr="0014004B">
                <w:rPr>
                  <w:rFonts w:ascii="Times New Roman" w:hAnsi="Times New Roman"/>
                  <w:sz w:val="24"/>
                  <w:szCs w:val="24"/>
                  <w:rPrChange w:id="271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718" w:author="HP" w:date="2018-01-23T20:54:00Z">
                    <w:rPr>
                      <w:rFonts w:ascii="Times New Roman" w:eastAsia="Times New Roman" w:hAnsi="Times New Roman"/>
                      <w:b/>
                      <w:sz w:val="24"/>
                      <w:szCs w:val="28"/>
                      <w:lang w:val="vi-VN"/>
                    </w:rPr>
                  </w:rPrChange>
                </w:rPr>
                <w:t xml:space="preserve"> Gầy</w:t>
              </w:r>
            </w:ins>
          </w:p>
        </w:tc>
        <w:tc>
          <w:tcPr>
            <w:tcW w:w="1608" w:type="dxa"/>
            <w:gridSpan w:val="10"/>
            <w:tcBorders>
              <w:top w:val="nil"/>
              <w:left w:val="nil"/>
              <w:bottom w:val="nil"/>
              <w:right w:val="nil"/>
            </w:tcBorders>
            <w:tcPrChange w:id="2719" w:author="User" w:date="2018-03-27T23:00:00Z">
              <w:tcPr>
                <w:tcW w:w="1701" w:type="dxa"/>
                <w:gridSpan w:val="9"/>
                <w:tcBorders>
                  <w:top w:val="nil"/>
                  <w:left w:val="nil"/>
                  <w:bottom w:val="nil"/>
                  <w:right w:val="nil"/>
                </w:tcBorders>
              </w:tcPr>
            </w:tcPrChange>
          </w:tcPr>
          <w:p w14:paraId="0758028B" w14:textId="77777777" w:rsidR="0014004B" w:rsidRPr="0014004B" w:rsidRDefault="0014004B">
            <w:pPr>
              <w:adjustRightInd w:val="0"/>
              <w:snapToGrid w:val="0"/>
              <w:spacing w:after="0" w:line="360" w:lineRule="auto"/>
              <w:rPr>
                <w:ins w:id="2720" w:author="HP" w:date="2018-01-23T20:53:00Z"/>
                <w:rFonts w:ascii="Times New Roman" w:hAnsi="Times New Roman"/>
                <w:sz w:val="24"/>
                <w:szCs w:val="24"/>
                <w:lang w:val="vi-VN"/>
                <w:rPrChange w:id="2721" w:author="HP" w:date="2018-01-23T20:54:00Z">
                  <w:rPr>
                    <w:ins w:id="2722" w:author="HP" w:date="2018-01-23T20:53:00Z"/>
                    <w:sz w:val="24"/>
                    <w:lang w:val="vi-VN"/>
                  </w:rPr>
                </w:rPrChange>
              </w:rPr>
              <w:pPrChange w:id="2723" w:author="User" w:date="2018-03-27T22:55:00Z">
                <w:pPr>
                  <w:spacing w:line="360" w:lineRule="auto"/>
                  <w:ind w:left="660" w:right="-144"/>
                </w:pPr>
              </w:pPrChange>
            </w:pPr>
            <w:ins w:id="2724" w:author="HP" w:date="2018-01-23T20:53:00Z">
              <w:r w:rsidRPr="0014004B">
                <w:rPr>
                  <w:rFonts w:ascii="Times New Roman" w:hAnsi="Times New Roman"/>
                  <w:sz w:val="24"/>
                  <w:szCs w:val="24"/>
                  <w:rPrChange w:id="272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2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27" w:author="HP" w:date="2018-01-23T20:54:00Z">
                    <w:rPr>
                      <w:rFonts w:ascii="Times New Roman" w:eastAsia="Times New Roman" w:hAnsi="Times New Roman"/>
                      <w:b/>
                      <w:sz w:val="24"/>
                      <w:szCs w:val="28"/>
                      <w:lang w:val="vi-VN"/>
                    </w:rPr>
                  </w:rPrChange>
                </w:rPr>
                <w:t>Gầy rất ít</w:t>
              </w:r>
            </w:ins>
          </w:p>
        </w:tc>
        <w:tc>
          <w:tcPr>
            <w:tcW w:w="2823" w:type="dxa"/>
            <w:gridSpan w:val="11"/>
            <w:tcBorders>
              <w:top w:val="nil"/>
              <w:left w:val="nil"/>
              <w:bottom w:val="nil"/>
              <w:right w:val="nil"/>
            </w:tcBorders>
            <w:tcPrChange w:id="2728" w:author="User" w:date="2018-03-27T23:00:00Z">
              <w:tcPr>
                <w:tcW w:w="2686" w:type="dxa"/>
                <w:gridSpan w:val="11"/>
                <w:tcBorders>
                  <w:top w:val="nil"/>
                  <w:left w:val="nil"/>
                  <w:bottom w:val="nil"/>
                  <w:right w:val="nil"/>
                </w:tcBorders>
              </w:tcPr>
            </w:tcPrChange>
          </w:tcPr>
          <w:p w14:paraId="56663FDF" w14:textId="77777777" w:rsidR="0014004B" w:rsidRPr="0014004B" w:rsidRDefault="0014004B">
            <w:pPr>
              <w:adjustRightInd w:val="0"/>
              <w:snapToGrid w:val="0"/>
              <w:spacing w:after="0" w:line="360" w:lineRule="auto"/>
              <w:rPr>
                <w:ins w:id="2729" w:author="HP" w:date="2018-01-23T20:53:00Z"/>
                <w:rFonts w:ascii="Times New Roman" w:hAnsi="Times New Roman"/>
                <w:sz w:val="24"/>
                <w:szCs w:val="24"/>
                <w:lang w:val="vi-VN"/>
                <w:rPrChange w:id="2730" w:author="HP" w:date="2018-01-23T20:54:00Z">
                  <w:rPr>
                    <w:ins w:id="2731" w:author="HP" w:date="2018-01-23T20:53:00Z"/>
                    <w:sz w:val="24"/>
                    <w:lang w:val="vi-VN"/>
                  </w:rPr>
                </w:rPrChange>
              </w:rPr>
              <w:pPrChange w:id="2732" w:author="User" w:date="2018-03-27T22:55:00Z">
                <w:pPr>
                  <w:spacing w:line="360" w:lineRule="auto"/>
                  <w:ind w:left="660" w:right="-113"/>
                </w:pPr>
              </w:pPrChange>
            </w:pPr>
            <w:ins w:id="2733" w:author="HP" w:date="2018-01-23T20:53:00Z">
              <w:r w:rsidRPr="0014004B">
                <w:rPr>
                  <w:rFonts w:ascii="Times New Roman" w:hAnsi="Times New Roman"/>
                  <w:sz w:val="24"/>
                  <w:szCs w:val="24"/>
                  <w:rPrChange w:id="273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735" w:author="HP" w:date="2018-01-23T20:54:00Z">
                    <w:rPr>
                      <w:rFonts w:ascii="Times New Roman" w:eastAsia="Times New Roman" w:hAnsi="Times New Roman"/>
                      <w:b/>
                      <w:sz w:val="24"/>
                      <w:szCs w:val="28"/>
                      <w:lang w:val="vi-VN"/>
                    </w:rPr>
                  </w:rPrChange>
                </w:rPr>
                <w:t xml:space="preserve"> Cơ bản là không gầy</w:t>
              </w:r>
            </w:ins>
          </w:p>
        </w:tc>
      </w:tr>
      <w:tr w:rsidR="0014004B" w:rsidRPr="0014004B" w14:paraId="199947CA" w14:textId="77777777" w:rsidTr="00A12185">
        <w:trPr>
          <w:jc w:val="center"/>
          <w:ins w:id="2736" w:author="HP" w:date="2018-01-23T20:53:00Z"/>
        </w:trPr>
        <w:tc>
          <w:tcPr>
            <w:tcW w:w="9268" w:type="dxa"/>
            <w:gridSpan w:val="41"/>
            <w:tcBorders>
              <w:top w:val="nil"/>
              <w:left w:val="nil"/>
              <w:bottom w:val="nil"/>
              <w:right w:val="nil"/>
            </w:tcBorders>
            <w:tcPrChange w:id="2737" w:author="User" w:date="2018-03-27T23:00:00Z">
              <w:tcPr>
                <w:tcW w:w="9457" w:type="dxa"/>
                <w:gridSpan w:val="39"/>
                <w:tcBorders>
                  <w:top w:val="nil"/>
                  <w:left w:val="nil"/>
                  <w:bottom w:val="nil"/>
                  <w:right w:val="nil"/>
                </w:tcBorders>
              </w:tcPr>
            </w:tcPrChange>
          </w:tcPr>
          <w:p w14:paraId="30E69971" w14:textId="77777777" w:rsidR="0014004B" w:rsidRPr="0014004B" w:rsidRDefault="0014004B">
            <w:pPr>
              <w:adjustRightInd w:val="0"/>
              <w:snapToGrid w:val="0"/>
              <w:spacing w:after="0" w:line="360" w:lineRule="auto"/>
              <w:rPr>
                <w:ins w:id="2738" w:author="HP" w:date="2018-01-23T20:53:00Z"/>
                <w:rFonts w:ascii="Times New Roman" w:hAnsi="Times New Roman"/>
                <w:sz w:val="24"/>
                <w:szCs w:val="24"/>
                <w:lang w:val="vi-VN"/>
                <w:rPrChange w:id="2739" w:author="HP" w:date="2018-01-23T20:54:00Z">
                  <w:rPr>
                    <w:ins w:id="2740" w:author="HP" w:date="2018-01-23T20:53:00Z"/>
                    <w:sz w:val="24"/>
                    <w:lang w:val="vi-VN"/>
                  </w:rPr>
                </w:rPrChange>
              </w:rPr>
              <w:pPrChange w:id="2741" w:author="User" w:date="2018-03-27T22:55:00Z">
                <w:pPr>
                  <w:spacing w:before="120" w:line="360" w:lineRule="auto"/>
                  <w:ind w:right="-144"/>
                </w:pPr>
              </w:pPrChange>
            </w:pPr>
            <w:ins w:id="2742" w:author="HP" w:date="2018-01-23T20:53:00Z">
              <w:r w:rsidRPr="0014004B">
                <w:rPr>
                  <w:rFonts w:ascii="Times New Roman" w:hAnsi="Times New Roman"/>
                  <w:sz w:val="24"/>
                  <w:szCs w:val="24"/>
                  <w:lang w:val="vi-VN"/>
                  <w:rPrChange w:id="2743" w:author="HP" w:date="2018-01-23T20:54:00Z">
                    <w:rPr>
                      <w:rFonts w:ascii="Times New Roman" w:eastAsia="Times New Roman" w:hAnsi="Times New Roman"/>
                      <w:b/>
                      <w:sz w:val="24"/>
                      <w:szCs w:val="28"/>
                      <w:lang w:val="vi-VN"/>
                    </w:rPr>
                  </w:rPrChange>
                </w:rPr>
                <w:t>F1.6(19) Ông/bà cảm thấy khí sắc của mình thế nào?</w:t>
              </w:r>
            </w:ins>
          </w:p>
        </w:tc>
      </w:tr>
      <w:tr w:rsidR="0014004B" w:rsidRPr="0014004B" w14:paraId="3E6DF8CB" w14:textId="77777777" w:rsidTr="00A12185">
        <w:trPr>
          <w:jc w:val="center"/>
          <w:ins w:id="2744" w:author="HP" w:date="2018-01-23T20:53:00Z"/>
        </w:trPr>
        <w:tc>
          <w:tcPr>
            <w:tcW w:w="607" w:type="dxa"/>
            <w:tcBorders>
              <w:top w:val="nil"/>
              <w:left w:val="nil"/>
              <w:bottom w:val="nil"/>
              <w:right w:val="nil"/>
            </w:tcBorders>
            <w:tcPrChange w:id="2745" w:author="User" w:date="2018-03-27T23:00:00Z">
              <w:tcPr>
                <w:tcW w:w="648" w:type="dxa"/>
                <w:tcBorders>
                  <w:top w:val="nil"/>
                  <w:left w:val="nil"/>
                  <w:bottom w:val="nil"/>
                  <w:right w:val="nil"/>
                </w:tcBorders>
              </w:tcPr>
            </w:tcPrChange>
          </w:tcPr>
          <w:p w14:paraId="2863CBA7" w14:textId="77777777" w:rsidR="0014004B" w:rsidRPr="0014004B" w:rsidRDefault="0014004B">
            <w:pPr>
              <w:adjustRightInd w:val="0"/>
              <w:snapToGrid w:val="0"/>
              <w:spacing w:after="0" w:line="360" w:lineRule="auto"/>
              <w:rPr>
                <w:ins w:id="2746" w:author="HP" w:date="2018-01-23T20:53:00Z"/>
                <w:rFonts w:ascii="Times New Roman" w:hAnsi="Times New Roman"/>
                <w:sz w:val="24"/>
                <w:szCs w:val="24"/>
                <w:lang w:val="vi-VN"/>
                <w:rPrChange w:id="2747" w:author="HP" w:date="2018-01-23T20:54:00Z">
                  <w:rPr>
                    <w:ins w:id="2748" w:author="HP" w:date="2018-01-23T20:53:00Z"/>
                    <w:sz w:val="24"/>
                    <w:lang w:val="vi-VN"/>
                  </w:rPr>
                </w:rPrChange>
              </w:rPr>
              <w:pPrChange w:id="2749" w:author="User" w:date="2018-03-27T22:55:00Z">
                <w:pPr>
                  <w:spacing w:line="360" w:lineRule="auto"/>
                  <w:ind w:right="-144"/>
                </w:pPr>
              </w:pPrChange>
            </w:pPr>
          </w:p>
        </w:tc>
        <w:tc>
          <w:tcPr>
            <w:tcW w:w="1374" w:type="dxa"/>
            <w:gridSpan w:val="3"/>
            <w:tcBorders>
              <w:top w:val="nil"/>
              <w:left w:val="nil"/>
              <w:bottom w:val="nil"/>
              <w:right w:val="nil"/>
            </w:tcBorders>
            <w:tcPrChange w:id="2750" w:author="User" w:date="2018-03-27T23:00:00Z">
              <w:tcPr>
                <w:tcW w:w="1445" w:type="dxa"/>
                <w:gridSpan w:val="3"/>
                <w:tcBorders>
                  <w:top w:val="nil"/>
                  <w:left w:val="nil"/>
                  <w:bottom w:val="nil"/>
                  <w:right w:val="nil"/>
                </w:tcBorders>
              </w:tcPr>
            </w:tcPrChange>
          </w:tcPr>
          <w:p w14:paraId="17889326" w14:textId="77777777" w:rsidR="0014004B" w:rsidRPr="0014004B" w:rsidRDefault="0014004B">
            <w:pPr>
              <w:adjustRightInd w:val="0"/>
              <w:snapToGrid w:val="0"/>
              <w:spacing w:after="0" w:line="360" w:lineRule="auto"/>
              <w:rPr>
                <w:ins w:id="2751" w:author="HP" w:date="2018-01-23T20:53:00Z"/>
                <w:rFonts w:ascii="Times New Roman" w:hAnsi="Times New Roman"/>
                <w:sz w:val="24"/>
                <w:szCs w:val="24"/>
                <w:lang w:val="vi-VN"/>
                <w:rPrChange w:id="2752" w:author="HP" w:date="2018-01-23T20:54:00Z">
                  <w:rPr>
                    <w:ins w:id="2753" w:author="HP" w:date="2018-01-23T20:53:00Z"/>
                    <w:sz w:val="24"/>
                    <w:lang w:val="vi-VN"/>
                  </w:rPr>
                </w:rPrChange>
              </w:rPr>
              <w:pPrChange w:id="2754" w:author="User" w:date="2018-03-27T22:55:00Z">
                <w:pPr>
                  <w:spacing w:line="360" w:lineRule="auto"/>
                  <w:ind w:left="660" w:right="-144"/>
                </w:pPr>
              </w:pPrChange>
            </w:pPr>
            <w:ins w:id="2755" w:author="HP" w:date="2018-01-23T20:53:00Z">
              <w:r w:rsidRPr="0014004B">
                <w:rPr>
                  <w:rFonts w:ascii="Times New Roman" w:hAnsi="Times New Roman"/>
                  <w:sz w:val="24"/>
                  <w:szCs w:val="24"/>
                  <w:rPrChange w:id="275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5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58" w:author="HP" w:date="2018-01-23T20:54:00Z">
                    <w:rPr>
                      <w:rFonts w:ascii="Times New Roman" w:eastAsia="Times New Roman" w:hAnsi="Times New Roman"/>
                      <w:b/>
                      <w:sz w:val="24"/>
                      <w:szCs w:val="28"/>
                      <w:lang w:val="vi-VN"/>
                    </w:rPr>
                  </w:rPrChange>
                </w:rPr>
                <w:t>Rất kém</w:t>
              </w:r>
            </w:ins>
          </w:p>
        </w:tc>
        <w:tc>
          <w:tcPr>
            <w:tcW w:w="1223" w:type="dxa"/>
            <w:gridSpan w:val="7"/>
            <w:tcBorders>
              <w:top w:val="nil"/>
              <w:left w:val="nil"/>
              <w:bottom w:val="nil"/>
              <w:right w:val="nil"/>
            </w:tcBorders>
            <w:tcPrChange w:id="2759" w:author="User" w:date="2018-03-27T23:00:00Z">
              <w:tcPr>
                <w:tcW w:w="1276" w:type="dxa"/>
                <w:gridSpan w:val="7"/>
                <w:tcBorders>
                  <w:top w:val="nil"/>
                  <w:left w:val="nil"/>
                  <w:bottom w:val="nil"/>
                  <w:right w:val="nil"/>
                </w:tcBorders>
              </w:tcPr>
            </w:tcPrChange>
          </w:tcPr>
          <w:p w14:paraId="6D81C53C" w14:textId="77777777" w:rsidR="0014004B" w:rsidRPr="0014004B" w:rsidRDefault="0014004B">
            <w:pPr>
              <w:adjustRightInd w:val="0"/>
              <w:snapToGrid w:val="0"/>
              <w:spacing w:after="0" w:line="360" w:lineRule="auto"/>
              <w:rPr>
                <w:ins w:id="2760" w:author="HP" w:date="2018-01-23T20:53:00Z"/>
                <w:rFonts w:ascii="Times New Roman" w:hAnsi="Times New Roman"/>
                <w:sz w:val="24"/>
                <w:szCs w:val="24"/>
                <w:lang w:val="vi-VN"/>
                <w:rPrChange w:id="2761" w:author="HP" w:date="2018-01-23T20:54:00Z">
                  <w:rPr>
                    <w:ins w:id="2762" w:author="HP" w:date="2018-01-23T20:53:00Z"/>
                    <w:sz w:val="24"/>
                    <w:lang w:val="vi-VN"/>
                  </w:rPr>
                </w:rPrChange>
              </w:rPr>
              <w:pPrChange w:id="2763" w:author="User" w:date="2018-03-27T22:55:00Z">
                <w:pPr>
                  <w:spacing w:line="360" w:lineRule="auto"/>
                  <w:ind w:left="660" w:right="-144"/>
                </w:pPr>
              </w:pPrChange>
            </w:pPr>
            <w:ins w:id="2764" w:author="HP" w:date="2018-01-23T20:53:00Z">
              <w:r w:rsidRPr="0014004B">
                <w:rPr>
                  <w:rFonts w:ascii="Times New Roman" w:hAnsi="Times New Roman"/>
                  <w:sz w:val="24"/>
                  <w:szCs w:val="24"/>
                  <w:rPrChange w:id="276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6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67" w:author="HP" w:date="2018-01-23T20:54:00Z">
                    <w:rPr>
                      <w:rFonts w:ascii="Times New Roman" w:eastAsia="Times New Roman" w:hAnsi="Times New Roman"/>
                      <w:b/>
                      <w:sz w:val="24"/>
                      <w:szCs w:val="28"/>
                      <w:lang w:val="vi-VN"/>
                    </w:rPr>
                  </w:rPrChange>
                </w:rPr>
                <w:t>Kém</w:t>
              </w:r>
            </w:ins>
          </w:p>
        </w:tc>
        <w:tc>
          <w:tcPr>
            <w:tcW w:w="3241" w:type="dxa"/>
            <w:gridSpan w:val="19"/>
            <w:tcBorders>
              <w:top w:val="nil"/>
              <w:left w:val="nil"/>
              <w:bottom w:val="nil"/>
              <w:right w:val="nil"/>
            </w:tcBorders>
            <w:tcPrChange w:id="2768" w:author="User" w:date="2018-03-27T23:00:00Z">
              <w:tcPr>
                <w:tcW w:w="3402" w:type="dxa"/>
                <w:gridSpan w:val="17"/>
                <w:tcBorders>
                  <w:top w:val="nil"/>
                  <w:left w:val="nil"/>
                  <w:bottom w:val="nil"/>
                  <w:right w:val="nil"/>
                </w:tcBorders>
              </w:tcPr>
            </w:tcPrChange>
          </w:tcPr>
          <w:p w14:paraId="267883FD" w14:textId="77777777" w:rsidR="0014004B" w:rsidRPr="0014004B" w:rsidRDefault="0014004B">
            <w:pPr>
              <w:adjustRightInd w:val="0"/>
              <w:snapToGrid w:val="0"/>
              <w:spacing w:after="0" w:line="360" w:lineRule="auto"/>
              <w:rPr>
                <w:ins w:id="2769" w:author="HP" w:date="2018-01-23T20:53:00Z"/>
                <w:rFonts w:ascii="Times New Roman" w:hAnsi="Times New Roman"/>
                <w:sz w:val="24"/>
                <w:szCs w:val="24"/>
                <w:lang w:val="vi-VN"/>
                <w:rPrChange w:id="2770" w:author="HP" w:date="2018-01-23T20:54:00Z">
                  <w:rPr>
                    <w:ins w:id="2771" w:author="HP" w:date="2018-01-23T20:53:00Z"/>
                    <w:sz w:val="24"/>
                    <w:lang w:val="vi-VN"/>
                  </w:rPr>
                </w:rPrChange>
              </w:rPr>
              <w:pPrChange w:id="2772" w:author="User" w:date="2018-03-27T22:55:00Z">
                <w:pPr>
                  <w:spacing w:line="360" w:lineRule="auto"/>
                  <w:ind w:left="660" w:right="-144"/>
                </w:pPr>
              </w:pPrChange>
            </w:pPr>
            <w:ins w:id="2773" w:author="HP" w:date="2018-01-23T20:53:00Z">
              <w:r w:rsidRPr="0014004B">
                <w:rPr>
                  <w:rFonts w:ascii="Times New Roman" w:hAnsi="Times New Roman"/>
                  <w:sz w:val="24"/>
                  <w:szCs w:val="24"/>
                  <w:rPrChange w:id="277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775" w:author="HP" w:date="2018-01-23T20:54:00Z">
                    <w:rPr>
                      <w:rFonts w:ascii="Times New Roman" w:eastAsia="Times New Roman" w:hAnsi="Times New Roman"/>
                      <w:b/>
                      <w:sz w:val="24"/>
                      <w:szCs w:val="28"/>
                      <w:lang w:val="vi-VN"/>
                    </w:rPr>
                  </w:rPrChange>
                </w:rPr>
                <w:t xml:space="preserve"> Không kém cũng chẳng tốt</w:t>
              </w:r>
            </w:ins>
          </w:p>
        </w:tc>
        <w:tc>
          <w:tcPr>
            <w:tcW w:w="1231" w:type="dxa"/>
            <w:gridSpan w:val="7"/>
            <w:tcBorders>
              <w:top w:val="nil"/>
              <w:left w:val="nil"/>
              <w:bottom w:val="nil"/>
              <w:right w:val="nil"/>
            </w:tcBorders>
            <w:tcPrChange w:id="2776" w:author="User" w:date="2018-03-27T23:00:00Z">
              <w:tcPr>
                <w:tcW w:w="1304" w:type="dxa"/>
                <w:gridSpan w:val="7"/>
                <w:tcBorders>
                  <w:top w:val="nil"/>
                  <w:left w:val="nil"/>
                  <w:bottom w:val="nil"/>
                  <w:right w:val="nil"/>
                </w:tcBorders>
              </w:tcPr>
            </w:tcPrChange>
          </w:tcPr>
          <w:p w14:paraId="786C37AE" w14:textId="77777777" w:rsidR="0014004B" w:rsidRPr="0014004B" w:rsidRDefault="0014004B">
            <w:pPr>
              <w:adjustRightInd w:val="0"/>
              <w:snapToGrid w:val="0"/>
              <w:spacing w:after="0" w:line="360" w:lineRule="auto"/>
              <w:rPr>
                <w:ins w:id="2777" w:author="HP" w:date="2018-01-23T20:53:00Z"/>
                <w:rFonts w:ascii="Times New Roman" w:hAnsi="Times New Roman"/>
                <w:sz w:val="24"/>
                <w:szCs w:val="24"/>
                <w:lang w:val="vi-VN"/>
                <w:rPrChange w:id="2778" w:author="HP" w:date="2018-01-23T20:54:00Z">
                  <w:rPr>
                    <w:ins w:id="2779" w:author="HP" w:date="2018-01-23T20:53:00Z"/>
                    <w:sz w:val="24"/>
                    <w:lang w:val="vi-VN"/>
                  </w:rPr>
                </w:rPrChange>
              </w:rPr>
              <w:pPrChange w:id="2780" w:author="User" w:date="2018-03-27T22:55:00Z">
                <w:pPr>
                  <w:spacing w:line="360" w:lineRule="auto"/>
                  <w:ind w:left="660" w:right="-144"/>
                </w:pPr>
              </w:pPrChange>
            </w:pPr>
            <w:ins w:id="2781" w:author="HP" w:date="2018-01-23T20:53:00Z">
              <w:r w:rsidRPr="0014004B">
                <w:rPr>
                  <w:rFonts w:ascii="Times New Roman" w:hAnsi="Times New Roman"/>
                  <w:sz w:val="24"/>
                  <w:szCs w:val="24"/>
                  <w:rPrChange w:id="278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78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784" w:author="HP" w:date="2018-01-23T20:54:00Z">
                    <w:rPr>
                      <w:rFonts w:ascii="Times New Roman" w:eastAsia="Times New Roman" w:hAnsi="Times New Roman"/>
                      <w:b/>
                      <w:sz w:val="24"/>
                      <w:szCs w:val="28"/>
                      <w:lang w:val="vi-VN"/>
                    </w:rPr>
                  </w:rPrChange>
                </w:rPr>
                <w:t>Tốt</w:t>
              </w:r>
            </w:ins>
          </w:p>
        </w:tc>
        <w:tc>
          <w:tcPr>
            <w:tcW w:w="1592" w:type="dxa"/>
            <w:gridSpan w:val="4"/>
            <w:tcBorders>
              <w:top w:val="nil"/>
              <w:left w:val="nil"/>
              <w:bottom w:val="nil"/>
              <w:right w:val="nil"/>
            </w:tcBorders>
            <w:tcPrChange w:id="2785" w:author="User" w:date="2018-03-27T23:00:00Z">
              <w:tcPr>
                <w:tcW w:w="1382" w:type="dxa"/>
                <w:gridSpan w:val="4"/>
                <w:tcBorders>
                  <w:top w:val="nil"/>
                  <w:left w:val="nil"/>
                  <w:bottom w:val="nil"/>
                  <w:right w:val="nil"/>
                </w:tcBorders>
              </w:tcPr>
            </w:tcPrChange>
          </w:tcPr>
          <w:p w14:paraId="6AA105F2" w14:textId="77777777" w:rsidR="0014004B" w:rsidRPr="0014004B" w:rsidRDefault="0014004B">
            <w:pPr>
              <w:adjustRightInd w:val="0"/>
              <w:snapToGrid w:val="0"/>
              <w:spacing w:after="0" w:line="360" w:lineRule="auto"/>
              <w:rPr>
                <w:ins w:id="2786" w:author="HP" w:date="2018-01-23T20:53:00Z"/>
                <w:rFonts w:ascii="Times New Roman" w:hAnsi="Times New Roman"/>
                <w:sz w:val="24"/>
                <w:szCs w:val="24"/>
                <w:lang w:val="vi-VN"/>
                <w:rPrChange w:id="2787" w:author="HP" w:date="2018-01-23T20:54:00Z">
                  <w:rPr>
                    <w:ins w:id="2788" w:author="HP" w:date="2018-01-23T20:53:00Z"/>
                    <w:sz w:val="24"/>
                    <w:lang w:val="vi-VN"/>
                  </w:rPr>
                </w:rPrChange>
              </w:rPr>
              <w:pPrChange w:id="2789" w:author="User" w:date="2018-03-27T22:55:00Z">
                <w:pPr>
                  <w:spacing w:line="360" w:lineRule="auto"/>
                  <w:ind w:left="660" w:right="-113"/>
                </w:pPr>
              </w:pPrChange>
            </w:pPr>
            <w:ins w:id="2790" w:author="HP" w:date="2018-01-23T20:53:00Z">
              <w:r w:rsidRPr="0014004B">
                <w:rPr>
                  <w:rFonts w:ascii="Times New Roman" w:hAnsi="Times New Roman"/>
                  <w:sz w:val="24"/>
                  <w:szCs w:val="24"/>
                  <w:rPrChange w:id="279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lang w:val="vi-VN"/>
                  <w:rPrChange w:id="2792" w:author="HP" w:date="2018-01-23T20:54:00Z">
                    <w:rPr>
                      <w:rFonts w:ascii="Times New Roman" w:eastAsia="Times New Roman" w:hAnsi="Times New Roman"/>
                      <w:b/>
                      <w:sz w:val="24"/>
                      <w:szCs w:val="28"/>
                      <w:lang w:val="vi-VN"/>
                    </w:rPr>
                  </w:rPrChange>
                </w:rPr>
                <w:t xml:space="preserve"> Rất tốt</w:t>
              </w:r>
            </w:ins>
          </w:p>
        </w:tc>
      </w:tr>
      <w:tr w:rsidR="0014004B" w:rsidRPr="0014004B" w14:paraId="7FDEA889" w14:textId="77777777" w:rsidTr="00A12185">
        <w:trPr>
          <w:jc w:val="center"/>
          <w:ins w:id="2793" w:author="HP" w:date="2018-01-23T20:53:00Z"/>
        </w:trPr>
        <w:tc>
          <w:tcPr>
            <w:tcW w:w="9268" w:type="dxa"/>
            <w:gridSpan w:val="41"/>
            <w:tcBorders>
              <w:top w:val="nil"/>
              <w:left w:val="nil"/>
              <w:bottom w:val="nil"/>
              <w:right w:val="nil"/>
            </w:tcBorders>
            <w:tcPrChange w:id="2794" w:author="User" w:date="2018-03-27T23:00:00Z">
              <w:tcPr>
                <w:tcW w:w="9457" w:type="dxa"/>
                <w:gridSpan w:val="39"/>
                <w:tcBorders>
                  <w:top w:val="nil"/>
                  <w:left w:val="nil"/>
                  <w:bottom w:val="nil"/>
                  <w:right w:val="nil"/>
                </w:tcBorders>
              </w:tcPr>
            </w:tcPrChange>
          </w:tcPr>
          <w:p w14:paraId="1BEE6275" w14:textId="77777777" w:rsidR="0014004B" w:rsidRPr="0014004B" w:rsidRDefault="0014004B">
            <w:pPr>
              <w:adjustRightInd w:val="0"/>
              <w:snapToGrid w:val="0"/>
              <w:spacing w:after="0" w:line="360" w:lineRule="auto"/>
              <w:rPr>
                <w:ins w:id="2795" w:author="HP" w:date="2018-01-23T20:53:00Z"/>
                <w:rFonts w:ascii="Times New Roman" w:hAnsi="Times New Roman"/>
                <w:sz w:val="24"/>
                <w:szCs w:val="24"/>
                <w:lang w:val="vi-VN"/>
                <w:rPrChange w:id="2796" w:author="HP" w:date="2018-01-23T20:54:00Z">
                  <w:rPr>
                    <w:ins w:id="2797" w:author="HP" w:date="2018-01-23T20:53:00Z"/>
                    <w:sz w:val="24"/>
                    <w:lang w:val="vi-VN"/>
                  </w:rPr>
                </w:rPrChange>
              </w:rPr>
              <w:pPrChange w:id="2798" w:author="User" w:date="2018-03-27T22:55:00Z">
                <w:pPr>
                  <w:spacing w:before="120" w:line="360" w:lineRule="auto"/>
                  <w:ind w:right="-144"/>
                </w:pPr>
              </w:pPrChange>
            </w:pPr>
          </w:p>
          <w:p w14:paraId="2343ECC3" w14:textId="77777777" w:rsidR="0014004B" w:rsidRPr="0014004B" w:rsidRDefault="0014004B">
            <w:pPr>
              <w:adjustRightInd w:val="0"/>
              <w:snapToGrid w:val="0"/>
              <w:spacing w:after="0" w:line="360" w:lineRule="auto"/>
              <w:ind w:right="-250"/>
              <w:rPr>
                <w:ins w:id="2799" w:author="HP" w:date="2018-01-23T20:53:00Z"/>
                <w:rFonts w:ascii="Times New Roman" w:hAnsi="Times New Roman"/>
                <w:sz w:val="24"/>
                <w:szCs w:val="24"/>
                <w:lang w:val="vi-VN"/>
                <w:rPrChange w:id="2800" w:author="HP" w:date="2018-01-23T20:54:00Z">
                  <w:rPr>
                    <w:ins w:id="2801" w:author="HP" w:date="2018-01-23T20:53:00Z"/>
                    <w:sz w:val="24"/>
                    <w:lang w:val="vi-VN"/>
                  </w:rPr>
                </w:rPrChange>
              </w:rPr>
              <w:pPrChange w:id="2802" w:author="User" w:date="2018-03-27T23:00:00Z">
                <w:pPr>
                  <w:spacing w:before="120" w:line="360" w:lineRule="auto"/>
                  <w:ind w:right="-144"/>
                </w:pPr>
              </w:pPrChange>
            </w:pPr>
            <w:ins w:id="2803" w:author="HP" w:date="2018-01-23T20:53:00Z">
              <w:r w:rsidRPr="0014004B">
                <w:rPr>
                  <w:rFonts w:ascii="Times New Roman" w:hAnsi="Times New Roman"/>
                  <w:sz w:val="24"/>
                  <w:szCs w:val="24"/>
                  <w:lang w:val="vi-VN"/>
                  <w:rPrChange w:id="2804" w:author="HP" w:date="2018-01-23T20:54:00Z">
                    <w:rPr>
                      <w:rFonts w:ascii="Times New Roman" w:eastAsia="Times New Roman" w:hAnsi="Times New Roman"/>
                      <w:b/>
                      <w:sz w:val="24"/>
                      <w:szCs w:val="28"/>
                      <w:lang w:val="vi-VN"/>
                    </w:rPr>
                  </w:rPrChange>
                </w:rPr>
                <w:t>F5.5(20) Sau khi mắc bệnh gan, ông/bà có cảm thấy sắc mặt của mình đen hoặc sạm đi không?</w:t>
              </w:r>
            </w:ins>
          </w:p>
        </w:tc>
      </w:tr>
      <w:tr w:rsidR="0014004B" w:rsidRPr="0014004B" w14:paraId="583A44BA" w14:textId="77777777" w:rsidTr="00A12185">
        <w:trPr>
          <w:jc w:val="center"/>
          <w:ins w:id="2805" w:author="HP" w:date="2018-01-23T20:53:00Z"/>
        </w:trPr>
        <w:tc>
          <w:tcPr>
            <w:tcW w:w="607" w:type="dxa"/>
            <w:tcBorders>
              <w:top w:val="nil"/>
              <w:left w:val="nil"/>
              <w:bottom w:val="nil"/>
              <w:right w:val="nil"/>
            </w:tcBorders>
            <w:tcPrChange w:id="2806" w:author="User" w:date="2018-03-27T23:00:00Z">
              <w:tcPr>
                <w:tcW w:w="648" w:type="dxa"/>
                <w:tcBorders>
                  <w:top w:val="nil"/>
                  <w:left w:val="nil"/>
                  <w:bottom w:val="nil"/>
                  <w:right w:val="nil"/>
                </w:tcBorders>
              </w:tcPr>
            </w:tcPrChange>
          </w:tcPr>
          <w:p w14:paraId="1BF49CB6" w14:textId="77777777" w:rsidR="0014004B" w:rsidRPr="0014004B" w:rsidRDefault="0014004B">
            <w:pPr>
              <w:adjustRightInd w:val="0"/>
              <w:snapToGrid w:val="0"/>
              <w:spacing w:after="0" w:line="360" w:lineRule="auto"/>
              <w:rPr>
                <w:ins w:id="2807" w:author="HP" w:date="2018-01-23T20:53:00Z"/>
                <w:rFonts w:ascii="Times New Roman" w:hAnsi="Times New Roman"/>
                <w:sz w:val="24"/>
                <w:szCs w:val="24"/>
                <w:lang w:val="vi-VN"/>
                <w:rPrChange w:id="2808" w:author="HP" w:date="2018-01-23T20:54:00Z">
                  <w:rPr>
                    <w:ins w:id="2809" w:author="HP" w:date="2018-01-23T20:53:00Z"/>
                    <w:sz w:val="24"/>
                    <w:lang w:val="vi-VN"/>
                  </w:rPr>
                </w:rPrChange>
              </w:rPr>
              <w:pPrChange w:id="2810" w:author="User" w:date="2018-03-27T22:55:00Z">
                <w:pPr>
                  <w:spacing w:line="360" w:lineRule="auto"/>
                  <w:ind w:right="-144"/>
                </w:pPr>
              </w:pPrChange>
            </w:pPr>
          </w:p>
        </w:tc>
        <w:tc>
          <w:tcPr>
            <w:tcW w:w="1643" w:type="dxa"/>
            <w:gridSpan w:val="5"/>
            <w:tcBorders>
              <w:top w:val="nil"/>
              <w:left w:val="nil"/>
              <w:bottom w:val="nil"/>
              <w:right w:val="nil"/>
            </w:tcBorders>
            <w:tcPrChange w:id="2811" w:author="User" w:date="2018-03-27T23:00:00Z">
              <w:tcPr>
                <w:tcW w:w="1728" w:type="dxa"/>
                <w:gridSpan w:val="5"/>
                <w:tcBorders>
                  <w:top w:val="nil"/>
                  <w:left w:val="nil"/>
                  <w:bottom w:val="nil"/>
                  <w:right w:val="nil"/>
                </w:tcBorders>
              </w:tcPr>
            </w:tcPrChange>
          </w:tcPr>
          <w:p w14:paraId="122CBF39" w14:textId="77777777" w:rsidR="0014004B" w:rsidRPr="0014004B" w:rsidRDefault="0014004B">
            <w:pPr>
              <w:adjustRightInd w:val="0"/>
              <w:snapToGrid w:val="0"/>
              <w:spacing w:after="0" w:line="360" w:lineRule="auto"/>
              <w:rPr>
                <w:ins w:id="2812" w:author="HP" w:date="2018-01-23T20:53:00Z"/>
                <w:rFonts w:ascii="Times New Roman" w:hAnsi="Times New Roman"/>
                <w:sz w:val="24"/>
                <w:szCs w:val="24"/>
                <w:lang w:val="vi-VN"/>
                <w:rPrChange w:id="2813" w:author="HP" w:date="2018-01-23T20:54:00Z">
                  <w:rPr>
                    <w:ins w:id="2814" w:author="HP" w:date="2018-01-23T20:53:00Z"/>
                    <w:sz w:val="24"/>
                    <w:lang w:val="vi-VN"/>
                  </w:rPr>
                </w:rPrChange>
              </w:rPr>
              <w:pPrChange w:id="2815" w:author="User" w:date="2018-03-27T22:55:00Z">
                <w:pPr>
                  <w:spacing w:line="360" w:lineRule="auto"/>
                  <w:ind w:left="660" w:right="-144"/>
                </w:pPr>
              </w:pPrChange>
            </w:pPr>
            <w:ins w:id="2816" w:author="HP" w:date="2018-01-23T20:53:00Z">
              <w:r w:rsidRPr="0014004B">
                <w:rPr>
                  <w:rFonts w:ascii="Times New Roman" w:hAnsi="Times New Roman"/>
                  <w:sz w:val="24"/>
                  <w:szCs w:val="24"/>
                  <w:rPrChange w:id="281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1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819" w:author="HP" w:date="2018-01-23T20:54:00Z">
                    <w:rPr>
                      <w:rFonts w:ascii="Times New Roman" w:eastAsia="Times New Roman" w:hAnsi="Times New Roman"/>
                      <w:b/>
                      <w:sz w:val="24"/>
                      <w:szCs w:val="28"/>
                      <w:lang w:val="vi-VN"/>
                    </w:rPr>
                  </w:rPrChange>
                </w:rPr>
                <w:t>Rất đen</w:t>
              </w:r>
            </w:ins>
          </w:p>
        </w:tc>
        <w:tc>
          <w:tcPr>
            <w:tcW w:w="1969" w:type="dxa"/>
            <w:gridSpan w:val="10"/>
            <w:tcBorders>
              <w:top w:val="nil"/>
              <w:left w:val="nil"/>
              <w:bottom w:val="nil"/>
              <w:right w:val="nil"/>
            </w:tcBorders>
            <w:tcPrChange w:id="2820" w:author="User" w:date="2018-03-27T23:00:00Z">
              <w:tcPr>
                <w:tcW w:w="1843" w:type="dxa"/>
                <w:gridSpan w:val="9"/>
                <w:tcBorders>
                  <w:top w:val="nil"/>
                  <w:left w:val="nil"/>
                  <w:bottom w:val="nil"/>
                  <w:right w:val="nil"/>
                </w:tcBorders>
              </w:tcPr>
            </w:tcPrChange>
          </w:tcPr>
          <w:p w14:paraId="59B09DA9" w14:textId="77777777" w:rsidR="0014004B" w:rsidRPr="0014004B" w:rsidRDefault="0014004B">
            <w:pPr>
              <w:adjustRightInd w:val="0"/>
              <w:snapToGrid w:val="0"/>
              <w:spacing w:after="0" w:line="360" w:lineRule="auto"/>
              <w:rPr>
                <w:ins w:id="2821" w:author="HP" w:date="2018-01-23T20:53:00Z"/>
                <w:rFonts w:ascii="Times New Roman" w:hAnsi="Times New Roman"/>
                <w:sz w:val="24"/>
                <w:szCs w:val="24"/>
                <w:lang w:val="vi-VN"/>
                <w:rPrChange w:id="2822" w:author="HP" w:date="2018-01-23T20:54:00Z">
                  <w:rPr>
                    <w:ins w:id="2823" w:author="HP" w:date="2018-01-23T20:53:00Z"/>
                    <w:sz w:val="24"/>
                    <w:lang w:val="vi-VN"/>
                  </w:rPr>
                </w:rPrChange>
              </w:rPr>
              <w:pPrChange w:id="2824" w:author="User" w:date="2018-03-27T22:55:00Z">
                <w:pPr>
                  <w:spacing w:line="360" w:lineRule="auto"/>
                  <w:ind w:left="660" w:right="-144"/>
                </w:pPr>
              </w:pPrChange>
            </w:pPr>
            <w:ins w:id="2825" w:author="HP" w:date="2018-01-23T20:53:00Z">
              <w:r w:rsidRPr="0014004B">
                <w:rPr>
                  <w:rFonts w:ascii="Times New Roman" w:hAnsi="Times New Roman"/>
                  <w:sz w:val="24"/>
                  <w:szCs w:val="24"/>
                  <w:rPrChange w:id="282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2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828" w:author="HP" w:date="2018-01-23T20:54:00Z">
                    <w:rPr>
                      <w:rFonts w:ascii="Times New Roman" w:eastAsia="Times New Roman" w:hAnsi="Times New Roman"/>
                      <w:b/>
                      <w:sz w:val="24"/>
                      <w:szCs w:val="28"/>
                      <w:lang w:val="vi-VN"/>
                    </w:rPr>
                  </w:rPrChange>
                </w:rPr>
                <w:t>Tương đối đen</w:t>
              </w:r>
            </w:ins>
          </w:p>
        </w:tc>
        <w:tc>
          <w:tcPr>
            <w:tcW w:w="1424" w:type="dxa"/>
            <w:gridSpan w:val="9"/>
            <w:tcBorders>
              <w:top w:val="nil"/>
              <w:left w:val="nil"/>
              <w:bottom w:val="nil"/>
              <w:right w:val="nil"/>
            </w:tcBorders>
            <w:tcPrChange w:id="2829" w:author="User" w:date="2018-03-27T23:00:00Z">
              <w:tcPr>
                <w:tcW w:w="1701" w:type="dxa"/>
                <w:gridSpan w:val="9"/>
                <w:tcBorders>
                  <w:top w:val="nil"/>
                  <w:left w:val="nil"/>
                  <w:bottom w:val="nil"/>
                  <w:right w:val="nil"/>
                </w:tcBorders>
              </w:tcPr>
            </w:tcPrChange>
          </w:tcPr>
          <w:p w14:paraId="679D3FD3" w14:textId="77777777" w:rsidR="0014004B" w:rsidRPr="0014004B" w:rsidRDefault="0014004B">
            <w:pPr>
              <w:adjustRightInd w:val="0"/>
              <w:snapToGrid w:val="0"/>
              <w:spacing w:after="0" w:line="360" w:lineRule="auto"/>
              <w:rPr>
                <w:ins w:id="2830" w:author="HP" w:date="2018-01-23T20:53:00Z"/>
                <w:rFonts w:ascii="Times New Roman" w:hAnsi="Times New Roman"/>
                <w:sz w:val="24"/>
                <w:szCs w:val="24"/>
                <w:lang w:val="vi-VN"/>
                <w:rPrChange w:id="2831" w:author="HP" w:date="2018-01-23T20:54:00Z">
                  <w:rPr>
                    <w:ins w:id="2832" w:author="HP" w:date="2018-01-23T20:53:00Z"/>
                    <w:sz w:val="24"/>
                    <w:lang w:val="vi-VN"/>
                  </w:rPr>
                </w:rPrChange>
              </w:rPr>
              <w:pPrChange w:id="2833" w:author="User" w:date="2018-03-27T22:55:00Z">
                <w:pPr>
                  <w:spacing w:line="360" w:lineRule="auto"/>
                  <w:ind w:left="660" w:right="-144"/>
                </w:pPr>
              </w:pPrChange>
            </w:pPr>
            <w:ins w:id="2834" w:author="HP" w:date="2018-01-23T20:53:00Z">
              <w:r w:rsidRPr="0014004B">
                <w:rPr>
                  <w:rFonts w:ascii="Times New Roman" w:hAnsi="Times New Roman"/>
                  <w:sz w:val="24"/>
                  <w:szCs w:val="24"/>
                  <w:rPrChange w:id="283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3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837" w:author="HP" w:date="2018-01-23T20:54:00Z">
                    <w:rPr>
                      <w:rFonts w:ascii="Times New Roman" w:eastAsia="Times New Roman" w:hAnsi="Times New Roman"/>
                      <w:b/>
                      <w:sz w:val="24"/>
                      <w:szCs w:val="28"/>
                      <w:lang w:val="vi-VN"/>
                    </w:rPr>
                  </w:rPrChange>
                </w:rPr>
                <w:t>Đen</w:t>
              </w:r>
            </w:ins>
          </w:p>
        </w:tc>
        <w:tc>
          <w:tcPr>
            <w:tcW w:w="1767" w:type="dxa"/>
            <w:gridSpan w:val="10"/>
            <w:tcBorders>
              <w:top w:val="nil"/>
              <w:left w:val="nil"/>
              <w:bottom w:val="nil"/>
              <w:right w:val="nil"/>
            </w:tcBorders>
            <w:tcPrChange w:id="2838" w:author="User" w:date="2018-03-27T23:00:00Z">
              <w:tcPr>
                <w:tcW w:w="1871" w:type="dxa"/>
                <w:gridSpan w:val="9"/>
                <w:tcBorders>
                  <w:top w:val="nil"/>
                  <w:left w:val="nil"/>
                  <w:bottom w:val="nil"/>
                  <w:right w:val="nil"/>
                </w:tcBorders>
              </w:tcPr>
            </w:tcPrChange>
          </w:tcPr>
          <w:p w14:paraId="16A65CEB" w14:textId="77777777" w:rsidR="0014004B" w:rsidRPr="0014004B" w:rsidRDefault="0014004B">
            <w:pPr>
              <w:adjustRightInd w:val="0"/>
              <w:snapToGrid w:val="0"/>
              <w:spacing w:after="0" w:line="360" w:lineRule="auto"/>
              <w:rPr>
                <w:ins w:id="2839" w:author="HP" w:date="2018-01-23T20:53:00Z"/>
                <w:rFonts w:ascii="Times New Roman" w:hAnsi="Times New Roman"/>
                <w:sz w:val="24"/>
                <w:szCs w:val="24"/>
                <w:lang w:val="vi-VN"/>
                <w:rPrChange w:id="2840" w:author="HP" w:date="2018-01-23T20:54:00Z">
                  <w:rPr>
                    <w:ins w:id="2841" w:author="HP" w:date="2018-01-23T20:53:00Z"/>
                    <w:sz w:val="24"/>
                    <w:lang w:val="vi-VN"/>
                  </w:rPr>
                </w:rPrChange>
              </w:rPr>
              <w:pPrChange w:id="2842" w:author="User" w:date="2018-03-27T22:55:00Z">
                <w:pPr>
                  <w:spacing w:line="360" w:lineRule="auto"/>
                  <w:ind w:left="660" w:right="-144"/>
                </w:pPr>
              </w:pPrChange>
            </w:pPr>
            <w:ins w:id="2843" w:author="HP" w:date="2018-01-23T20:53:00Z">
              <w:r w:rsidRPr="0014004B">
                <w:rPr>
                  <w:rFonts w:ascii="Times New Roman" w:hAnsi="Times New Roman"/>
                  <w:sz w:val="24"/>
                  <w:szCs w:val="24"/>
                  <w:rPrChange w:id="284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45"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846" w:author="HP" w:date="2018-01-23T20:54:00Z">
                    <w:rPr>
                      <w:rFonts w:ascii="Times New Roman" w:eastAsia="Times New Roman" w:hAnsi="Times New Roman"/>
                      <w:b/>
                      <w:sz w:val="24"/>
                      <w:szCs w:val="28"/>
                      <w:lang w:val="vi-VN"/>
                    </w:rPr>
                  </w:rPrChange>
                </w:rPr>
                <w:t>Đen rất ít</w:t>
              </w:r>
            </w:ins>
          </w:p>
        </w:tc>
        <w:tc>
          <w:tcPr>
            <w:tcW w:w="1858" w:type="dxa"/>
            <w:gridSpan w:val="6"/>
            <w:tcBorders>
              <w:top w:val="nil"/>
              <w:left w:val="nil"/>
              <w:bottom w:val="nil"/>
              <w:right w:val="nil"/>
            </w:tcBorders>
            <w:tcPrChange w:id="2847" w:author="User" w:date="2018-03-27T23:00:00Z">
              <w:tcPr>
                <w:tcW w:w="1666" w:type="dxa"/>
                <w:gridSpan w:val="6"/>
                <w:tcBorders>
                  <w:top w:val="nil"/>
                  <w:left w:val="nil"/>
                  <w:bottom w:val="nil"/>
                  <w:right w:val="nil"/>
                </w:tcBorders>
              </w:tcPr>
            </w:tcPrChange>
          </w:tcPr>
          <w:p w14:paraId="07475FFE" w14:textId="77777777" w:rsidR="0014004B" w:rsidRPr="0014004B" w:rsidRDefault="0014004B">
            <w:pPr>
              <w:adjustRightInd w:val="0"/>
              <w:snapToGrid w:val="0"/>
              <w:spacing w:after="0" w:line="360" w:lineRule="auto"/>
              <w:rPr>
                <w:ins w:id="2848" w:author="HP" w:date="2018-01-23T20:53:00Z"/>
                <w:rFonts w:ascii="Times New Roman" w:hAnsi="Times New Roman"/>
                <w:sz w:val="24"/>
                <w:szCs w:val="24"/>
                <w:lang w:val="vi-VN"/>
                <w:rPrChange w:id="2849" w:author="HP" w:date="2018-01-23T20:54:00Z">
                  <w:rPr>
                    <w:ins w:id="2850" w:author="HP" w:date="2018-01-23T20:53:00Z"/>
                    <w:sz w:val="24"/>
                    <w:lang w:val="vi-VN"/>
                  </w:rPr>
                </w:rPrChange>
              </w:rPr>
              <w:pPrChange w:id="2851" w:author="User" w:date="2018-03-27T22:55:00Z">
                <w:pPr>
                  <w:spacing w:line="360" w:lineRule="auto"/>
                  <w:ind w:left="660" w:right="-144"/>
                </w:pPr>
              </w:pPrChange>
            </w:pPr>
            <w:ins w:id="2852" w:author="HP" w:date="2018-01-23T20:53:00Z">
              <w:r w:rsidRPr="0014004B">
                <w:rPr>
                  <w:rFonts w:ascii="Times New Roman" w:hAnsi="Times New Roman"/>
                  <w:sz w:val="24"/>
                  <w:szCs w:val="24"/>
                  <w:rPrChange w:id="2853"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54"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855" w:author="HP" w:date="2018-01-23T20:54:00Z">
                    <w:rPr>
                      <w:rFonts w:ascii="Times New Roman" w:eastAsia="Times New Roman" w:hAnsi="Times New Roman"/>
                      <w:b/>
                      <w:sz w:val="24"/>
                      <w:szCs w:val="28"/>
                      <w:lang w:val="vi-VN"/>
                    </w:rPr>
                  </w:rPrChange>
                </w:rPr>
                <w:t>Không đen</w:t>
              </w:r>
            </w:ins>
          </w:p>
        </w:tc>
      </w:tr>
      <w:tr w:rsidR="0014004B" w:rsidRPr="0014004B" w14:paraId="09A4AE94" w14:textId="77777777" w:rsidTr="00A12185">
        <w:trPr>
          <w:jc w:val="center"/>
          <w:ins w:id="2856" w:author="HP" w:date="2018-01-23T20:53:00Z"/>
        </w:trPr>
        <w:tc>
          <w:tcPr>
            <w:tcW w:w="9268" w:type="dxa"/>
            <w:gridSpan w:val="41"/>
            <w:tcBorders>
              <w:top w:val="nil"/>
              <w:left w:val="nil"/>
              <w:bottom w:val="nil"/>
              <w:right w:val="nil"/>
            </w:tcBorders>
            <w:tcPrChange w:id="2857" w:author="User" w:date="2018-03-27T23:00:00Z">
              <w:tcPr>
                <w:tcW w:w="9457" w:type="dxa"/>
                <w:gridSpan w:val="39"/>
                <w:tcBorders>
                  <w:top w:val="nil"/>
                  <w:left w:val="nil"/>
                  <w:bottom w:val="nil"/>
                  <w:right w:val="nil"/>
                </w:tcBorders>
              </w:tcPr>
            </w:tcPrChange>
          </w:tcPr>
          <w:p w14:paraId="4E6B68EA" w14:textId="77777777" w:rsidR="0014004B" w:rsidRPr="0014004B" w:rsidRDefault="0014004B">
            <w:pPr>
              <w:adjustRightInd w:val="0"/>
              <w:snapToGrid w:val="0"/>
              <w:spacing w:after="0" w:line="360" w:lineRule="auto"/>
              <w:rPr>
                <w:ins w:id="2858" w:author="HP" w:date="2018-01-23T20:53:00Z"/>
                <w:rFonts w:ascii="Times New Roman" w:hAnsi="Times New Roman"/>
                <w:sz w:val="24"/>
                <w:szCs w:val="24"/>
                <w:lang w:val="vi-VN"/>
                <w:rPrChange w:id="2859" w:author="HP" w:date="2018-01-23T20:54:00Z">
                  <w:rPr>
                    <w:ins w:id="2860" w:author="HP" w:date="2018-01-23T20:53:00Z"/>
                    <w:sz w:val="24"/>
                    <w:lang w:val="vi-VN"/>
                  </w:rPr>
                </w:rPrChange>
              </w:rPr>
              <w:pPrChange w:id="2861" w:author="User" w:date="2018-03-27T22:55:00Z">
                <w:pPr>
                  <w:spacing w:before="120" w:line="360" w:lineRule="auto"/>
                </w:pPr>
              </w:pPrChange>
            </w:pPr>
            <w:ins w:id="2862" w:author="HP" w:date="2018-01-23T20:53:00Z">
              <w:r w:rsidRPr="0014004B">
                <w:rPr>
                  <w:rFonts w:ascii="Times New Roman" w:hAnsi="Times New Roman"/>
                  <w:sz w:val="24"/>
                  <w:szCs w:val="24"/>
                  <w:lang w:val="vi-VN"/>
                  <w:rPrChange w:id="2863" w:author="HP" w:date="2018-01-23T20:54:00Z">
                    <w:rPr>
                      <w:rFonts w:ascii="Times New Roman" w:eastAsia="Times New Roman" w:hAnsi="Times New Roman"/>
                      <w:b/>
                      <w:sz w:val="24"/>
                      <w:szCs w:val="28"/>
                      <w:lang w:val="vi-VN"/>
                    </w:rPr>
                  </w:rPrChange>
                </w:rPr>
                <w:t xml:space="preserve">2. Những câu hỏi dưới đây liên quan đến cảm giác cũng như tình trạng cơ thể của ông/bà. </w:t>
              </w:r>
              <w:r w:rsidRPr="0014004B">
                <w:rPr>
                  <w:rFonts w:ascii="Times New Roman" w:hAnsi="Times New Roman"/>
                  <w:b/>
                  <w:sz w:val="24"/>
                  <w:szCs w:val="24"/>
                  <w:lang w:val="vi-VN"/>
                  <w:rPrChange w:id="2864" w:author="HP" w:date="2018-01-23T20:54:00Z">
                    <w:rPr>
                      <w:rFonts w:ascii="Times New Roman" w:eastAsia="Times New Roman" w:hAnsi="Times New Roman"/>
                      <w:b/>
                      <w:sz w:val="24"/>
                      <w:szCs w:val="28"/>
                      <w:lang w:val="vi-VN"/>
                    </w:rPr>
                  </w:rPrChange>
                </w:rPr>
                <w:t>Trong thời gian 2 tuần gần đây nhất</w:t>
              </w:r>
              <w:r w:rsidRPr="0014004B">
                <w:rPr>
                  <w:rFonts w:ascii="Times New Roman" w:hAnsi="Times New Roman"/>
                  <w:sz w:val="24"/>
                  <w:szCs w:val="24"/>
                  <w:lang w:val="vi-VN"/>
                  <w:rPrChange w:id="2865" w:author="HP" w:date="2018-01-23T20:54:00Z">
                    <w:rPr>
                      <w:rFonts w:ascii="Times New Roman" w:eastAsia="Times New Roman" w:hAnsi="Times New Roman"/>
                      <w:b/>
                      <w:sz w:val="24"/>
                      <w:szCs w:val="28"/>
                      <w:lang w:val="vi-VN"/>
                    </w:rPr>
                  </w:rPrChange>
                </w:rPr>
                <w:t>, ông/bà cảm thấy như thế nào?</w:t>
              </w:r>
            </w:ins>
          </w:p>
        </w:tc>
      </w:tr>
      <w:tr w:rsidR="0014004B" w:rsidRPr="0014004B" w14:paraId="1F689A7D" w14:textId="77777777" w:rsidTr="00A12185">
        <w:trPr>
          <w:jc w:val="center"/>
          <w:ins w:id="2866" w:author="HP" w:date="2018-01-23T20:53:00Z"/>
        </w:trPr>
        <w:tc>
          <w:tcPr>
            <w:tcW w:w="9268" w:type="dxa"/>
            <w:gridSpan w:val="41"/>
            <w:tcBorders>
              <w:top w:val="nil"/>
              <w:left w:val="nil"/>
              <w:bottom w:val="nil"/>
              <w:right w:val="nil"/>
            </w:tcBorders>
            <w:tcPrChange w:id="2867" w:author="User" w:date="2018-03-27T23:00:00Z">
              <w:tcPr>
                <w:tcW w:w="9457" w:type="dxa"/>
                <w:gridSpan w:val="39"/>
                <w:tcBorders>
                  <w:top w:val="nil"/>
                  <w:left w:val="nil"/>
                  <w:bottom w:val="nil"/>
                  <w:right w:val="nil"/>
                </w:tcBorders>
              </w:tcPr>
            </w:tcPrChange>
          </w:tcPr>
          <w:p w14:paraId="0DCA27E1" w14:textId="77777777" w:rsidR="0014004B" w:rsidRPr="0014004B" w:rsidRDefault="0014004B">
            <w:pPr>
              <w:adjustRightInd w:val="0"/>
              <w:snapToGrid w:val="0"/>
              <w:spacing w:after="0" w:line="360" w:lineRule="auto"/>
              <w:rPr>
                <w:ins w:id="2868" w:author="HP" w:date="2018-01-23T20:53:00Z"/>
                <w:rFonts w:ascii="Times New Roman" w:hAnsi="Times New Roman"/>
                <w:sz w:val="24"/>
                <w:szCs w:val="24"/>
                <w:lang w:val="vi-VN"/>
                <w:rPrChange w:id="2869" w:author="HP" w:date="2018-01-23T20:54:00Z">
                  <w:rPr>
                    <w:ins w:id="2870" w:author="HP" w:date="2018-01-23T20:53:00Z"/>
                    <w:sz w:val="24"/>
                    <w:lang w:val="vi-VN"/>
                  </w:rPr>
                </w:rPrChange>
              </w:rPr>
              <w:pPrChange w:id="2871" w:author="User" w:date="2018-03-27T22:55:00Z">
                <w:pPr>
                  <w:spacing w:before="120" w:line="360" w:lineRule="auto"/>
                  <w:ind w:right="-144"/>
                </w:pPr>
              </w:pPrChange>
            </w:pPr>
            <w:ins w:id="2872" w:author="HP" w:date="2018-01-23T20:53:00Z">
              <w:r w:rsidRPr="0014004B">
                <w:rPr>
                  <w:rFonts w:ascii="Times New Roman" w:hAnsi="Times New Roman"/>
                  <w:sz w:val="24"/>
                  <w:szCs w:val="24"/>
                  <w:lang w:val="vi-VN"/>
                  <w:rPrChange w:id="2873" w:author="HP" w:date="2018-01-23T20:54:00Z">
                    <w:rPr>
                      <w:rFonts w:ascii="Times New Roman" w:eastAsia="Times New Roman" w:hAnsi="Times New Roman"/>
                      <w:b/>
                      <w:sz w:val="24"/>
                      <w:szCs w:val="28"/>
                      <w:lang w:val="vi-VN"/>
                    </w:rPr>
                  </w:rPrChange>
                </w:rPr>
                <w:t>F6.1(21) Ông/bà thấy cuộc sống của mình có niềm vui không?</w:t>
              </w:r>
            </w:ins>
          </w:p>
        </w:tc>
      </w:tr>
      <w:tr w:rsidR="0014004B" w:rsidRPr="0014004B" w14:paraId="54DCF989" w14:textId="77777777" w:rsidTr="00A12185">
        <w:trPr>
          <w:jc w:val="center"/>
          <w:ins w:id="2874" w:author="HP" w:date="2018-01-23T20:53:00Z"/>
        </w:trPr>
        <w:tc>
          <w:tcPr>
            <w:tcW w:w="607" w:type="dxa"/>
            <w:tcBorders>
              <w:top w:val="nil"/>
              <w:left w:val="nil"/>
              <w:bottom w:val="nil"/>
              <w:right w:val="nil"/>
            </w:tcBorders>
            <w:tcPrChange w:id="2875" w:author="User" w:date="2018-03-27T23:00:00Z">
              <w:tcPr>
                <w:tcW w:w="648" w:type="dxa"/>
                <w:tcBorders>
                  <w:top w:val="nil"/>
                  <w:left w:val="nil"/>
                  <w:bottom w:val="nil"/>
                  <w:right w:val="nil"/>
                </w:tcBorders>
              </w:tcPr>
            </w:tcPrChange>
          </w:tcPr>
          <w:p w14:paraId="0AFB6649" w14:textId="77777777" w:rsidR="0014004B" w:rsidRPr="0014004B" w:rsidRDefault="0014004B">
            <w:pPr>
              <w:adjustRightInd w:val="0"/>
              <w:snapToGrid w:val="0"/>
              <w:spacing w:after="0" w:line="360" w:lineRule="auto"/>
              <w:rPr>
                <w:ins w:id="2876" w:author="HP" w:date="2018-01-23T20:53:00Z"/>
                <w:rFonts w:ascii="Times New Roman" w:hAnsi="Times New Roman"/>
                <w:sz w:val="24"/>
                <w:szCs w:val="24"/>
                <w:lang w:val="vi-VN"/>
                <w:rPrChange w:id="2877" w:author="HP" w:date="2018-01-23T20:54:00Z">
                  <w:rPr>
                    <w:ins w:id="2878" w:author="HP" w:date="2018-01-23T20:53:00Z"/>
                    <w:sz w:val="24"/>
                    <w:lang w:val="vi-VN"/>
                  </w:rPr>
                </w:rPrChange>
              </w:rPr>
              <w:pPrChange w:id="2879" w:author="User" w:date="2018-03-27T22:55:00Z">
                <w:pPr>
                  <w:spacing w:line="360" w:lineRule="auto"/>
                  <w:ind w:right="-144"/>
                </w:pPr>
              </w:pPrChange>
            </w:pPr>
          </w:p>
        </w:tc>
        <w:tc>
          <w:tcPr>
            <w:tcW w:w="1778" w:type="dxa"/>
            <w:gridSpan w:val="6"/>
            <w:tcBorders>
              <w:top w:val="nil"/>
              <w:left w:val="nil"/>
              <w:bottom w:val="nil"/>
              <w:right w:val="nil"/>
            </w:tcBorders>
            <w:tcPrChange w:id="2880" w:author="User" w:date="2018-03-27T23:00:00Z">
              <w:tcPr>
                <w:tcW w:w="1870" w:type="dxa"/>
                <w:gridSpan w:val="6"/>
                <w:tcBorders>
                  <w:top w:val="nil"/>
                  <w:left w:val="nil"/>
                  <w:bottom w:val="nil"/>
                  <w:right w:val="nil"/>
                </w:tcBorders>
              </w:tcPr>
            </w:tcPrChange>
          </w:tcPr>
          <w:p w14:paraId="698FACD3" w14:textId="77777777" w:rsidR="0014004B" w:rsidRPr="0014004B" w:rsidRDefault="0014004B">
            <w:pPr>
              <w:adjustRightInd w:val="0"/>
              <w:snapToGrid w:val="0"/>
              <w:spacing w:after="0" w:line="360" w:lineRule="auto"/>
              <w:rPr>
                <w:ins w:id="2881" w:author="HP" w:date="2018-01-23T20:53:00Z"/>
                <w:rFonts w:ascii="Times New Roman" w:hAnsi="Times New Roman"/>
                <w:sz w:val="24"/>
                <w:szCs w:val="24"/>
                <w:rPrChange w:id="2882" w:author="HP" w:date="2018-01-23T20:54:00Z">
                  <w:rPr>
                    <w:ins w:id="2883" w:author="HP" w:date="2018-01-23T20:53:00Z"/>
                    <w:sz w:val="24"/>
                  </w:rPr>
                </w:rPrChange>
              </w:rPr>
              <w:pPrChange w:id="2884" w:author="User" w:date="2018-03-27T22:55:00Z">
                <w:pPr>
                  <w:spacing w:line="360" w:lineRule="auto"/>
                  <w:ind w:left="660" w:right="-144"/>
                </w:pPr>
              </w:pPrChange>
            </w:pPr>
            <w:ins w:id="2885" w:author="HP" w:date="2018-01-23T20:53:00Z">
              <w:r w:rsidRPr="0014004B">
                <w:rPr>
                  <w:rFonts w:ascii="Times New Roman" w:hAnsi="Times New Roman"/>
                  <w:sz w:val="24"/>
                  <w:szCs w:val="24"/>
                  <w:rPrChange w:id="288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87" w:author="HP" w:date="2018-01-23T20:54:00Z">
                    <w:rPr>
                      <w:rFonts w:ascii="Times New Roman" w:eastAsia="Times New Roman" w:hAnsi="Times New Roman"/>
                      <w:b/>
                      <w:sz w:val="24"/>
                      <w:szCs w:val="28"/>
                      <w:lang w:val="vi-VN"/>
                    </w:rPr>
                  </w:rPrChange>
                </w:rPr>
                <w:t xml:space="preserve"> Không</w:t>
              </w:r>
            </w:ins>
          </w:p>
        </w:tc>
        <w:tc>
          <w:tcPr>
            <w:tcW w:w="1496" w:type="dxa"/>
            <w:gridSpan w:val="7"/>
            <w:tcBorders>
              <w:top w:val="nil"/>
              <w:left w:val="nil"/>
              <w:bottom w:val="nil"/>
              <w:right w:val="nil"/>
            </w:tcBorders>
            <w:tcPrChange w:id="2888" w:author="User" w:date="2018-03-27T23:00:00Z">
              <w:tcPr>
                <w:tcW w:w="1559" w:type="dxa"/>
                <w:gridSpan w:val="7"/>
                <w:tcBorders>
                  <w:top w:val="nil"/>
                  <w:left w:val="nil"/>
                  <w:bottom w:val="nil"/>
                  <w:right w:val="nil"/>
                </w:tcBorders>
              </w:tcPr>
            </w:tcPrChange>
          </w:tcPr>
          <w:p w14:paraId="47E5FE3B" w14:textId="77777777" w:rsidR="0014004B" w:rsidRPr="0014004B" w:rsidRDefault="0014004B">
            <w:pPr>
              <w:adjustRightInd w:val="0"/>
              <w:snapToGrid w:val="0"/>
              <w:spacing w:after="0" w:line="360" w:lineRule="auto"/>
              <w:rPr>
                <w:ins w:id="2889" w:author="HP" w:date="2018-01-23T20:53:00Z"/>
                <w:rFonts w:ascii="Times New Roman" w:hAnsi="Times New Roman"/>
                <w:sz w:val="24"/>
                <w:szCs w:val="24"/>
                <w:rPrChange w:id="2890" w:author="HP" w:date="2018-01-23T20:54:00Z">
                  <w:rPr>
                    <w:ins w:id="2891" w:author="HP" w:date="2018-01-23T20:53:00Z"/>
                    <w:sz w:val="24"/>
                  </w:rPr>
                </w:rPrChange>
              </w:rPr>
              <w:pPrChange w:id="2892" w:author="User" w:date="2018-03-27T22:55:00Z">
                <w:pPr>
                  <w:spacing w:line="360" w:lineRule="auto"/>
                  <w:ind w:left="660" w:right="-144"/>
                </w:pPr>
              </w:pPrChange>
            </w:pPr>
            <w:ins w:id="2893" w:author="HP" w:date="2018-01-23T20:53:00Z">
              <w:r w:rsidRPr="0014004B">
                <w:rPr>
                  <w:rFonts w:ascii="Times New Roman" w:hAnsi="Times New Roman"/>
                  <w:sz w:val="24"/>
                  <w:szCs w:val="24"/>
                  <w:rPrChange w:id="289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895" w:author="HP" w:date="2018-01-23T20:54:00Z">
                    <w:rPr>
                      <w:rFonts w:ascii="Times New Roman" w:eastAsia="Times New Roman" w:hAnsi="Times New Roman"/>
                      <w:b/>
                      <w:sz w:val="24"/>
                      <w:szCs w:val="28"/>
                      <w:lang w:val="vi-VN"/>
                    </w:rPr>
                  </w:rPrChange>
                </w:rPr>
                <w:t xml:space="preserve"> Hiếm khi</w:t>
              </w:r>
            </w:ins>
          </w:p>
        </w:tc>
        <w:tc>
          <w:tcPr>
            <w:tcW w:w="1227" w:type="dxa"/>
            <w:gridSpan w:val="8"/>
            <w:tcBorders>
              <w:top w:val="nil"/>
              <w:left w:val="nil"/>
              <w:bottom w:val="nil"/>
              <w:right w:val="nil"/>
            </w:tcBorders>
            <w:tcPrChange w:id="2896" w:author="User" w:date="2018-03-27T23:00:00Z">
              <w:tcPr>
                <w:tcW w:w="1276" w:type="dxa"/>
                <w:gridSpan w:val="7"/>
                <w:tcBorders>
                  <w:top w:val="nil"/>
                  <w:left w:val="nil"/>
                  <w:bottom w:val="nil"/>
                  <w:right w:val="nil"/>
                </w:tcBorders>
              </w:tcPr>
            </w:tcPrChange>
          </w:tcPr>
          <w:p w14:paraId="5D5706A2" w14:textId="77777777" w:rsidR="0014004B" w:rsidRPr="0014004B" w:rsidRDefault="0014004B">
            <w:pPr>
              <w:adjustRightInd w:val="0"/>
              <w:snapToGrid w:val="0"/>
              <w:spacing w:after="0" w:line="360" w:lineRule="auto"/>
              <w:rPr>
                <w:ins w:id="2897" w:author="HP" w:date="2018-01-23T20:53:00Z"/>
                <w:rFonts w:ascii="Times New Roman" w:hAnsi="Times New Roman"/>
                <w:sz w:val="24"/>
                <w:szCs w:val="24"/>
                <w:lang w:val="vi-VN"/>
                <w:rPrChange w:id="2898" w:author="HP" w:date="2018-01-23T20:54:00Z">
                  <w:rPr>
                    <w:ins w:id="2899" w:author="HP" w:date="2018-01-23T20:53:00Z"/>
                    <w:sz w:val="24"/>
                    <w:lang w:val="vi-VN"/>
                  </w:rPr>
                </w:rPrChange>
              </w:rPr>
              <w:pPrChange w:id="2900" w:author="User" w:date="2018-03-27T22:55:00Z">
                <w:pPr>
                  <w:spacing w:line="360" w:lineRule="auto"/>
                  <w:ind w:left="660" w:right="-144"/>
                </w:pPr>
              </w:pPrChange>
            </w:pPr>
            <w:ins w:id="2901" w:author="HP" w:date="2018-01-23T20:53:00Z">
              <w:r w:rsidRPr="0014004B">
                <w:rPr>
                  <w:rFonts w:ascii="Times New Roman" w:hAnsi="Times New Roman"/>
                  <w:sz w:val="24"/>
                  <w:szCs w:val="24"/>
                  <w:rPrChange w:id="290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0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04" w:author="HP" w:date="2018-01-23T20:54:00Z">
                    <w:rPr>
                      <w:rFonts w:ascii="Times New Roman" w:eastAsia="Times New Roman" w:hAnsi="Times New Roman"/>
                      <w:b/>
                      <w:sz w:val="24"/>
                      <w:szCs w:val="28"/>
                      <w:lang w:val="vi-VN"/>
                    </w:rPr>
                  </w:rPrChange>
                </w:rPr>
                <w:t>Có</w:t>
              </w:r>
            </w:ins>
          </w:p>
        </w:tc>
        <w:tc>
          <w:tcPr>
            <w:tcW w:w="2435" w:type="dxa"/>
            <w:gridSpan w:val="14"/>
            <w:tcBorders>
              <w:top w:val="nil"/>
              <w:left w:val="nil"/>
              <w:bottom w:val="nil"/>
              <w:right w:val="nil"/>
            </w:tcBorders>
            <w:tcPrChange w:id="2905" w:author="User" w:date="2018-03-27T23:00:00Z">
              <w:tcPr>
                <w:tcW w:w="2580" w:type="dxa"/>
                <w:gridSpan w:val="13"/>
                <w:tcBorders>
                  <w:top w:val="nil"/>
                  <w:left w:val="nil"/>
                  <w:bottom w:val="nil"/>
                  <w:right w:val="nil"/>
                </w:tcBorders>
              </w:tcPr>
            </w:tcPrChange>
          </w:tcPr>
          <w:p w14:paraId="6EA64F96" w14:textId="77777777" w:rsidR="0014004B" w:rsidRPr="0014004B" w:rsidRDefault="0014004B">
            <w:pPr>
              <w:adjustRightInd w:val="0"/>
              <w:snapToGrid w:val="0"/>
              <w:spacing w:after="0" w:line="360" w:lineRule="auto"/>
              <w:rPr>
                <w:ins w:id="2906" w:author="HP" w:date="2018-01-23T20:53:00Z"/>
                <w:rFonts w:ascii="Times New Roman" w:hAnsi="Times New Roman"/>
                <w:sz w:val="24"/>
                <w:szCs w:val="24"/>
                <w:lang w:val="vi-VN"/>
                <w:rPrChange w:id="2907" w:author="HP" w:date="2018-01-23T20:54:00Z">
                  <w:rPr>
                    <w:ins w:id="2908" w:author="HP" w:date="2018-01-23T20:53:00Z"/>
                    <w:sz w:val="24"/>
                    <w:lang w:val="vi-VN"/>
                  </w:rPr>
                </w:rPrChange>
              </w:rPr>
              <w:pPrChange w:id="2909" w:author="User" w:date="2018-03-27T22:55:00Z">
                <w:pPr>
                  <w:spacing w:line="360" w:lineRule="auto"/>
                  <w:ind w:left="660" w:right="-144"/>
                </w:pPr>
              </w:pPrChange>
            </w:pPr>
            <w:ins w:id="2910" w:author="HP" w:date="2018-01-23T20:53:00Z">
              <w:r w:rsidRPr="0014004B">
                <w:rPr>
                  <w:rFonts w:ascii="Times New Roman" w:hAnsi="Times New Roman"/>
                  <w:sz w:val="24"/>
                  <w:szCs w:val="24"/>
                  <w:rPrChange w:id="291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1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13" w:author="HP" w:date="2018-01-23T20:54:00Z">
                    <w:rPr>
                      <w:rFonts w:ascii="Times New Roman" w:eastAsia="Times New Roman" w:hAnsi="Times New Roman"/>
                      <w:b/>
                      <w:sz w:val="24"/>
                      <w:szCs w:val="28"/>
                      <w:lang w:val="vi-VN"/>
                    </w:rPr>
                  </w:rPrChange>
                </w:rPr>
                <w:t>Tương đối vui</w:t>
              </w:r>
            </w:ins>
          </w:p>
        </w:tc>
        <w:tc>
          <w:tcPr>
            <w:tcW w:w="1725" w:type="dxa"/>
            <w:gridSpan w:val="5"/>
            <w:tcBorders>
              <w:top w:val="nil"/>
              <w:left w:val="nil"/>
              <w:bottom w:val="nil"/>
              <w:right w:val="nil"/>
            </w:tcBorders>
            <w:tcPrChange w:id="2914" w:author="User" w:date="2018-03-27T23:00:00Z">
              <w:tcPr>
                <w:tcW w:w="1524" w:type="dxa"/>
                <w:gridSpan w:val="5"/>
                <w:tcBorders>
                  <w:top w:val="nil"/>
                  <w:left w:val="nil"/>
                  <w:bottom w:val="nil"/>
                  <w:right w:val="nil"/>
                </w:tcBorders>
              </w:tcPr>
            </w:tcPrChange>
          </w:tcPr>
          <w:p w14:paraId="7D482C6B" w14:textId="77777777" w:rsidR="0014004B" w:rsidRPr="0014004B" w:rsidRDefault="0014004B">
            <w:pPr>
              <w:adjustRightInd w:val="0"/>
              <w:snapToGrid w:val="0"/>
              <w:spacing w:after="0" w:line="360" w:lineRule="auto"/>
              <w:rPr>
                <w:ins w:id="2915" w:author="HP" w:date="2018-01-23T20:53:00Z"/>
                <w:rFonts w:ascii="Times New Roman" w:hAnsi="Times New Roman"/>
                <w:sz w:val="24"/>
                <w:szCs w:val="24"/>
                <w:lang w:val="vi-VN"/>
                <w:rPrChange w:id="2916" w:author="HP" w:date="2018-01-23T20:54:00Z">
                  <w:rPr>
                    <w:ins w:id="2917" w:author="HP" w:date="2018-01-23T20:53:00Z"/>
                    <w:sz w:val="24"/>
                    <w:lang w:val="vi-VN"/>
                  </w:rPr>
                </w:rPrChange>
              </w:rPr>
              <w:pPrChange w:id="2918" w:author="User" w:date="2018-03-27T22:55:00Z">
                <w:pPr>
                  <w:spacing w:line="360" w:lineRule="auto"/>
                  <w:ind w:left="660" w:right="-144"/>
                </w:pPr>
              </w:pPrChange>
            </w:pPr>
            <w:ins w:id="2919" w:author="HP" w:date="2018-01-23T20:53:00Z">
              <w:r w:rsidRPr="0014004B">
                <w:rPr>
                  <w:rFonts w:ascii="Times New Roman" w:hAnsi="Times New Roman"/>
                  <w:sz w:val="24"/>
                  <w:szCs w:val="24"/>
                  <w:rPrChange w:id="292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2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22" w:author="HP" w:date="2018-01-23T20:54:00Z">
                    <w:rPr>
                      <w:rFonts w:ascii="Times New Roman" w:eastAsia="Times New Roman" w:hAnsi="Times New Roman"/>
                      <w:b/>
                      <w:sz w:val="24"/>
                      <w:szCs w:val="28"/>
                      <w:lang w:val="vi-VN"/>
                    </w:rPr>
                  </w:rPrChange>
                </w:rPr>
                <w:t>Rất vui</w:t>
              </w:r>
            </w:ins>
          </w:p>
        </w:tc>
      </w:tr>
      <w:tr w:rsidR="0014004B" w:rsidRPr="0014004B" w14:paraId="75F0BC7F" w14:textId="77777777" w:rsidTr="00A12185">
        <w:trPr>
          <w:jc w:val="center"/>
          <w:ins w:id="2923" w:author="HP" w:date="2018-01-23T20:53:00Z"/>
        </w:trPr>
        <w:tc>
          <w:tcPr>
            <w:tcW w:w="9268" w:type="dxa"/>
            <w:gridSpan w:val="41"/>
            <w:tcBorders>
              <w:top w:val="nil"/>
              <w:left w:val="nil"/>
              <w:bottom w:val="nil"/>
              <w:right w:val="nil"/>
            </w:tcBorders>
            <w:tcPrChange w:id="2924" w:author="User" w:date="2018-03-27T23:00:00Z">
              <w:tcPr>
                <w:tcW w:w="9457" w:type="dxa"/>
                <w:gridSpan w:val="39"/>
                <w:tcBorders>
                  <w:top w:val="nil"/>
                  <w:left w:val="nil"/>
                  <w:bottom w:val="nil"/>
                  <w:right w:val="nil"/>
                </w:tcBorders>
              </w:tcPr>
            </w:tcPrChange>
          </w:tcPr>
          <w:p w14:paraId="3C5DCF91" w14:textId="77777777" w:rsidR="0014004B" w:rsidRPr="0014004B" w:rsidRDefault="0014004B">
            <w:pPr>
              <w:adjustRightInd w:val="0"/>
              <w:snapToGrid w:val="0"/>
              <w:spacing w:after="0" w:line="360" w:lineRule="auto"/>
              <w:rPr>
                <w:ins w:id="2925" w:author="HP" w:date="2018-01-23T20:53:00Z"/>
                <w:rFonts w:ascii="Times New Roman" w:hAnsi="Times New Roman"/>
                <w:sz w:val="24"/>
                <w:szCs w:val="24"/>
                <w:rPrChange w:id="2926" w:author="HP" w:date="2018-01-23T20:54:00Z">
                  <w:rPr>
                    <w:ins w:id="2927" w:author="HP" w:date="2018-01-23T20:53:00Z"/>
                    <w:sz w:val="24"/>
                  </w:rPr>
                </w:rPrChange>
              </w:rPr>
              <w:pPrChange w:id="2928" w:author="User" w:date="2018-03-27T22:55:00Z">
                <w:pPr>
                  <w:spacing w:before="120" w:line="360" w:lineRule="auto"/>
                  <w:ind w:right="-144"/>
                </w:pPr>
              </w:pPrChange>
            </w:pPr>
            <w:ins w:id="2929" w:author="HP" w:date="2018-01-23T20:53:00Z">
              <w:r w:rsidRPr="0014004B">
                <w:rPr>
                  <w:rFonts w:ascii="Times New Roman" w:hAnsi="Times New Roman"/>
                  <w:sz w:val="24"/>
                  <w:szCs w:val="24"/>
                  <w:rPrChange w:id="2930" w:author="HP" w:date="2018-01-23T20:54:00Z">
                    <w:rPr>
                      <w:rFonts w:ascii="Times New Roman" w:eastAsia="Times New Roman" w:hAnsi="Times New Roman"/>
                      <w:b/>
                      <w:sz w:val="24"/>
                      <w:szCs w:val="28"/>
                      <w:lang w:val="vi-VN"/>
                    </w:rPr>
                  </w:rPrChange>
                </w:rPr>
                <w:t>F</w:t>
              </w:r>
              <w:r w:rsidRPr="0014004B">
                <w:rPr>
                  <w:rFonts w:ascii="Times New Roman" w:hAnsi="Times New Roman"/>
                  <w:sz w:val="24"/>
                  <w:szCs w:val="24"/>
                  <w:lang w:val="vi-VN"/>
                  <w:rPrChange w:id="2931" w:author="HP" w:date="2018-01-23T20:54:00Z">
                    <w:rPr>
                      <w:rFonts w:ascii="Times New Roman" w:eastAsia="Times New Roman" w:hAnsi="Times New Roman"/>
                      <w:b/>
                      <w:sz w:val="24"/>
                      <w:szCs w:val="28"/>
                      <w:lang w:val="vi-VN"/>
                    </w:rPr>
                  </w:rPrChange>
                </w:rPr>
                <w:t>6</w:t>
              </w:r>
              <w:r w:rsidRPr="0014004B">
                <w:rPr>
                  <w:rFonts w:ascii="Times New Roman" w:hAnsi="Times New Roman"/>
                  <w:sz w:val="24"/>
                  <w:szCs w:val="24"/>
                  <w:rPrChange w:id="2932"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lang w:val="vi-VN"/>
                  <w:rPrChange w:id="2933" w:author="HP" w:date="2018-01-23T20:54:00Z">
                    <w:rPr>
                      <w:rFonts w:ascii="Times New Roman" w:eastAsia="Times New Roman" w:hAnsi="Times New Roman"/>
                      <w:b/>
                      <w:sz w:val="24"/>
                      <w:szCs w:val="28"/>
                      <w:lang w:val="vi-VN"/>
                    </w:rPr>
                  </w:rPrChange>
                </w:rPr>
                <w:t>2(</w:t>
              </w:r>
              <w:r w:rsidRPr="0014004B">
                <w:rPr>
                  <w:rFonts w:ascii="Times New Roman" w:hAnsi="Times New Roman"/>
                  <w:sz w:val="24"/>
                  <w:szCs w:val="24"/>
                  <w:rPrChange w:id="2934" w:author="HP" w:date="2018-01-23T20:54:00Z">
                    <w:rPr>
                      <w:rFonts w:ascii="Times New Roman" w:eastAsia="Times New Roman" w:hAnsi="Times New Roman"/>
                      <w:b/>
                      <w:sz w:val="24"/>
                      <w:szCs w:val="28"/>
                      <w:lang w:val="vi-VN"/>
                    </w:rPr>
                  </w:rPrChange>
                </w:rPr>
                <w:t>22</w:t>
              </w:r>
              <w:r w:rsidRPr="0014004B">
                <w:rPr>
                  <w:rFonts w:ascii="Times New Roman" w:hAnsi="Times New Roman"/>
                  <w:sz w:val="24"/>
                  <w:szCs w:val="24"/>
                  <w:lang w:val="vi-VN"/>
                  <w:rPrChange w:id="2935"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293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37" w:author="HP" w:date="2018-01-23T20:54:00Z">
                    <w:rPr>
                      <w:rFonts w:ascii="Times New Roman" w:eastAsia="Times New Roman" w:hAnsi="Times New Roman"/>
                      <w:b/>
                      <w:sz w:val="24"/>
                      <w:szCs w:val="28"/>
                      <w:lang w:val="vi-VN"/>
                    </w:rPr>
                  </w:rPrChange>
                </w:rPr>
                <w:t>Ông/bà có tự tin vào tương lai của mình không</w:t>
              </w:r>
              <w:r w:rsidRPr="0014004B">
                <w:rPr>
                  <w:rFonts w:ascii="Times New Roman" w:hAnsi="Times New Roman"/>
                  <w:sz w:val="24"/>
                  <w:szCs w:val="24"/>
                  <w:rPrChange w:id="2938" w:author="HP" w:date="2018-01-23T20:54:00Z">
                    <w:rPr>
                      <w:rFonts w:ascii="Times New Roman" w:eastAsia="Times New Roman" w:hAnsi="Times New Roman"/>
                      <w:b/>
                      <w:sz w:val="24"/>
                      <w:szCs w:val="28"/>
                      <w:lang w:val="vi-VN"/>
                    </w:rPr>
                  </w:rPrChange>
                </w:rPr>
                <w:t>?</w:t>
              </w:r>
            </w:ins>
          </w:p>
        </w:tc>
      </w:tr>
      <w:tr w:rsidR="0014004B" w:rsidRPr="0014004B" w14:paraId="56F18848" w14:textId="77777777" w:rsidTr="00A12185">
        <w:trPr>
          <w:jc w:val="center"/>
          <w:ins w:id="2939" w:author="HP" w:date="2018-01-23T20:53:00Z"/>
        </w:trPr>
        <w:tc>
          <w:tcPr>
            <w:tcW w:w="607" w:type="dxa"/>
            <w:tcBorders>
              <w:top w:val="nil"/>
              <w:left w:val="nil"/>
              <w:bottom w:val="nil"/>
              <w:right w:val="nil"/>
            </w:tcBorders>
            <w:tcPrChange w:id="2940" w:author="User" w:date="2018-03-27T23:00:00Z">
              <w:tcPr>
                <w:tcW w:w="648" w:type="dxa"/>
                <w:tcBorders>
                  <w:top w:val="nil"/>
                  <w:left w:val="nil"/>
                  <w:bottom w:val="nil"/>
                  <w:right w:val="nil"/>
                </w:tcBorders>
              </w:tcPr>
            </w:tcPrChange>
          </w:tcPr>
          <w:p w14:paraId="2F7C57A3" w14:textId="77777777" w:rsidR="0014004B" w:rsidRPr="0014004B" w:rsidRDefault="0014004B">
            <w:pPr>
              <w:adjustRightInd w:val="0"/>
              <w:snapToGrid w:val="0"/>
              <w:spacing w:after="0" w:line="360" w:lineRule="auto"/>
              <w:rPr>
                <w:ins w:id="2941" w:author="HP" w:date="2018-01-23T20:53:00Z"/>
                <w:rFonts w:ascii="Times New Roman" w:hAnsi="Times New Roman"/>
                <w:sz w:val="24"/>
                <w:szCs w:val="24"/>
                <w:lang w:val="vi-VN"/>
                <w:rPrChange w:id="2942" w:author="HP" w:date="2018-01-23T20:54:00Z">
                  <w:rPr>
                    <w:ins w:id="2943" w:author="HP" w:date="2018-01-23T20:53:00Z"/>
                    <w:sz w:val="24"/>
                    <w:lang w:val="vi-VN"/>
                  </w:rPr>
                </w:rPrChange>
              </w:rPr>
              <w:pPrChange w:id="2944" w:author="User" w:date="2018-03-27T22:55:00Z">
                <w:pPr>
                  <w:spacing w:line="360" w:lineRule="auto"/>
                  <w:ind w:right="-144"/>
                </w:pPr>
              </w:pPrChange>
            </w:pPr>
          </w:p>
        </w:tc>
        <w:tc>
          <w:tcPr>
            <w:tcW w:w="1778" w:type="dxa"/>
            <w:gridSpan w:val="6"/>
            <w:tcBorders>
              <w:top w:val="nil"/>
              <w:left w:val="nil"/>
              <w:bottom w:val="nil"/>
              <w:right w:val="nil"/>
            </w:tcBorders>
            <w:tcPrChange w:id="2945" w:author="User" w:date="2018-03-27T23:00:00Z">
              <w:tcPr>
                <w:tcW w:w="1870" w:type="dxa"/>
                <w:gridSpan w:val="6"/>
                <w:tcBorders>
                  <w:top w:val="nil"/>
                  <w:left w:val="nil"/>
                  <w:bottom w:val="nil"/>
                  <w:right w:val="nil"/>
                </w:tcBorders>
              </w:tcPr>
            </w:tcPrChange>
          </w:tcPr>
          <w:p w14:paraId="503AD9A9" w14:textId="77777777" w:rsidR="0014004B" w:rsidRPr="0014004B" w:rsidRDefault="0014004B">
            <w:pPr>
              <w:adjustRightInd w:val="0"/>
              <w:snapToGrid w:val="0"/>
              <w:spacing w:after="0" w:line="360" w:lineRule="auto"/>
              <w:rPr>
                <w:ins w:id="2946" w:author="HP" w:date="2018-01-23T20:53:00Z"/>
                <w:rFonts w:ascii="Times New Roman" w:hAnsi="Times New Roman"/>
                <w:sz w:val="24"/>
                <w:szCs w:val="24"/>
                <w:rPrChange w:id="2947" w:author="HP" w:date="2018-01-23T20:54:00Z">
                  <w:rPr>
                    <w:ins w:id="2948" w:author="HP" w:date="2018-01-23T20:53:00Z"/>
                    <w:sz w:val="24"/>
                  </w:rPr>
                </w:rPrChange>
              </w:rPr>
              <w:pPrChange w:id="2949" w:author="User" w:date="2018-03-27T22:55:00Z">
                <w:pPr>
                  <w:spacing w:line="360" w:lineRule="auto"/>
                  <w:ind w:left="660" w:right="-144"/>
                </w:pPr>
              </w:pPrChange>
            </w:pPr>
            <w:ins w:id="2950" w:author="HP" w:date="2018-01-23T20:53:00Z">
              <w:r w:rsidRPr="0014004B">
                <w:rPr>
                  <w:rFonts w:ascii="Times New Roman" w:hAnsi="Times New Roman"/>
                  <w:sz w:val="24"/>
                  <w:szCs w:val="24"/>
                  <w:rPrChange w:id="295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52" w:author="HP" w:date="2018-01-23T20:54:00Z">
                    <w:rPr>
                      <w:rFonts w:ascii="Times New Roman" w:eastAsia="Times New Roman" w:hAnsi="Times New Roman"/>
                      <w:b/>
                      <w:sz w:val="24"/>
                      <w:szCs w:val="28"/>
                      <w:lang w:val="vi-VN"/>
                    </w:rPr>
                  </w:rPrChange>
                </w:rPr>
                <w:t xml:space="preserve"> Không</w:t>
              </w:r>
            </w:ins>
          </w:p>
        </w:tc>
        <w:tc>
          <w:tcPr>
            <w:tcW w:w="1496" w:type="dxa"/>
            <w:gridSpan w:val="7"/>
            <w:tcBorders>
              <w:top w:val="nil"/>
              <w:left w:val="nil"/>
              <w:bottom w:val="nil"/>
              <w:right w:val="nil"/>
            </w:tcBorders>
            <w:tcPrChange w:id="2953" w:author="User" w:date="2018-03-27T23:00:00Z">
              <w:tcPr>
                <w:tcW w:w="1559" w:type="dxa"/>
                <w:gridSpan w:val="7"/>
                <w:tcBorders>
                  <w:top w:val="nil"/>
                  <w:left w:val="nil"/>
                  <w:bottom w:val="nil"/>
                  <w:right w:val="nil"/>
                </w:tcBorders>
              </w:tcPr>
            </w:tcPrChange>
          </w:tcPr>
          <w:p w14:paraId="7CBD133D" w14:textId="77777777" w:rsidR="0014004B" w:rsidRPr="0014004B" w:rsidRDefault="0014004B">
            <w:pPr>
              <w:adjustRightInd w:val="0"/>
              <w:snapToGrid w:val="0"/>
              <w:spacing w:after="0" w:line="360" w:lineRule="auto"/>
              <w:rPr>
                <w:ins w:id="2954" w:author="HP" w:date="2018-01-23T20:53:00Z"/>
                <w:rFonts w:ascii="Times New Roman" w:hAnsi="Times New Roman"/>
                <w:sz w:val="24"/>
                <w:szCs w:val="24"/>
                <w:rPrChange w:id="2955" w:author="HP" w:date="2018-01-23T20:54:00Z">
                  <w:rPr>
                    <w:ins w:id="2956" w:author="HP" w:date="2018-01-23T20:53:00Z"/>
                    <w:sz w:val="24"/>
                  </w:rPr>
                </w:rPrChange>
              </w:rPr>
              <w:pPrChange w:id="2957" w:author="User" w:date="2018-03-27T22:55:00Z">
                <w:pPr>
                  <w:spacing w:line="360" w:lineRule="auto"/>
                  <w:ind w:left="660" w:right="-144"/>
                </w:pPr>
              </w:pPrChange>
            </w:pPr>
            <w:ins w:id="2958" w:author="HP" w:date="2018-01-23T20:53:00Z">
              <w:r w:rsidRPr="0014004B">
                <w:rPr>
                  <w:rFonts w:ascii="Times New Roman" w:hAnsi="Times New Roman"/>
                  <w:sz w:val="24"/>
                  <w:szCs w:val="24"/>
                  <w:rPrChange w:id="2959"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60" w:author="HP" w:date="2018-01-23T20:54:00Z">
                    <w:rPr>
                      <w:rFonts w:ascii="Times New Roman" w:eastAsia="Times New Roman" w:hAnsi="Times New Roman"/>
                      <w:b/>
                      <w:sz w:val="24"/>
                      <w:szCs w:val="28"/>
                      <w:lang w:val="vi-VN"/>
                    </w:rPr>
                  </w:rPrChange>
                </w:rPr>
                <w:t xml:space="preserve"> Hiếm khi</w:t>
              </w:r>
            </w:ins>
          </w:p>
        </w:tc>
        <w:tc>
          <w:tcPr>
            <w:tcW w:w="1227" w:type="dxa"/>
            <w:gridSpan w:val="8"/>
            <w:tcBorders>
              <w:top w:val="nil"/>
              <w:left w:val="nil"/>
              <w:bottom w:val="nil"/>
              <w:right w:val="nil"/>
            </w:tcBorders>
            <w:tcPrChange w:id="2961" w:author="User" w:date="2018-03-27T23:00:00Z">
              <w:tcPr>
                <w:tcW w:w="1276" w:type="dxa"/>
                <w:gridSpan w:val="7"/>
                <w:tcBorders>
                  <w:top w:val="nil"/>
                  <w:left w:val="nil"/>
                  <w:bottom w:val="nil"/>
                  <w:right w:val="nil"/>
                </w:tcBorders>
              </w:tcPr>
            </w:tcPrChange>
          </w:tcPr>
          <w:p w14:paraId="7C980C1C" w14:textId="77777777" w:rsidR="0014004B" w:rsidRPr="0014004B" w:rsidRDefault="0014004B">
            <w:pPr>
              <w:adjustRightInd w:val="0"/>
              <w:snapToGrid w:val="0"/>
              <w:spacing w:after="0" w:line="360" w:lineRule="auto"/>
              <w:rPr>
                <w:ins w:id="2962" w:author="HP" w:date="2018-01-23T20:53:00Z"/>
                <w:rFonts w:ascii="Times New Roman" w:hAnsi="Times New Roman"/>
                <w:sz w:val="24"/>
                <w:szCs w:val="24"/>
                <w:lang w:val="vi-VN"/>
                <w:rPrChange w:id="2963" w:author="HP" w:date="2018-01-23T20:54:00Z">
                  <w:rPr>
                    <w:ins w:id="2964" w:author="HP" w:date="2018-01-23T20:53:00Z"/>
                    <w:sz w:val="24"/>
                    <w:lang w:val="vi-VN"/>
                  </w:rPr>
                </w:rPrChange>
              </w:rPr>
              <w:pPrChange w:id="2965" w:author="User" w:date="2018-03-27T22:55:00Z">
                <w:pPr>
                  <w:spacing w:line="360" w:lineRule="auto"/>
                  <w:ind w:left="660" w:right="-144"/>
                </w:pPr>
              </w:pPrChange>
            </w:pPr>
            <w:ins w:id="2966" w:author="HP" w:date="2018-01-23T20:53:00Z">
              <w:r w:rsidRPr="0014004B">
                <w:rPr>
                  <w:rFonts w:ascii="Times New Roman" w:hAnsi="Times New Roman"/>
                  <w:sz w:val="24"/>
                  <w:szCs w:val="24"/>
                  <w:rPrChange w:id="2967"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68"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69" w:author="HP" w:date="2018-01-23T20:54:00Z">
                    <w:rPr>
                      <w:rFonts w:ascii="Times New Roman" w:eastAsia="Times New Roman" w:hAnsi="Times New Roman"/>
                      <w:b/>
                      <w:sz w:val="24"/>
                      <w:szCs w:val="28"/>
                      <w:lang w:val="vi-VN"/>
                    </w:rPr>
                  </w:rPrChange>
                </w:rPr>
                <w:t>Có</w:t>
              </w:r>
            </w:ins>
          </w:p>
        </w:tc>
        <w:tc>
          <w:tcPr>
            <w:tcW w:w="2435" w:type="dxa"/>
            <w:gridSpan w:val="14"/>
            <w:tcBorders>
              <w:top w:val="nil"/>
              <w:left w:val="nil"/>
              <w:bottom w:val="nil"/>
              <w:right w:val="nil"/>
            </w:tcBorders>
            <w:tcPrChange w:id="2970" w:author="User" w:date="2018-03-27T23:00:00Z">
              <w:tcPr>
                <w:tcW w:w="2580" w:type="dxa"/>
                <w:gridSpan w:val="13"/>
                <w:tcBorders>
                  <w:top w:val="nil"/>
                  <w:left w:val="nil"/>
                  <w:bottom w:val="nil"/>
                  <w:right w:val="nil"/>
                </w:tcBorders>
              </w:tcPr>
            </w:tcPrChange>
          </w:tcPr>
          <w:p w14:paraId="70157F3C" w14:textId="77777777" w:rsidR="0014004B" w:rsidRPr="0014004B" w:rsidRDefault="0014004B">
            <w:pPr>
              <w:adjustRightInd w:val="0"/>
              <w:snapToGrid w:val="0"/>
              <w:spacing w:after="0" w:line="360" w:lineRule="auto"/>
              <w:rPr>
                <w:ins w:id="2971" w:author="HP" w:date="2018-01-23T20:53:00Z"/>
                <w:rFonts w:ascii="Times New Roman" w:hAnsi="Times New Roman"/>
                <w:sz w:val="24"/>
                <w:szCs w:val="24"/>
                <w:lang w:val="vi-VN"/>
                <w:rPrChange w:id="2972" w:author="HP" w:date="2018-01-23T20:54:00Z">
                  <w:rPr>
                    <w:ins w:id="2973" w:author="HP" w:date="2018-01-23T20:53:00Z"/>
                    <w:sz w:val="24"/>
                    <w:lang w:val="vi-VN"/>
                  </w:rPr>
                </w:rPrChange>
              </w:rPr>
              <w:pPrChange w:id="2974" w:author="User" w:date="2018-03-27T22:55:00Z">
                <w:pPr>
                  <w:spacing w:line="360" w:lineRule="auto"/>
                  <w:ind w:left="660" w:right="-144"/>
                </w:pPr>
              </w:pPrChange>
            </w:pPr>
            <w:ins w:id="2975" w:author="HP" w:date="2018-01-23T20:53:00Z">
              <w:r w:rsidRPr="0014004B">
                <w:rPr>
                  <w:rFonts w:ascii="Times New Roman" w:hAnsi="Times New Roman"/>
                  <w:sz w:val="24"/>
                  <w:szCs w:val="24"/>
                  <w:rPrChange w:id="297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77"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78" w:author="HP" w:date="2018-01-23T20:54:00Z">
                    <w:rPr>
                      <w:rFonts w:ascii="Times New Roman" w:eastAsia="Times New Roman" w:hAnsi="Times New Roman"/>
                      <w:b/>
                      <w:sz w:val="24"/>
                      <w:szCs w:val="28"/>
                      <w:lang w:val="vi-VN"/>
                    </w:rPr>
                  </w:rPrChange>
                </w:rPr>
                <w:t>Tương đối tự tin</w:t>
              </w:r>
            </w:ins>
          </w:p>
        </w:tc>
        <w:tc>
          <w:tcPr>
            <w:tcW w:w="1725" w:type="dxa"/>
            <w:gridSpan w:val="5"/>
            <w:tcBorders>
              <w:top w:val="nil"/>
              <w:left w:val="nil"/>
              <w:bottom w:val="nil"/>
              <w:right w:val="nil"/>
            </w:tcBorders>
            <w:tcPrChange w:id="2979" w:author="User" w:date="2018-03-27T23:00:00Z">
              <w:tcPr>
                <w:tcW w:w="1524" w:type="dxa"/>
                <w:gridSpan w:val="5"/>
                <w:tcBorders>
                  <w:top w:val="nil"/>
                  <w:left w:val="nil"/>
                  <w:bottom w:val="nil"/>
                  <w:right w:val="nil"/>
                </w:tcBorders>
              </w:tcPr>
            </w:tcPrChange>
          </w:tcPr>
          <w:p w14:paraId="03BF24C0" w14:textId="77777777" w:rsidR="0014004B" w:rsidRPr="0014004B" w:rsidRDefault="0014004B">
            <w:pPr>
              <w:adjustRightInd w:val="0"/>
              <w:snapToGrid w:val="0"/>
              <w:spacing w:after="0" w:line="360" w:lineRule="auto"/>
              <w:rPr>
                <w:ins w:id="2980" w:author="HP" w:date="2018-01-23T20:53:00Z"/>
                <w:rFonts w:ascii="Times New Roman" w:hAnsi="Times New Roman"/>
                <w:sz w:val="24"/>
                <w:szCs w:val="24"/>
                <w:lang w:val="vi-VN"/>
                <w:rPrChange w:id="2981" w:author="HP" w:date="2018-01-23T20:54:00Z">
                  <w:rPr>
                    <w:ins w:id="2982" w:author="HP" w:date="2018-01-23T20:53:00Z"/>
                    <w:sz w:val="24"/>
                    <w:lang w:val="vi-VN"/>
                  </w:rPr>
                </w:rPrChange>
              </w:rPr>
              <w:pPrChange w:id="2983" w:author="User" w:date="2018-03-27T22:55:00Z">
                <w:pPr>
                  <w:spacing w:line="360" w:lineRule="auto"/>
                  <w:ind w:left="660" w:right="-144"/>
                </w:pPr>
              </w:pPrChange>
            </w:pPr>
            <w:ins w:id="2984" w:author="HP" w:date="2018-01-23T20:53:00Z">
              <w:r w:rsidRPr="0014004B">
                <w:rPr>
                  <w:rFonts w:ascii="Times New Roman" w:hAnsi="Times New Roman"/>
                  <w:sz w:val="24"/>
                  <w:szCs w:val="24"/>
                  <w:rPrChange w:id="2985"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298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2987" w:author="HP" w:date="2018-01-23T20:54:00Z">
                    <w:rPr>
                      <w:rFonts w:ascii="Times New Roman" w:eastAsia="Times New Roman" w:hAnsi="Times New Roman"/>
                      <w:b/>
                      <w:sz w:val="24"/>
                      <w:szCs w:val="28"/>
                      <w:lang w:val="vi-VN"/>
                    </w:rPr>
                  </w:rPrChange>
                </w:rPr>
                <w:t>Rất tự tin</w:t>
              </w:r>
            </w:ins>
          </w:p>
        </w:tc>
      </w:tr>
      <w:tr w:rsidR="0014004B" w:rsidRPr="0014004B" w14:paraId="00DEF4A2" w14:textId="77777777" w:rsidTr="00A12185">
        <w:trPr>
          <w:jc w:val="center"/>
          <w:ins w:id="2988" w:author="HP" w:date="2018-01-23T20:53:00Z"/>
        </w:trPr>
        <w:tc>
          <w:tcPr>
            <w:tcW w:w="9268" w:type="dxa"/>
            <w:gridSpan w:val="41"/>
            <w:tcBorders>
              <w:top w:val="nil"/>
              <w:left w:val="nil"/>
              <w:bottom w:val="nil"/>
              <w:right w:val="nil"/>
            </w:tcBorders>
            <w:tcPrChange w:id="2989" w:author="User" w:date="2018-03-27T23:00:00Z">
              <w:tcPr>
                <w:tcW w:w="9457" w:type="dxa"/>
                <w:gridSpan w:val="39"/>
                <w:tcBorders>
                  <w:top w:val="nil"/>
                  <w:left w:val="nil"/>
                  <w:bottom w:val="nil"/>
                  <w:right w:val="nil"/>
                </w:tcBorders>
              </w:tcPr>
            </w:tcPrChange>
          </w:tcPr>
          <w:p w14:paraId="0B060448" w14:textId="77777777" w:rsidR="0014004B" w:rsidRPr="0014004B" w:rsidRDefault="0014004B">
            <w:pPr>
              <w:adjustRightInd w:val="0"/>
              <w:snapToGrid w:val="0"/>
              <w:spacing w:after="0" w:line="360" w:lineRule="auto"/>
              <w:rPr>
                <w:ins w:id="2990" w:author="HP" w:date="2018-01-23T20:53:00Z"/>
                <w:rFonts w:ascii="Times New Roman" w:hAnsi="Times New Roman"/>
                <w:sz w:val="24"/>
                <w:szCs w:val="24"/>
                <w:rPrChange w:id="2991" w:author="HP" w:date="2018-01-23T20:54:00Z">
                  <w:rPr>
                    <w:ins w:id="2992" w:author="HP" w:date="2018-01-23T20:53:00Z"/>
                    <w:sz w:val="24"/>
                  </w:rPr>
                </w:rPrChange>
              </w:rPr>
              <w:pPrChange w:id="2993" w:author="User" w:date="2018-03-27T22:55:00Z">
                <w:pPr>
                  <w:spacing w:before="120" w:line="360" w:lineRule="auto"/>
                  <w:ind w:right="-144"/>
                </w:pPr>
              </w:pPrChange>
            </w:pPr>
            <w:ins w:id="2994" w:author="HP" w:date="2018-01-23T20:53:00Z">
              <w:r w:rsidRPr="0014004B">
                <w:rPr>
                  <w:rFonts w:ascii="Times New Roman" w:hAnsi="Times New Roman"/>
                  <w:sz w:val="24"/>
                  <w:szCs w:val="24"/>
                  <w:rPrChange w:id="2995" w:author="HP" w:date="2018-01-23T20:54:00Z">
                    <w:rPr>
                      <w:rFonts w:ascii="Times New Roman" w:eastAsia="Times New Roman" w:hAnsi="Times New Roman"/>
                      <w:b/>
                      <w:sz w:val="24"/>
                      <w:szCs w:val="28"/>
                      <w:lang w:val="vi-VN"/>
                    </w:rPr>
                  </w:rPrChange>
                </w:rPr>
                <w:t>F</w:t>
              </w:r>
              <w:r w:rsidRPr="0014004B">
                <w:rPr>
                  <w:rFonts w:ascii="Times New Roman" w:hAnsi="Times New Roman"/>
                  <w:sz w:val="24"/>
                  <w:szCs w:val="24"/>
                  <w:lang w:val="vi-VN"/>
                  <w:rPrChange w:id="2996" w:author="HP" w:date="2018-01-23T20:54:00Z">
                    <w:rPr>
                      <w:rFonts w:ascii="Times New Roman" w:eastAsia="Times New Roman" w:hAnsi="Times New Roman"/>
                      <w:b/>
                      <w:sz w:val="24"/>
                      <w:szCs w:val="28"/>
                      <w:lang w:val="vi-VN"/>
                    </w:rPr>
                  </w:rPrChange>
                </w:rPr>
                <w:t>6</w:t>
              </w:r>
              <w:r w:rsidRPr="0014004B">
                <w:rPr>
                  <w:rFonts w:ascii="Times New Roman" w:hAnsi="Times New Roman"/>
                  <w:sz w:val="24"/>
                  <w:szCs w:val="24"/>
                  <w:rPrChange w:id="2997"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lang w:val="vi-VN"/>
                  <w:rPrChange w:id="2998" w:author="HP" w:date="2018-01-23T20:54:00Z">
                    <w:rPr>
                      <w:rFonts w:ascii="Times New Roman" w:eastAsia="Times New Roman" w:hAnsi="Times New Roman"/>
                      <w:b/>
                      <w:sz w:val="24"/>
                      <w:szCs w:val="28"/>
                      <w:lang w:val="vi-VN"/>
                    </w:rPr>
                  </w:rPrChange>
                </w:rPr>
                <w:t>3(</w:t>
              </w:r>
              <w:r w:rsidRPr="0014004B">
                <w:rPr>
                  <w:rFonts w:ascii="Times New Roman" w:hAnsi="Times New Roman"/>
                  <w:sz w:val="24"/>
                  <w:szCs w:val="24"/>
                  <w:rPrChange w:id="2999" w:author="HP" w:date="2018-01-23T20:54:00Z">
                    <w:rPr>
                      <w:rFonts w:ascii="Times New Roman" w:eastAsia="Times New Roman" w:hAnsi="Times New Roman"/>
                      <w:b/>
                      <w:sz w:val="24"/>
                      <w:szCs w:val="28"/>
                      <w:lang w:val="vi-VN"/>
                    </w:rPr>
                  </w:rPrChange>
                </w:rPr>
                <w:t>23</w:t>
              </w:r>
              <w:r w:rsidRPr="0014004B">
                <w:rPr>
                  <w:rFonts w:ascii="Times New Roman" w:hAnsi="Times New Roman"/>
                  <w:sz w:val="24"/>
                  <w:szCs w:val="24"/>
                  <w:lang w:val="vi-VN"/>
                  <w:rPrChange w:id="3000"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300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02" w:author="HP" w:date="2018-01-23T20:54:00Z">
                    <w:rPr>
                      <w:rFonts w:ascii="Times New Roman" w:eastAsia="Times New Roman" w:hAnsi="Times New Roman"/>
                      <w:b/>
                      <w:sz w:val="24"/>
                      <w:szCs w:val="28"/>
                      <w:lang w:val="vi-VN"/>
                    </w:rPr>
                  </w:rPrChange>
                </w:rPr>
                <w:t>Ông/bà có tự tin rằng mình sẽ chiến thắng bệnh tật</w:t>
              </w:r>
              <w:r w:rsidRPr="0014004B">
                <w:rPr>
                  <w:rFonts w:ascii="Times New Roman" w:hAnsi="Times New Roman"/>
                  <w:sz w:val="24"/>
                  <w:szCs w:val="24"/>
                  <w:rPrChange w:id="3003" w:author="HP" w:date="2018-01-23T20:54:00Z">
                    <w:rPr>
                      <w:rFonts w:ascii="Times New Roman" w:eastAsia="Times New Roman" w:hAnsi="Times New Roman"/>
                      <w:b/>
                      <w:sz w:val="24"/>
                      <w:szCs w:val="28"/>
                      <w:lang w:val="vi-VN"/>
                    </w:rPr>
                  </w:rPrChange>
                </w:rPr>
                <w:t xml:space="preserve"> không?</w:t>
              </w:r>
            </w:ins>
          </w:p>
        </w:tc>
      </w:tr>
      <w:tr w:rsidR="0014004B" w:rsidRPr="0014004B" w14:paraId="71554DDC" w14:textId="77777777" w:rsidTr="00A12185">
        <w:trPr>
          <w:jc w:val="center"/>
          <w:ins w:id="3004" w:author="HP" w:date="2018-01-23T20:53:00Z"/>
        </w:trPr>
        <w:tc>
          <w:tcPr>
            <w:tcW w:w="607" w:type="dxa"/>
            <w:tcBorders>
              <w:top w:val="nil"/>
              <w:left w:val="nil"/>
              <w:bottom w:val="nil"/>
              <w:right w:val="nil"/>
            </w:tcBorders>
            <w:tcPrChange w:id="3005" w:author="User" w:date="2018-03-27T23:00:00Z">
              <w:tcPr>
                <w:tcW w:w="648" w:type="dxa"/>
                <w:tcBorders>
                  <w:top w:val="nil"/>
                  <w:left w:val="nil"/>
                  <w:bottom w:val="nil"/>
                  <w:right w:val="nil"/>
                </w:tcBorders>
              </w:tcPr>
            </w:tcPrChange>
          </w:tcPr>
          <w:p w14:paraId="045BA05B" w14:textId="77777777" w:rsidR="0014004B" w:rsidRPr="0014004B" w:rsidRDefault="0014004B">
            <w:pPr>
              <w:adjustRightInd w:val="0"/>
              <w:snapToGrid w:val="0"/>
              <w:spacing w:after="0" w:line="360" w:lineRule="auto"/>
              <w:rPr>
                <w:ins w:id="3006" w:author="HP" w:date="2018-01-23T20:53:00Z"/>
                <w:rFonts w:ascii="Times New Roman" w:hAnsi="Times New Roman"/>
                <w:sz w:val="24"/>
                <w:szCs w:val="24"/>
                <w:lang w:val="vi-VN"/>
                <w:rPrChange w:id="3007" w:author="HP" w:date="2018-01-23T20:54:00Z">
                  <w:rPr>
                    <w:ins w:id="3008" w:author="HP" w:date="2018-01-23T20:53:00Z"/>
                    <w:sz w:val="24"/>
                    <w:lang w:val="vi-VN"/>
                  </w:rPr>
                </w:rPrChange>
              </w:rPr>
              <w:pPrChange w:id="3009" w:author="User" w:date="2018-03-27T22:55:00Z">
                <w:pPr>
                  <w:spacing w:line="360" w:lineRule="auto"/>
                  <w:ind w:right="-144"/>
                </w:pPr>
              </w:pPrChange>
            </w:pPr>
          </w:p>
        </w:tc>
        <w:tc>
          <w:tcPr>
            <w:tcW w:w="1778" w:type="dxa"/>
            <w:gridSpan w:val="6"/>
            <w:tcBorders>
              <w:top w:val="nil"/>
              <w:left w:val="nil"/>
              <w:bottom w:val="nil"/>
              <w:right w:val="nil"/>
            </w:tcBorders>
            <w:tcPrChange w:id="3010" w:author="User" w:date="2018-03-27T23:00:00Z">
              <w:tcPr>
                <w:tcW w:w="1870" w:type="dxa"/>
                <w:gridSpan w:val="6"/>
                <w:tcBorders>
                  <w:top w:val="nil"/>
                  <w:left w:val="nil"/>
                  <w:bottom w:val="nil"/>
                  <w:right w:val="nil"/>
                </w:tcBorders>
              </w:tcPr>
            </w:tcPrChange>
          </w:tcPr>
          <w:p w14:paraId="4A236AB2" w14:textId="77777777" w:rsidR="0014004B" w:rsidRPr="0014004B" w:rsidRDefault="0014004B">
            <w:pPr>
              <w:adjustRightInd w:val="0"/>
              <w:snapToGrid w:val="0"/>
              <w:spacing w:after="0" w:line="360" w:lineRule="auto"/>
              <w:rPr>
                <w:ins w:id="3011" w:author="HP" w:date="2018-01-23T20:53:00Z"/>
                <w:rFonts w:ascii="Times New Roman" w:hAnsi="Times New Roman"/>
                <w:sz w:val="24"/>
                <w:szCs w:val="24"/>
                <w:rPrChange w:id="3012" w:author="HP" w:date="2018-01-23T20:54:00Z">
                  <w:rPr>
                    <w:ins w:id="3013" w:author="HP" w:date="2018-01-23T20:53:00Z"/>
                    <w:sz w:val="24"/>
                  </w:rPr>
                </w:rPrChange>
              </w:rPr>
              <w:pPrChange w:id="3014" w:author="User" w:date="2018-03-27T22:55:00Z">
                <w:pPr>
                  <w:spacing w:line="360" w:lineRule="auto"/>
                  <w:ind w:left="660" w:right="-144"/>
                </w:pPr>
              </w:pPrChange>
            </w:pPr>
            <w:ins w:id="3015" w:author="HP" w:date="2018-01-23T20:53:00Z">
              <w:r w:rsidRPr="0014004B">
                <w:rPr>
                  <w:rFonts w:ascii="Times New Roman" w:hAnsi="Times New Roman"/>
                  <w:sz w:val="24"/>
                  <w:szCs w:val="24"/>
                  <w:rPrChange w:id="3016"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17" w:author="HP" w:date="2018-01-23T20:54:00Z">
                    <w:rPr>
                      <w:rFonts w:ascii="Times New Roman" w:eastAsia="Times New Roman" w:hAnsi="Times New Roman"/>
                      <w:b/>
                      <w:sz w:val="24"/>
                      <w:szCs w:val="28"/>
                      <w:lang w:val="vi-VN"/>
                    </w:rPr>
                  </w:rPrChange>
                </w:rPr>
                <w:t xml:space="preserve"> Không</w:t>
              </w:r>
            </w:ins>
          </w:p>
        </w:tc>
        <w:tc>
          <w:tcPr>
            <w:tcW w:w="1496" w:type="dxa"/>
            <w:gridSpan w:val="7"/>
            <w:tcBorders>
              <w:top w:val="nil"/>
              <w:left w:val="nil"/>
              <w:bottom w:val="nil"/>
              <w:right w:val="nil"/>
            </w:tcBorders>
            <w:tcPrChange w:id="3018" w:author="User" w:date="2018-03-27T23:00:00Z">
              <w:tcPr>
                <w:tcW w:w="1559" w:type="dxa"/>
                <w:gridSpan w:val="7"/>
                <w:tcBorders>
                  <w:top w:val="nil"/>
                  <w:left w:val="nil"/>
                  <w:bottom w:val="nil"/>
                  <w:right w:val="nil"/>
                </w:tcBorders>
              </w:tcPr>
            </w:tcPrChange>
          </w:tcPr>
          <w:p w14:paraId="4BC11760" w14:textId="77777777" w:rsidR="0014004B" w:rsidRPr="0014004B" w:rsidRDefault="0014004B">
            <w:pPr>
              <w:adjustRightInd w:val="0"/>
              <w:snapToGrid w:val="0"/>
              <w:spacing w:after="0" w:line="360" w:lineRule="auto"/>
              <w:rPr>
                <w:ins w:id="3019" w:author="HP" w:date="2018-01-23T20:53:00Z"/>
                <w:rFonts w:ascii="Times New Roman" w:hAnsi="Times New Roman"/>
                <w:sz w:val="24"/>
                <w:szCs w:val="24"/>
                <w:rPrChange w:id="3020" w:author="HP" w:date="2018-01-23T20:54:00Z">
                  <w:rPr>
                    <w:ins w:id="3021" w:author="HP" w:date="2018-01-23T20:53:00Z"/>
                    <w:sz w:val="24"/>
                  </w:rPr>
                </w:rPrChange>
              </w:rPr>
              <w:pPrChange w:id="3022" w:author="User" w:date="2018-03-27T22:55:00Z">
                <w:pPr>
                  <w:spacing w:line="360" w:lineRule="auto"/>
                  <w:ind w:left="660" w:right="-144"/>
                </w:pPr>
              </w:pPrChange>
            </w:pPr>
            <w:ins w:id="3023" w:author="HP" w:date="2018-01-23T20:53:00Z">
              <w:r w:rsidRPr="0014004B">
                <w:rPr>
                  <w:rFonts w:ascii="Times New Roman" w:hAnsi="Times New Roman"/>
                  <w:sz w:val="24"/>
                  <w:szCs w:val="24"/>
                  <w:rPrChange w:id="3024"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25" w:author="HP" w:date="2018-01-23T20:54:00Z">
                    <w:rPr>
                      <w:rFonts w:ascii="Times New Roman" w:eastAsia="Times New Roman" w:hAnsi="Times New Roman"/>
                      <w:b/>
                      <w:sz w:val="24"/>
                      <w:szCs w:val="28"/>
                      <w:lang w:val="vi-VN"/>
                    </w:rPr>
                  </w:rPrChange>
                </w:rPr>
                <w:t xml:space="preserve"> Hiếm khi</w:t>
              </w:r>
            </w:ins>
          </w:p>
        </w:tc>
        <w:tc>
          <w:tcPr>
            <w:tcW w:w="1227" w:type="dxa"/>
            <w:gridSpan w:val="8"/>
            <w:tcBorders>
              <w:top w:val="nil"/>
              <w:left w:val="nil"/>
              <w:bottom w:val="nil"/>
              <w:right w:val="nil"/>
            </w:tcBorders>
            <w:tcPrChange w:id="3026" w:author="User" w:date="2018-03-27T23:00:00Z">
              <w:tcPr>
                <w:tcW w:w="1276" w:type="dxa"/>
                <w:gridSpan w:val="7"/>
                <w:tcBorders>
                  <w:top w:val="nil"/>
                  <w:left w:val="nil"/>
                  <w:bottom w:val="nil"/>
                  <w:right w:val="nil"/>
                </w:tcBorders>
              </w:tcPr>
            </w:tcPrChange>
          </w:tcPr>
          <w:p w14:paraId="49AAA4E7" w14:textId="77777777" w:rsidR="0014004B" w:rsidRPr="0014004B" w:rsidRDefault="0014004B">
            <w:pPr>
              <w:adjustRightInd w:val="0"/>
              <w:snapToGrid w:val="0"/>
              <w:spacing w:after="0" w:line="360" w:lineRule="auto"/>
              <w:rPr>
                <w:ins w:id="3027" w:author="HP" w:date="2018-01-23T20:53:00Z"/>
                <w:rFonts w:ascii="Times New Roman" w:hAnsi="Times New Roman"/>
                <w:sz w:val="24"/>
                <w:szCs w:val="24"/>
                <w:lang w:val="vi-VN"/>
                <w:rPrChange w:id="3028" w:author="HP" w:date="2018-01-23T20:54:00Z">
                  <w:rPr>
                    <w:ins w:id="3029" w:author="HP" w:date="2018-01-23T20:53:00Z"/>
                    <w:sz w:val="24"/>
                    <w:lang w:val="vi-VN"/>
                  </w:rPr>
                </w:rPrChange>
              </w:rPr>
              <w:pPrChange w:id="3030" w:author="User" w:date="2018-03-27T22:55:00Z">
                <w:pPr>
                  <w:spacing w:line="360" w:lineRule="auto"/>
                  <w:ind w:left="660" w:right="-144"/>
                </w:pPr>
              </w:pPrChange>
            </w:pPr>
            <w:ins w:id="3031" w:author="HP" w:date="2018-01-23T20:53:00Z">
              <w:r w:rsidRPr="0014004B">
                <w:rPr>
                  <w:rFonts w:ascii="Times New Roman" w:hAnsi="Times New Roman"/>
                  <w:sz w:val="24"/>
                  <w:szCs w:val="24"/>
                  <w:rPrChange w:id="303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3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34" w:author="HP" w:date="2018-01-23T20:54:00Z">
                    <w:rPr>
                      <w:rFonts w:ascii="Times New Roman" w:eastAsia="Times New Roman" w:hAnsi="Times New Roman"/>
                      <w:b/>
                      <w:sz w:val="24"/>
                      <w:szCs w:val="28"/>
                      <w:lang w:val="vi-VN"/>
                    </w:rPr>
                  </w:rPrChange>
                </w:rPr>
                <w:t>Có</w:t>
              </w:r>
            </w:ins>
          </w:p>
        </w:tc>
        <w:tc>
          <w:tcPr>
            <w:tcW w:w="2435" w:type="dxa"/>
            <w:gridSpan w:val="14"/>
            <w:tcBorders>
              <w:top w:val="nil"/>
              <w:left w:val="nil"/>
              <w:bottom w:val="nil"/>
              <w:right w:val="nil"/>
            </w:tcBorders>
            <w:tcPrChange w:id="3035" w:author="User" w:date="2018-03-27T23:00:00Z">
              <w:tcPr>
                <w:tcW w:w="2580" w:type="dxa"/>
                <w:gridSpan w:val="13"/>
                <w:tcBorders>
                  <w:top w:val="nil"/>
                  <w:left w:val="nil"/>
                  <w:bottom w:val="nil"/>
                  <w:right w:val="nil"/>
                </w:tcBorders>
              </w:tcPr>
            </w:tcPrChange>
          </w:tcPr>
          <w:p w14:paraId="32850264" w14:textId="77777777" w:rsidR="0014004B" w:rsidRPr="0014004B" w:rsidRDefault="0014004B">
            <w:pPr>
              <w:adjustRightInd w:val="0"/>
              <w:snapToGrid w:val="0"/>
              <w:spacing w:after="0" w:line="360" w:lineRule="auto"/>
              <w:rPr>
                <w:ins w:id="3036" w:author="HP" w:date="2018-01-23T20:53:00Z"/>
                <w:rFonts w:ascii="Times New Roman" w:hAnsi="Times New Roman"/>
                <w:sz w:val="24"/>
                <w:szCs w:val="24"/>
                <w:lang w:val="vi-VN"/>
                <w:rPrChange w:id="3037" w:author="HP" w:date="2018-01-23T20:54:00Z">
                  <w:rPr>
                    <w:ins w:id="3038" w:author="HP" w:date="2018-01-23T20:53:00Z"/>
                    <w:sz w:val="24"/>
                    <w:lang w:val="vi-VN"/>
                  </w:rPr>
                </w:rPrChange>
              </w:rPr>
              <w:pPrChange w:id="3039" w:author="User" w:date="2018-03-27T22:55:00Z">
                <w:pPr>
                  <w:spacing w:line="360" w:lineRule="auto"/>
                  <w:ind w:left="660" w:right="-144"/>
                </w:pPr>
              </w:pPrChange>
            </w:pPr>
            <w:ins w:id="3040" w:author="HP" w:date="2018-01-23T20:53:00Z">
              <w:r w:rsidRPr="0014004B">
                <w:rPr>
                  <w:rFonts w:ascii="Times New Roman" w:hAnsi="Times New Roman"/>
                  <w:sz w:val="24"/>
                  <w:szCs w:val="24"/>
                  <w:rPrChange w:id="304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4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43" w:author="HP" w:date="2018-01-23T20:54:00Z">
                    <w:rPr>
                      <w:rFonts w:ascii="Times New Roman" w:eastAsia="Times New Roman" w:hAnsi="Times New Roman"/>
                      <w:b/>
                      <w:sz w:val="24"/>
                      <w:szCs w:val="28"/>
                      <w:lang w:val="vi-VN"/>
                    </w:rPr>
                  </w:rPrChange>
                </w:rPr>
                <w:t>Tương đối tự tin</w:t>
              </w:r>
            </w:ins>
          </w:p>
        </w:tc>
        <w:tc>
          <w:tcPr>
            <w:tcW w:w="1725" w:type="dxa"/>
            <w:gridSpan w:val="5"/>
            <w:tcBorders>
              <w:top w:val="nil"/>
              <w:left w:val="nil"/>
              <w:bottom w:val="nil"/>
              <w:right w:val="nil"/>
            </w:tcBorders>
            <w:tcPrChange w:id="3044" w:author="User" w:date="2018-03-27T23:00:00Z">
              <w:tcPr>
                <w:tcW w:w="1524" w:type="dxa"/>
                <w:gridSpan w:val="5"/>
                <w:tcBorders>
                  <w:top w:val="nil"/>
                  <w:left w:val="nil"/>
                  <w:bottom w:val="nil"/>
                  <w:right w:val="nil"/>
                </w:tcBorders>
              </w:tcPr>
            </w:tcPrChange>
          </w:tcPr>
          <w:p w14:paraId="33B99351" w14:textId="77777777" w:rsidR="0014004B" w:rsidRPr="0014004B" w:rsidRDefault="0014004B">
            <w:pPr>
              <w:adjustRightInd w:val="0"/>
              <w:snapToGrid w:val="0"/>
              <w:spacing w:after="0" w:line="360" w:lineRule="auto"/>
              <w:rPr>
                <w:ins w:id="3045" w:author="HP" w:date="2018-01-23T20:53:00Z"/>
                <w:rFonts w:ascii="Times New Roman" w:hAnsi="Times New Roman"/>
                <w:sz w:val="24"/>
                <w:szCs w:val="24"/>
                <w:lang w:val="vi-VN"/>
                <w:rPrChange w:id="3046" w:author="HP" w:date="2018-01-23T20:54:00Z">
                  <w:rPr>
                    <w:ins w:id="3047" w:author="HP" w:date="2018-01-23T20:53:00Z"/>
                    <w:sz w:val="24"/>
                    <w:lang w:val="vi-VN"/>
                  </w:rPr>
                </w:rPrChange>
              </w:rPr>
              <w:pPrChange w:id="3048" w:author="User" w:date="2018-03-27T22:55:00Z">
                <w:pPr>
                  <w:spacing w:line="360" w:lineRule="auto"/>
                  <w:ind w:left="660" w:right="-144"/>
                </w:pPr>
              </w:pPrChange>
            </w:pPr>
            <w:ins w:id="3049" w:author="HP" w:date="2018-01-23T20:53:00Z">
              <w:r w:rsidRPr="0014004B">
                <w:rPr>
                  <w:rFonts w:ascii="Times New Roman" w:hAnsi="Times New Roman"/>
                  <w:sz w:val="24"/>
                  <w:szCs w:val="24"/>
                  <w:rPrChange w:id="3050"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51"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52" w:author="HP" w:date="2018-01-23T20:54:00Z">
                    <w:rPr>
                      <w:rFonts w:ascii="Times New Roman" w:eastAsia="Times New Roman" w:hAnsi="Times New Roman"/>
                      <w:b/>
                      <w:sz w:val="24"/>
                      <w:szCs w:val="28"/>
                      <w:lang w:val="vi-VN"/>
                    </w:rPr>
                  </w:rPrChange>
                </w:rPr>
                <w:t>Rất tự tin</w:t>
              </w:r>
            </w:ins>
          </w:p>
        </w:tc>
      </w:tr>
      <w:tr w:rsidR="0014004B" w:rsidRPr="0014004B" w14:paraId="3364CD08" w14:textId="77777777" w:rsidTr="00A12185">
        <w:trPr>
          <w:jc w:val="center"/>
          <w:ins w:id="3053" w:author="HP" w:date="2018-01-23T20:53:00Z"/>
        </w:trPr>
        <w:tc>
          <w:tcPr>
            <w:tcW w:w="9268" w:type="dxa"/>
            <w:gridSpan w:val="41"/>
            <w:tcBorders>
              <w:top w:val="nil"/>
              <w:left w:val="nil"/>
              <w:bottom w:val="nil"/>
              <w:right w:val="nil"/>
            </w:tcBorders>
            <w:tcPrChange w:id="3054" w:author="User" w:date="2018-03-27T23:00:00Z">
              <w:tcPr>
                <w:tcW w:w="9457" w:type="dxa"/>
                <w:gridSpan w:val="39"/>
                <w:tcBorders>
                  <w:top w:val="nil"/>
                  <w:left w:val="nil"/>
                  <w:bottom w:val="nil"/>
                  <w:right w:val="nil"/>
                </w:tcBorders>
              </w:tcPr>
            </w:tcPrChange>
          </w:tcPr>
          <w:p w14:paraId="7098DD0A" w14:textId="77777777" w:rsidR="0014004B" w:rsidRPr="0014004B" w:rsidRDefault="0014004B">
            <w:pPr>
              <w:adjustRightInd w:val="0"/>
              <w:snapToGrid w:val="0"/>
              <w:spacing w:after="0" w:line="360" w:lineRule="auto"/>
              <w:rPr>
                <w:ins w:id="3055" w:author="HP" w:date="2018-01-23T20:53:00Z"/>
                <w:rFonts w:ascii="Times New Roman" w:hAnsi="Times New Roman"/>
                <w:sz w:val="24"/>
                <w:szCs w:val="24"/>
                <w:rPrChange w:id="3056" w:author="HP" w:date="2018-01-23T20:54:00Z">
                  <w:rPr>
                    <w:ins w:id="3057" w:author="HP" w:date="2018-01-23T20:53:00Z"/>
                    <w:sz w:val="24"/>
                  </w:rPr>
                </w:rPrChange>
              </w:rPr>
              <w:pPrChange w:id="3058" w:author="User" w:date="2018-03-27T22:55:00Z">
                <w:pPr>
                  <w:spacing w:before="120" w:line="360" w:lineRule="auto"/>
                  <w:ind w:right="-144"/>
                </w:pPr>
              </w:pPrChange>
            </w:pPr>
            <w:ins w:id="3059" w:author="HP" w:date="2018-01-23T20:53:00Z">
              <w:r w:rsidRPr="0014004B">
                <w:rPr>
                  <w:rFonts w:ascii="Times New Roman" w:hAnsi="Times New Roman"/>
                  <w:sz w:val="24"/>
                  <w:szCs w:val="24"/>
                  <w:rPrChange w:id="3060" w:author="HP" w:date="2018-01-23T20:54:00Z">
                    <w:rPr>
                      <w:rFonts w:ascii="Times New Roman" w:eastAsia="Times New Roman" w:hAnsi="Times New Roman"/>
                      <w:b/>
                      <w:sz w:val="24"/>
                      <w:szCs w:val="28"/>
                      <w:lang w:val="vi-VN"/>
                    </w:rPr>
                  </w:rPrChange>
                </w:rPr>
                <w:t>F</w:t>
              </w:r>
              <w:r w:rsidRPr="0014004B">
                <w:rPr>
                  <w:rFonts w:ascii="Times New Roman" w:hAnsi="Times New Roman"/>
                  <w:sz w:val="24"/>
                  <w:szCs w:val="24"/>
                  <w:lang w:val="vi-VN"/>
                  <w:rPrChange w:id="3061" w:author="HP" w:date="2018-01-23T20:54:00Z">
                    <w:rPr>
                      <w:rFonts w:ascii="Times New Roman" w:eastAsia="Times New Roman" w:hAnsi="Times New Roman"/>
                      <w:b/>
                      <w:sz w:val="24"/>
                      <w:szCs w:val="28"/>
                      <w:lang w:val="vi-VN"/>
                    </w:rPr>
                  </w:rPrChange>
                </w:rPr>
                <w:t>6</w:t>
              </w:r>
              <w:r w:rsidRPr="0014004B">
                <w:rPr>
                  <w:rFonts w:ascii="Times New Roman" w:hAnsi="Times New Roman"/>
                  <w:sz w:val="24"/>
                  <w:szCs w:val="24"/>
                  <w:rPrChange w:id="3062"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lang w:val="vi-VN"/>
                  <w:rPrChange w:id="3063" w:author="HP" w:date="2018-01-23T20:54:00Z">
                    <w:rPr>
                      <w:rFonts w:ascii="Times New Roman" w:eastAsia="Times New Roman" w:hAnsi="Times New Roman"/>
                      <w:b/>
                      <w:sz w:val="24"/>
                      <w:szCs w:val="28"/>
                      <w:lang w:val="vi-VN"/>
                    </w:rPr>
                  </w:rPrChange>
                </w:rPr>
                <w:t>4(</w:t>
              </w:r>
              <w:r w:rsidRPr="0014004B">
                <w:rPr>
                  <w:rFonts w:ascii="Times New Roman" w:hAnsi="Times New Roman"/>
                  <w:sz w:val="24"/>
                  <w:szCs w:val="24"/>
                  <w:rPrChange w:id="3064" w:author="HP" w:date="2018-01-23T20:54:00Z">
                    <w:rPr>
                      <w:rFonts w:ascii="Times New Roman" w:eastAsia="Times New Roman" w:hAnsi="Times New Roman"/>
                      <w:b/>
                      <w:sz w:val="24"/>
                      <w:szCs w:val="28"/>
                      <w:lang w:val="vi-VN"/>
                    </w:rPr>
                  </w:rPrChange>
                </w:rPr>
                <w:t>24</w:t>
              </w:r>
              <w:r w:rsidRPr="0014004B">
                <w:rPr>
                  <w:rFonts w:ascii="Times New Roman" w:hAnsi="Times New Roman"/>
                  <w:sz w:val="24"/>
                  <w:szCs w:val="24"/>
                  <w:lang w:val="vi-VN"/>
                  <w:rPrChange w:id="3065" w:author="HP" w:date="2018-01-23T20:54:00Z">
                    <w:rPr>
                      <w:rFonts w:ascii="Times New Roman" w:eastAsia="Times New Roman" w:hAnsi="Times New Roman"/>
                      <w:b/>
                      <w:sz w:val="24"/>
                      <w:szCs w:val="28"/>
                      <w:lang w:val="vi-VN"/>
                    </w:rPr>
                  </w:rPrChange>
                </w:rPr>
                <w:t>)</w:t>
              </w:r>
              <w:r w:rsidRPr="0014004B">
                <w:rPr>
                  <w:rFonts w:ascii="Times New Roman" w:hAnsi="Times New Roman"/>
                  <w:sz w:val="24"/>
                  <w:szCs w:val="24"/>
                  <w:rPrChange w:id="3066"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67" w:author="HP" w:date="2018-01-23T20:54:00Z">
                    <w:rPr>
                      <w:rFonts w:ascii="Times New Roman" w:eastAsia="Times New Roman" w:hAnsi="Times New Roman"/>
                      <w:b/>
                      <w:sz w:val="24"/>
                      <w:szCs w:val="28"/>
                      <w:lang w:val="vi-VN"/>
                    </w:rPr>
                  </w:rPrChange>
                </w:rPr>
                <w:t>Đối với tất cả các mặt, ông/bà có thấy hài long</w:t>
              </w:r>
              <w:r w:rsidRPr="0014004B">
                <w:rPr>
                  <w:rFonts w:ascii="Times New Roman" w:hAnsi="Times New Roman"/>
                  <w:sz w:val="24"/>
                  <w:szCs w:val="24"/>
                  <w:rPrChange w:id="3068" w:author="HP" w:date="2018-01-23T20:54:00Z">
                    <w:rPr>
                      <w:rFonts w:ascii="Times New Roman" w:eastAsia="Times New Roman" w:hAnsi="Times New Roman"/>
                      <w:b/>
                      <w:sz w:val="24"/>
                      <w:szCs w:val="28"/>
                      <w:lang w:val="vi-VN"/>
                    </w:rPr>
                  </w:rPrChange>
                </w:rPr>
                <w:t xml:space="preserve"> không?</w:t>
              </w:r>
            </w:ins>
          </w:p>
        </w:tc>
      </w:tr>
      <w:tr w:rsidR="0014004B" w:rsidRPr="0014004B" w14:paraId="42B144CF" w14:textId="77777777" w:rsidTr="00A12185">
        <w:trPr>
          <w:jc w:val="center"/>
          <w:ins w:id="3069" w:author="HP" w:date="2018-01-23T20:53:00Z"/>
        </w:trPr>
        <w:tc>
          <w:tcPr>
            <w:tcW w:w="607" w:type="dxa"/>
            <w:tcBorders>
              <w:top w:val="nil"/>
              <w:left w:val="nil"/>
              <w:bottom w:val="nil"/>
              <w:right w:val="nil"/>
            </w:tcBorders>
            <w:tcPrChange w:id="3070" w:author="User" w:date="2018-03-27T23:00:00Z">
              <w:tcPr>
                <w:tcW w:w="648" w:type="dxa"/>
                <w:tcBorders>
                  <w:top w:val="nil"/>
                  <w:left w:val="nil"/>
                  <w:bottom w:val="nil"/>
                  <w:right w:val="nil"/>
                </w:tcBorders>
              </w:tcPr>
            </w:tcPrChange>
          </w:tcPr>
          <w:p w14:paraId="3D1A843F" w14:textId="77777777" w:rsidR="0014004B" w:rsidRPr="0014004B" w:rsidRDefault="0014004B">
            <w:pPr>
              <w:adjustRightInd w:val="0"/>
              <w:snapToGrid w:val="0"/>
              <w:spacing w:after="0" w:line="360" w:lineRule="auto"/>
              <w:rPr>
                <w:ins w:id="3071" w:author="HP" w:date="2018-01-23T20:53:00Z"/>
                <w:rFonts w:ascii="Times New Roman" w:hAnsi="Times New Roman"/>
                <w:sz w:val="24"/>
                <w:szCs w:val="24"/>
                <w:lang w:val="vi-VN"/>
                <w:rPrChange w:id="3072" w:author="HP" w:date="2018-01-23T20:54:00Z">
                  <w:rPr>
                    <w:ins w:id="3073" w:author="HP" w:date="2018-01-23T20:53:00Z"/>
                    <w:sz w:val="24"/>
                    <w:lang w:val="vi-VN"/>
                  </w:rPr>
                </w:rPrChange>
              </w:rPr>
              <w:pPrChange w:id="3074" w:author="User" w:date="2018-03-27T22:55:00Z">
                <w:pPr>
                  <w:spacing w:line="360" w:lineRule="auto"/>
                  <w:ind w:right="-144"/>
                </w:pPr>
              </w:pPrChange>
            </w:pPr>
          </w:p>
        </w:tc>
        <w:tc>
          <w:tcPr>
            <w:tcW w:w="2180" w:type="dxa"/>
            <w:gridSpan w:val="8"/>
            <w:tcBorders>
              <w:top w:val="nil"/>
              <w:left w:val="nil"/>
              <w:bottom w:val="nil"/>
              <w:right w:val="nil"/>
            </w:tcBorders>
            <w:tcPrChange w:id="3075" w:author="User" w:date="2018-03-27T23:00:00Z">
              <w:tcPr>
                <w:tcW w:w="2295" w:type="dxa"/>
                <w:gridSpan w:val="8"/>
                <w:tcBorders>
                  <w:top w:val="nil"/>
                  <w:left w:val="nil"/>
                  <w:bottom w:val="nil"/>
                  <w:right w:val="nil"/>
                </w:tcBorders>
              </w:tcPr>
            </w:tcPrChange>
          </w:tcPr>
          <w:p w14:paraId="3D5044A5" w14:textId="77777777" w:rsidR="0014004B" w:rsidRPr="0014004B" w:rsidRDefault="0014004B">
            <w:pPr>
              <w:adjustRightInd w:val="0"/>
              <w:snapToGrid w:val="0"/>
              <w:spacing w:after="0" w:line="360" w:lineRule="auto"/>
              <w:ind w:right="-106"/>
              <w:rPr>
                <w:ins w:id="3076" w:author="HP" w:date="2018-01-23T20:53:00Z"/>
                <w:rFonts w:ascii="Times New Roman" w:hAnsi="Times New Roman"/>
                <w:sz w:val="24"/>
                <w:szCs w:val="24"/>
                <w:rPrChange w:id="3077" w:author="HP" w:date="2018-01-23T20:54:00Z">
                  <w:rPr>
                    <w:ins w:id="3078" w:author="HP" w:date="2018-01-23T20:53:00Z"/>
                    <w:sz w:val="24"/>
                  </w:rPr>
                </w:rPrChange>
              </w:rPr>
              <w:pPrChange w:id="3079" w:author="User" w:date="2018-03-27T22:58:00Z">
                <w:pPr>
                  <w:spacing w:line="360" w:lineRule="auto"/>
                  <w:ind w:left="660" w:right="-144"/>
                </w:pPr>
              </w:pPrChange>
            </w:pPr>
            <w:ins w:id="3080" w:author="HP" w:date="2018-01-23T20:53:00Z">
              <w:r w:rsidRPr="0014004B">
                <w:rPr>
                  <w:rFonts w:ascii="Times New Roman" w:hAnsi="Times New Roman"/>
                  <w:sz w:val="24"/>
                  <w:szCs w:val="24"/>
                  <w:rPrChange w:id="308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8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83" w:author="HP" w:date="2018-01-23T20:54:00Z">
                    <w:rPr>
                      <w:rFonts w:ascii="Times New Roman" w:eastAsia="Times New Roman" w:hAnsi="Times New Roman"/>
                      <w:b/>
                      <w:sz w:val="24"/>
                      <w:szCs w:val="28"/>
                      <w:lang w:val="vi-VN"/>
                    </w:rPr>
                  </w:rPrChange>
                </w:rPr>
                <w:t>Rất k</w:t>
              </w:r>
              <w:r w:rsidRPr="0014004B">
                <w:rPr>
                  <w:rFonts w:ascii="Times New Roman" w:hAnsi="Times New Roman"/>
                  <w:sz w:val="24"/>
                  <w:szCs w:val="24"/>
                  <w:rPrChange w:id="3084" w:author="HP" w:date="2018-01-23T20:54:00Z">
                    <w:rPr>
                      <w:rFonts w:ascii="Times New Roman" w:eastAsia="Times New Roman" w:hAnsi="Times New Roman"/>
                      <w:b/>
                      <w:sz w:val="24"/>
                      <w:szCs w:val="28"/>
                      <w:lang w:val="vi-VN"/>
                    </w:rPr>
                  </w:rPrChange>
                </w:rPr>
                <w:t>hông</w:t>
              </w:r>
              <w:r w:rsidRPr="0014004B">
                <w:rPr>
                  <w:rFonts w:ascii="Times New Roman" w:hAnsi="Times New Roman"/>
                  <w:sz w:val="24"/>
                  <w:szCs w:val="24"/>
                  <w:lang w:val="vi-VN"/>
                  <w:rPrChange w:id="3085" w:author="HP" w:date="2018-01-23T20:54:00Z">
                    <w:rPr>
                      <w:rFonts w:ascii="Times New Roman" w:eastAsia="Times New Roman" w:hAnsi="Times New Roman"/>
                      <w:b/>
                      <w:sz w:val="24"/>
                      <w:szCs w:val="28"/>
                      <w:lang w:val="vi-VN"/>
                    </w:rPr>
                  </w:rPrChange>
                </w:rPr>
                <w:t xml:space="preserve"> hài lòng</w:t>
              </w:r>
            </w:ins>
          </w:p>
        </w:tc>
        <w:tc>
          <w:tcPr>
            <w:tcW w:w="1094" w:type="dxa"/>
            <w:gridSpan w:val="5"/>
            <w:tcBorders>
              <w:top w:val="nil"/>
              <w:left w:val="nil"/>
              <w:bottom w:val="nil"/>
              <w:right w:val="nil"/>
            </w:tcBorders>
            <w:tcPrChange w:id="3086" w:author="User" w:date="2018-03-27T23:00:00Z">
              <w:tcPr>
                <w:tcW w:w="1134" w:type="dxa"/>
                <w:gridSpan w:val="5"/>
                <w:tcBorders>
                  <w:top w:val="nil"/>
                  <w:left w:val="nil"/>
                  <w:bottom w:val="nil"/>
                  <w:right w:val="nil"/>
                </w:tcBorders>
              </w:tcPr>
            </w:tcPrChange>
          </w:tcPr>
          <w:p w14:paraId="4B664D06" w14:textId="77777777" w:rsidR="0014004B" w:rsidRPr="0014004B" w:rsidRDefault="0014004B">
            <w:pPr>
              <w:adjustRightInd w:val="0"/>
              <w:snapToGrid w:val="0"/>
              <w:spacing w:after="0" w:line="360" w:lineRule="auto"/>
              <w:rPr>
                <w:ins w:id="3087" w:author="HP" w:date="2018-01-23T20:53:00Z"/>
                <w:rFonts w:ascii="Times New Roman" w:hAnsi="Times New Roman"/>
                <w:sz w:val="24"/>
                <w:szCs w:val="24"/>
                <w:lang w:val="vi-VN"/>
                <w:rPrChange w:id="3088" w:author="HP" w:date="2018-01-23T20:54:00Z">
                  <w:rPr>
                    <w:ins w:id="3089" w:author="HP" w:date="2018-01-23T20:53:00Z"/>
                    <w:sz w:val="24"/>
                    <w:lang w:val="vi-VN"/>
                  </w:rPr>
                </w:rPrChange>
              </w:rPr>
              <w:pPrChange w:id="3090" w:author="User" w:date="2018-03-27T22:55:00Z">
                <w:pPr>
                  <w:spacing w:line="360" w:lineRule="auto"/>
                  <w:ind w:left="660" w:right="-144"/>
                </w:pPr>
              </w:pPrChange>
            </w:pPr>
            <w:ins w:id="3091" w:author="HP" w:date="2018-01-23T20:53:00Z">
              <w:r w:rsidRPr="0014004B">
                <w:rPr>
                  <w:rFonts w:ascii="Times New Roman" w:hAnsi="Times New Roman"/>
                  <w:sz w:val="24"/>
                  <w:szCs w:val="24"/>
                  <w:rPrChange w:id="3092"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093"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094" w:author="HP" w:date="2018-01-23T20:54:00Z">
                    <w:rPr>
                      <w:rFonts w:ascii="Times New Roman" w:eastAsia="Times New Roman" w:hAnsi="Times New Roman"/>
                      <w:b/>
                      <w:sz w:val="24"/>
                      <w:szCs w:val="28"/>
                      <w:lang w:val="vi-VN"/>
                    </w:rPr>
                  </w:rPrChange>
                </w:rPr>
                <w:t>Không</w:t>
              </w:r>
            </w:ins>
          </w:p>
        </w:tc>
        <w:tc>
          <w:tcPr>
            <w:tcW w:w="2564" w:type="dxa"/>
            <w:gridSpan w:val="16"/>
            <w:tcBorders>
              <w:top w:val="nil"/>
              <w:left w:val="nil"/>
              <w:bottom w:val="nil"/>
              <w:right w:val="nil"/>
            </w:tcBorders>
            <w:tcPrChange w:id="3095" w:author="User" w:date="2018-03-27T23:00:00Z">
              <w:tcPr>
                <w:tcW w:w="2694" w:type="dxa"/>
                <w:gridSpan w:val="14"/>
                <w:tcBorders>
                  <w:top w:val="nil"/>
                  <w:left w:val="nil"/>
                  <w:bottom w:val="nil"/>
                  <w:right w:val="nil"/>
                </w:tcBorders>
              </w:tcPr>
            </w:tcPrChange>
          </w:tcPr>
          <w:p w14:paraId="2EA5CC47" w14:textId="77777777" w:rsidR="0014004B" w:rsidRPr="0014004B" w:rsidRDefault="0014004B">
            <w:pPr>
              <w:adjustRightInd w:val="0"/>
              <w:snapToGrid w:val="0"/>
              <w:spacing w:after="0" w:line="360" w:lineRule="auto"/>
              <w:ind w:right="-106" w:hanging="53"/>
              <w:rPr>
                <w:ins w:id="3096" w:author="HP" w:date="2018-01-23T20:53:00Z"/>
                <w:rFonts w:ascii="Times New Roman" w:hAnsi="Times New Roman"/>
                <w:sz w:val="24"/>
                <w:szCs w:val="24"/>
                <w:lang w:val="vi-VN"/>
                <w:rPrChange w:id="3097" w:author="HP" w:date="2018-01-23T20:54:00Z">
                  <w:rPr>
                    <w:ins w:id="3098" w:author="HP" w:date="2018-01-23T20:53:00Z"/>
                    <w:sz w:val="24"/>
                    <w:lang w:val="vi-VN"/>
                  </w:rPr>
                </w:rPrChange>
              </w:rPr>
              <w:pPrChange w:id="3099" w:author="User" w:date="2018-03-27T22:58:00Z">
                <w:pPr>
                  <w:spacing w:line="360" w:lineRule="auto"/>
                  <w:ind w:left="660" w:right="-144"/>
                </w:pPr>
              </w:pPrChange>
            </w:pPr>
            <w:ins w:id="3100" w:author="HP" w:date="2018-01-23T20:53:00Z">
              <w:r w:rsidRPr="0014004B">
                <w:rPr>
                  <w:rFonts w:ascii="Times New Roman" w:hAnsi="Times New Roman"/>
                  <w:sz w:val="24"/>
                  <w:szCs w:val="24"/>
                  <w:rPrChange w:id="3101" w:author="HP" w:date="2018-01-23T20:54:00Z">
                    <w:rPr>
                      <w:rFonts w:ascii="Times New Roman" w:eastAsia="Times New Roman" w:hAnsi="Times New Roman"/>
                      <w:b/>
                      <w:sz w:val="24"/>
                      <w:szCs w:val="28"/>
                      <w:lang w:val="vi-VN"/>
                    </w:rPr>
                  </w:rPrChange>
                </w:rPr>
                <w:sym w:font="Symbol" w:char="F07F"/>
              </w:r>
              <w:r w:rsidRPr="0014004B">
                <w:rPr>
                  <w:rFonts w:ascii="Times New Roman" w:hAnsi="Times New Roman"/>
                  <w:sz w:val="24"/>
                  <w:szCs w:val="24"/>
                  <w:rPrChange w:id="3102" w:author="HP" w:date="2018-01-23T20:54:00Z">
                    <w:rPr>
                      <w:rFonts w:ascii="Times New Roman" w:eastAsia="Times New Roman" w:hAnsi="Times New Roman"/>
                      <w:b/>
                      <w:sz w:val="24"/>
                      <w:szCs w:val="28"/>
                      <w:lang w:val="vi-VN"/>
                    </w:rPr>
                  </w:rPrChange>
                </w:rPr>
                <w:t xml:space="preserve"> </w:t>
              </w:r>
              <w:r w:rsidRPr="0014004B">
                <w:rPr>
                  <w:rFonts w:ascii="Times New Roman" w:hAnsi="Times New Roman"/>
                  <w:sz w:val="24"/>
                  <w:szCs w:val="24"/>
                  <w:lang w:val="vi-VN"/>
                  <w:rPrChange w:id="3103" w:author="HP" w:date="2018-01-23T20:54:00Z">
                    <w:rPr>
                      <w:rFonts w:ascii="Times New Roman" w:eastAsia="Times New Roman" w:hAnsi="Times New Roman"/>
                      <w:b/>
                      <w:sz w:val="24"/>
                      <w:szCs w:val="28"/>
                      <w:lang w:val="vi-VN"/>
                    </w:rPr>
                  </w:rPrChange>
                </w:rPr>
                <w:t>Chẳng có, chẳng không</w:t>
              </w:r>
            </w:ins>
          </w:p>
        </w:tc>
        <w:tc>
          <w:tcPr>
            <w:tcW w:w="1098" w:type="dxa"/>
            <w:gridSpan w:val="6"/>
            <w:tcBorders>
              <w:top w:val="nil"/>
              <w:left w:val="nil"/>
              <w:bottom w:val="nil"/>
              <w:right w:val="nil"/>
            </w:tcBorders>
            <w:tcPrChange w:id="3104" w:author="User" w:date="2018-03-27T23:00:00Z">
              <w:tcPr>
                <w:tcW w:w="1162" w:type="dxa"/>
                <w:gridSpan w:val="6"/>
                <w:tcBorders>
                  <w:top w:val="nil"/>
                  <w:left w:val="nil"/>
                  <w:bottom w:val="nil"/>
                  <w:right w:val="nil"/>
                </w:tcBorders>
              </w:tcPr>
            </w:tcPrChange>
          </w:tcPr>
          <w:p w14:paraId="299A8541" w14:textId="77777777" w:rsidR="0014004B" w:rsidRPr="0014004B" w:rsidRDefault="0014004B">
            <w:pPr>
              <w:adjustRightInd w:val="0"/>
              <w:snapToGrid w:val="0"/>
              <w:spacing w:after="0" w:line="360" w:lineRule="auto"/>
              <w:ind w:right="-106" w:hanging="53"/>
              <w:rPr>
                <w:ins w:id="3105" w:author="HP" w:date="2018-01-23T20:53:00Z"/>
                <w:rFonts w:ascii="Times New Roman" w:hAnsi="Times New Roman"/>
                <w:sz w:val="24"/>
                <w:szCs w:val="24"/>
                <w:lang w:val="vi-VN"/>
                <w:rPrChange w:id="3106" w:author="HP" w:date="2018-01-23T20:54:00Z">
                  <w:rPr>
                    <w:ins w:id="3107" w:author="HP" w:date="2018-01-23T20:53:00Z"/>
                    <w:sz w:val="24"/>
                    <w:lang w:val="vi-VN"/>
                  </w:rPr>
                </w:rPrChange>
              </w:rPr>
              <w:pPrChange w:id="3108" w:author="User" w:date="2018-03-27T22:58:00Z">
                <w:pPr>
                  <w:spacing w:line="360" w:lineRule="auto"/>
                  <w:ind w:left="660" w:right="-144"/>
                </w:pPr>
              </w:pPrChange>
            </w:pPr>
            <w:ins w:id="3109" w:author="HP" w:date="2018-01-23T20:53:00Z">
              <w:r w:rsidRPr="0014004B">
                <w:rPr>
                  <w:rFonts w:ascii="Times New Roman" w:hAnsi="Times New Roman"/>
                  <w:sz w:val="24"/>
                  <w:szCs w:val="24"/>
                  <w:rPrChange w:id="3110" w:author="HP" w:date="2018-01-23T20:54:00Z">
                    <w:rPr>
                      <w:sz w:val="24"/>
                    </w:rPr>
                  </w:rPrChange>
                </w:rPr>
                <w:sym w:font="Symbol" w:char="F07F"/>
              </w:r>
              <w:r w:rsidRPr="0014004B">
                <w:rPr>
                  <w:rFonts w:ascii="Times New Roman" w:hAnsi="Times New Roman"/>
                  <w:sz w:val="24"/>
                  <w:szCs w:val="24"/>
                  <w:rPrChange w:id="3111" w:author="HP" w:date="2018-01-23T20:54:00Z">
                    <w:rPr>
                      <w:sz w:val="24"/>
                    </w:rPr>
                  </w:rPrChange>
                </w:rPr>
                <w:t xml:space="preserve"> </w:t>
              </w:r>
              <w:r w:rsidRPr="0014004B">
                <w:rPr>
                  <w:rFonts w:ascii="Times New Roman" w:hAnsi="Times New Roman"/>
                  <w:sz w:val="24"/>
                  <w:szCs w:val="24"/>
                  <w:lang w:val="vi-VN"/>
                  <w:rPrChange w:id="3112" w:author="HP" w:date="2018-01-23T20:54:00Z">
                    <w:rPr>
                      <w:sz w:val="24"/>
                      <w:lang w:val="vi-VN"/>
                    </w:rPr>
                  </w:rPrChange>
                </w:rPr>
                <w:t>Hài lòng</w:t>
              </w:r>
            </w:ins>
          </w:p>
        </w:tc>
        <w:tc>
          <w:tcPr>
            <w:tcW w:w="1725" w:type="dxa"/>
            <w:gridSpan w:val="5"/>
            <w:tcBorders>
              <w:top w:val="nil"/>
              <w:left w:val="nil"/>
              <w:bottom w:val="nil"/>
              <w:right w:val="nil"/>
            </w:tcBorders>
            <w:tcPrChange w:id="3113" w:author="User" w:date="2018-03-27T23:00:00Z">
              <w:tcPr>
                <w:tcW w:w="1524" w:type="dxa"/>
                <w:gridSpan w:val="5"/>
                <w:tcBorders>
                  <w:top w:val="nil"/>
                  <w:left w:val="nil"/>
                  <w:bottom w:val="nil"/>
                  <w:right w:val="nil"/>
                </w:tcBorders>
              </w:tcPr>
            </w:tcPrChange>
          </w:tcPr>
          <w:p w14:paraId="27F6D0B4" w14:textId="77777777" w:rsidR="0014004B" w:rsidRPr="0014004B" w:rsidRDefault="0014004B">
            <w:pPr>
              <w:adjustRightInd w:val="0"/>
              <w:snapToGrid w:val="0"/>
              <w:spacing w:after="0" w:line="360" w:lineRule="auto"/>
              <w:rPr>
                <w:ins w:id="3114" w:author="HP" w:date="2018-01-23T20:53:00Z"/>
                <w:rFonts w:ascii="Times New Roman" w:hAnsi="Times New Roman"/>
                <w:sz w:val="24"/>
                <w:szCs w:val="24"/>
                <w:lang w:val="vi-VN"/>
                <w:rPrChange w:id="3115" w:author="HP" w:date="2018-01-23T20:54:00Z">
                  <w:rPr>
                    <w:ins w:id="3116" w:author="HP" w:date="2018-01-23T20:53:00Z"/>
                    <w:sz w:val="24"/>
                    <w:lang w:val="vi-VN"/>
                  </w:rPr>
                </w:rPrChange>
              </w:rPr>
              <w:pPrChange w:id="3117" w:author="User" w:date="2018-03-27T22:55:00Z">
                <w:pPr>
                  <w:spacing w:line="360" w:lineRule="auto"/>
                  <w:ind w:left="660" w:right="-144"/>
                </w:pPr>
              </w:pPrChange>
            </w:pPr>
            <w:ins w:id="3118" w:author="HP" w:date="2018-01-23T20:53:00Z">
              <w:r w:rsidRPr="0014004B">
                <w:rPr>
                  <w:rFonts w:ascii="Times New Roman" w:hAnsi="Times New Roman"/>
                  <w:sz w:val="24"/>
                  <w:szCs w:val="24"/>
                  <w:rPrChange w:id="3119" w:author="HP" w:date="2018-01-23T20:54:00Z">
                    <w:rPr>
                      <w:sz w:val="24"/>
                    </w:rPr>
                  </w:rPrChange>
                </w:rPr>
                <w:sym w:font="Symbol" w:char="F07F"/>
              </w:r>
              <w:r w:rsidRPr="0014004B">
                <w:rPr>
                  <w:rFonts w:ascii="Times New Roman" w:hAnsi="Times New Roman"/>
                  <w:sz w:val="24"/>
                  <w:szCs w:val="24"/>
                  <w:rPrChange w:id="3120" w:author="HP" w:date="2018-01-23T20:54:00Z">
                    <w:rPr>
                      <w:sz w:val="24"/>
                    </w:rPr>
                  </w:rPrChange>
                </w:rPr>
                <w:t xml:space="preserve"> </w:t>
              </w:r>
              <w:r w:rsidRPr="0014004B">
                <w:rPr>
                  <w:rFonts w:ascii="Times New Roman" w:hAnsi="Times New Roman"/>
                  <w:sz w:val="24"/>
                  <w:szCs w:val="24"/>
                  <w:lang w:val="vi-VN"/>
                  <w:rPrChange w:id="3121" w:author="HP" w:date="2018-01-23T20:54:00Z">
                    <w:rPr>
                      <w:sz w:val="24"/>
                      <w:lang w:val="vi-VN"/>
                    </w:rPr>
                  </w:rPrChange>
                </w:rPr>
                <w:t>Rất hài lòng</w:t>
              </w:r>
            </w:ins>
          </w:p>
        </w:tc>
      </w:tr>
      <w:tr w:rsidR="0014004B" w:rsidRPr="0014004B" w14:paraId="75B71596" w14:textId="77777777" w:rsidTr="00A12185">
        <w:trPr>
          <w:jc w:val="center"/>
          <w:ins w:id="3122" w:author="HP" w:date="2018-01-23T20:53:00Z"/>
        </w:trPr>
        <w:tc>
          <w:tcPr>
            <w:tcW w:w="9268" w:type="dxa"/>
            <w:gridSpan w:val="41"/>
            <w:tcBorders>
              <w:top w:val="nil"/>
              <w:left w:val="nil"/>
              <w:bottom w:val="nil"/>
              <w:right w:val="nil"/>
            </w:tcBorders>
            <w:tcPrChange w:id="3123" w:author="User" w:date="2018-03-27T23:00:00Z">
              <w:tcPr>
                <w:tcW w:w="9457" w:type="dxa"/>
                <w:gridSpan w:val="39"/>
                <w:tcBorders>
                  <w:top w:val="nil"/>
                  <w:left w:val="nil"/>
                  <w:bottom w:val="nil"/>
                  <w:right w:val="nil"/>
                </w:tcBorders>
              </w:tcPr>
            </w:tcPrChange>
          </w:tcPr>
          <w:p w14:paraId="25A9949D" w14:textId="77777777" w:rsidR="0014004B" w:rsidRPr="0014004B" w:rsidRDefault="0014004B">
            <w:pPr>
              <w:adjustRightInd w:val="0"/>
              <w:snapToGrid w:val="0"/>
              <w:spacing w:after="0" w:line="360" w:lineRule="auto"/>
              <w:rPr>
                <w:ins w:id="3124" w:author="HP" w:date="2018-01-23T20:53:00Z"/>
                <w:rFonts w:ascii="Times New Roman" w:hAnsi="Times New Roman"/>
                <w:sz w:val="24"/>
                <w:szCs w:val="24"/>
                <w:rPrChange w:id="3125" w:author="HP" w:date="2018-01-23T20:54:00Z">
                  <w:rPr>
                    <w:ins w:id="3126" w:author="HP" w:date="2018-01-23T20:53:00Z"/>
                    <w:sz w:val="24"/>
                  </w:rPr>
                </w:rPrChange>
              </w:rPr>
              <w:pPrChange w:id="3127" w:author="User" w:date="2018-03-27T22:55:00Z">
                <w:pPr>
                  <w:spacing w:before="120" w:line="360" w:lineRule="auto"/>
                  <w:ind w:right="-144"/>
                </w:pPr>
              </w:pPrChange>
            </w:pPr>
            <w:ins w:id="3128" w:author="HP" w:date="2018-01-23T20:53:00Z">
              <w:r w:rsidRPr="0014004B">
                <w:rPr>
                  <w:rFonts w:ascii="Times New Roman" w:hAnsi="Times New Roman"/>
                  <w:sz w:val="24"/>
                  <w:szCs w:val="24"/>
                  <w:rPrChange w:id="3129" w:author="HP" w:date="2018-01-23T20:54:00Z">
                    <w:rPr>
                      <w:sz w:val="24"/>
                    </w:rPr>
                  </w:rPrChange>
                </w:rPr>
                <w:t>F</w:t>
              </w:r>
              <w:r w:rsidRPr="0014004B">
                <w:rPr>
                  <w:rFonts w:ascii="Times New Roman" w:hAnsi="Times New Roman"/>
                  <w:sz w:val="24"/>
                  <w:szCs w:val="24"/>
                  <w:lang w:val="vi-VN"/>
                  <w:rPrChange w:id="3130" w:author="HP" w:date="2018-01-23T20:54:00Z">
                    <w:rPr>
                      <w:sz w:val="24"/>
                      <w:lang w:val="vi-VN"/>
                    </w:rPr>
                  </w:rPrChange>
                </w:rPr>
                <w:t>7</w:t>
              </w:r>
              <w:r w:rsidRPr="0014004B">
                <w:rPr>
                  <w:rFonts w:ascii="Times New Roman" w:hAnsi="Times New Roman"/>
                  <w:sz w:val="24"/>
                  <w:szCs w:val="24"/>
                  <w:rPrChange w:id="3131" w:author="HP" w:date="2018-01-23T20:54:00Z">
                    <w:rPr>
                      <w:sz w:val="24"/>
                    </w:rPr>
                  </w:rPrChange>
                </w:rPr>
                <w:t>.</w:t>
              </w:r>
              <w:r w:rsidRPr="0014004B">
                <w:rPr>
                  <w:rFonts w:ascii="Times New Roman" w:hAnsi="Times New Roman"/>
                  <w:sz w:val="24"/>
                  <w:szCs w:val="24"/>
                  <w:lang w:val="vi-VN"/>
                  <w:rPrChange w:id="3132" w:author="HP" w:date="2018-01-23T20:54:00Z">
                    <w:rPr>
                      <w:sz w:val="24"/>
                      <w:lang w:val="vi-VN"/>
                    </w:rPr>
                  </w:rPrChange>
                </w:rPr>
                <w:t>1(</w:t>
              </w:r>
              <w:r w:rsidRPr="0014004B">
                <w:rPr>
                  <w:rFonts w:ascii="Times New Roman" w:hAnsi="Times New Roman"/>
                  <w:sz w:val="24"/>
                  <w:szCs w:val="24"/>
                  <w:rPrChange w:id="3133" w:author="HP" w:date="2018-01-23T20:54:00Z">
                    <w:rPr>
                      <w:sz w:val="24"/>
                    </w:rPr>
                  </w:rPrChange>
                </w:rPr>
                <w:t>25</w:t>
              </w:r>
              <w:r w:rsidRPr="0014004B">
                <w:rPr>
                  <w:rFonts w:ascii="Times New Roman" w:hAnsi="Times New Roman"/>
                  <w:sz w:val="24"/>
                  <w:szCs w:val="24"/>
                  <w:lang w:val="vi-VN"/>
                  <w:rPrChange w:id="3134" w:author="HP" w:date="2018-01-23T20:54:00Z">
                    <w:rPr>
                      <w:sz w:val="24"/>
                      <w:lang w:val="vi-VN"/>
                    </w:rPr>
                  </w:rPrChange>
                </w:rPr>
                <w:t>)</w:t>
              </w:r>
              <w:r w:rsidRPr="0014004B">
                <w:rPr>
                  <w:rFonts w:ascii="Times New Roman" w:hAnsi="Times New Roman"/>
                  <w:sz w:val="24"/>
                  <w:szCs w:val="24"/>
                  <w:rPrChange w:id="3135" w:author="HP" w:date="2018-01-23T20:54:00Z">
                    <w:rPr>
                      <w:sz w:val="24"/>
                    </w:rPr>
                  </w:rPrChange>
                </w:rPr>
                <w:t xml:space="preserve"> Ông/bà </w:t>
              </w:r>
              <w:r w:rsidRPr="0014004B">
                <w:rPr>
                  <w:rFonts w:ascii="Times New Roman" w:hAnsi="Times New Roman"/>
                  <w:sz w:val="24"/>
                  <w:szCs w:val="24"/>
                  <w:lang w:val="vi-VN"/>
                  <w:rPrChange w:id="3136" w:author="HP" w:date="2018-01-23T20:54:00Z">
                    <w:rPr>
                      <w:sz w:val="24"/>
                      <w:lang w:val="vi-VN"/>
                    </w:rPr>
                  </w:rPrChange>
                </w:rPr>
                <w:t>có sợ vì mắc bệnh gan mà ông/bà bị người khác phân biệt đối xử</w:t>
              </w:r>
              <w:r w:rsidRPr="0014004B">
                <w:rPr>
                  <w:rFonts w:ascii="Times New Roman" w:hAnsi="Times New Roman"/>
                  <w:sz w:val="24"/>
                  <w:szCs w:val="24"/>
                  <w:rPrChange w:id="3137" w:author="HP" w:date="2018-01-23T20:54:00Z">
                    <w:rPr>
                      <w:sz w:val="24"/>
                    </w:rPr>
                  </w:rPrChange>
                </w:rPr>
                <w:t xml:space="preserve"> không?</w:t>
              </w:r>
            </w:ins>
          </w:p>
        </w:tc>
      </w:tr>
      <w:tr w:rsidR="0014004B" w:rsidRPr="0014004B" w14:paraId="741FF15B" w14:textId="77777777" w:rsidTr="00A12185">
        <w:trPr>
          <w:jc w:val="center"/>
          <w:ins w:id="3138" w:author="HP" w:date="2018-01-23T20:53:00Z"/>
        </w:trPr>
        <w:tc>
          <w:tcPr>
            <w:tcW w:w="607" w:type="dxa"/>
            <w:tcBorders>
              <w:top w:val="nil"/>
              <w:left w:val="nil"/>
              <w:bottom w:val="nil"/>
              <w:right w:val="nil"/>
            </w:tcBorders>
            <w:tcPrChange w:id="3139" w:author="User" w:date="2018-03-27T23:00:00Z">
              <w:tcPr>
                <w:tcW w:w="648" w:type="dxa"/>
                <w:tcBorders>
                  <w:top w:val="nil"/>
                  <w:left w:val="nil"/>
                  <w:bottom w:val="nil"/>
                  <w:right w:val="nil"/>
                </w:tcBorders>
              </w:tcPr>
            </w:tcPrChange>
          </w:tcPr>
          <w:p w14:paraId="0BC4116F" w14:textId="77777777" w:rsidR="0014004B" w:rsidRPr="0014004B" w:rsidRDefault="0014004B">
            <w:pPr>
              <w:adjustRightInd w:val="0"/>
              <w:snapToGrid w:val="0"/>
              <w:spacing w:after="0" w:line="360" w:lineRule="auto"/>
              <w:rPr>
                <w:ins w:id="3140" w:author="HP" w:date="2018-01-23T20:53:00Z"/>
                <w:rFonts w:ascii="Times New Roman" w:hAnsi="Times New Roman"/>
                <w:sz w:val="24"/>
                <w:szCs w:val="24"/>
                <w:lang w:val="vi-VN"/>
                <w:rPrChange w:id="3141" w:author="HP" w:date="2018-01-23T20:54:00Z">
                  <w:rPr>
                    <w:ins w:id="3142" w:author="HP" w:date="2018-01-23T20:53:00Z"/>
                    <w:sz w:val="24"/>
                    <w:lang w:val="vi-VN"/>
                  </w:rPr>
                </w:rPrChange>
              </w:rPr>
              <w:pPrChange w:id="3143" w:author="User" w:date="2018-03-27T22:55:00Z">
                <w:pPr>
                  <w:spacing w:line="360" w:lineRule="auto"/>
                  <w:ind w:right="-144"/>
                </w:pPr>
              </w:pPrChange>
            </w:pPr>
          </w:p>
        </w:tc>
        <w:tc>
          <w:tcPr>
            <w:tcW w:w="1643" w:type="dxa"/>
            <w:gridSpan w:val="5"/>
            <w:tcBorders>
              <w:top w:val="nil"/>
              <w:left w:val="nil"/>
              <w:bottom w:val="nil"/>
              <w:right w:val="nil"/>
            </w:tcBorders>
            <w:tcPrChange w:id="3144" w:author="User" w:date="2018-03-27T23:00:00Z">
              <w:tcPr>
                <w:tcW w:w="1728" w:type="dxa"/>
                <w:gridSpan w:val="5"/>
                <w:tcBorders>
                  <w:top w:val="nil"/>
                  <w:left w:val="nil"/>
                  <w:bottom w:val="nil"/>
                  <w:right w:val="nil"/>
                </w:tcBorders>
              </w:tcPr>
            </w:tcPrChange>
          </w:tcPr>
          <w:p w14:paraId="7BDD7F0D" w14:textId="77777777" w:rsidR="0014004B" w:rsidRPr="0014004B" w:rsidRDefault="0014004B">
            <w:pPr>
              <w:adjustRightInd w:val="0"/>
              <w:snapToGrid w:val="0"/>
              <w:spacing w:after="0" w:line="360" w:lineRule="auto"/>
              <w:rPr>
                <w:ins w:id="3145" w:author="HP" w:date="2018-01-23T20:53:00Z"/>
                <w:rFonts w:ascii="Times New Roman" w:hAnsi="Times New Roman"/>
                <w:sz w:val="24"/>
                <w:szCs w:val="24"/>
                <w:lang w:val="vi-VN"/>
                <w:rPrChange w:id="3146" w:author="HP" w:date="2018-01-23T20:54:00Z">
                  <w:rPr>
                    <w:ins w:id="3147" w:author="HP" w:date="2018-01-23T20:53:00Z"/>
                    <w:sz w:val="24"/>
                    <w:lang w:val="vi-VN"/>
                  </w:rPr>
                </w:rPrChange>
              </w:rPr>
              <w:pPrChange w:id="3148" w:author="User" w:date="2018-03-27T22:55:00Z">
                <w:pPr>
                  <w:spacing w:line="360" w:lineRule="auto"/>
                  <w:ind w:left="660" w:right="-144"/>
                </w:pPr>
              </w:pPrChange>
            </w:pPr>
            <w:ins w:id="3149" w:author="HP" w:date="2018-01-23T20:53:00Z">
              <w:r w:rsidRPr="0014004B">
                <w:rPr>
                  <w:rFonts w:ascii="Times New Roman" w:hAnsi="Times New Roman"/>
                  <w:sz w:val="24"/>
                  <w:szCs w:val="24"/>
                  <w:rPrChange w:id="3150" w:author="HP" w:date="2018-01-23T20:54:00Z">
                    <w:rPr>
                      <w:sz w:val="24"/>
                    </w:rPr>
                  </w:rPrChange>
                </w:rPr>
                <w:sym w:font="Symbol" w:char="F07F"/>
              </w:r>
              <w:r w:rsidRPr="0014004B">
                <w:rPr>
                  <w:rFonts w:ascii="Times New Roman" w:hAnsi="Times New Roman"/>
                  <w:sz w:val="24"/>
                  <w:szCs w:val="24"/>
                  <w:rPrChange w:id="3151" w:author="HP" w:date="2018-01-23T20:54:00Z">
                    <w:rPr>
                      <w:sz w:val="24"/>
                    </w:rPr>
                  </w:rPrChange>
                </w:rPr>
                <w:t xml:space="preserve"> </w:t>
              </w:r>
              <w:r w:rsidRPr="0014004B">
                <w:rPr>
                  <w:rFonts w:ascii="Times New Roman" w:hAnsi="Times New Roman"/>
                  <w:sz w:val="24"/>
                  <w:szCs w:val="24"/>
                  <w:lang w:val="vi-VN"/>
                  <w:rPrChange w:id="3152" w:author="HP" w:date="2018-01-23T20:54:00Z">
                    <w:rPr>
                      <w:sz w:val="24"/>
                      <w:lang w:val="vi-VN"/>
                    </w:rPr>
                  </w:rPrChange>
                </w:rPr>
                <w:t>Rất lo</w:t>
              </w:r>
            </w:ins>
          </w:p>
        </w:tc>
        <w:tc>
          <w:tcPr>
            <w:tcW w:w="1768" w:type="dxa"/>
            <w:gridSpan w:val="9"/>
            <w:tcBorders>
              <w:top w:val="nil"/>
              <w:left w:val="nil"/>
              <w:bottom w:val="nil"/>
              <w:right w:val="nil"/>
            </w:tcBorders>
            <w:tcPrChange w:id="3153" w:author="User" w:date="2018-03-27T23:00:00Z">
              <w:tcPr>
                <w:tcW w:w="1843" w:type="dxa"/>
                <w:gridSpan w:val="9"/>
                <w:tcBorders>
                  <w:top w:val="nil"/>
                  <w:left w:val="nil"/>
                  <w:bottom w:val="nil"/>
                  <w:right w:val="nil"/>
                </w:tcBorders>
              </w:tcPr>
            </w:tcPrChange>
          </w:tcPr>
          <w:p w14:paraId="7B600A9C" w14:textId="77777777" w:rsidR="0014004B" w:rsidRPr="0014004B" w:rsidRDefault="0014004B">
            <w:pPr>
              <w:adjustRightInd w:val="0"/>
              <w:snapToGrid w:val="0"/>
              <w:spacing w:after="0" w:line="360" w:lineRule="auto"/>
              <w:rPr>
                <w:ins w:id="3154" w:author="HP" w:date="2018-01-23T20:53:00Z"/>
                <w:rFonts w:ascii="Times New Roman" w:hAnsi="Times New Roman"/>
                <w:sz w:val="24"/>
                <w:szCs w:val="24"/>
                <w:lang w:val="vi-VN"/>
                <w:rPrChange w:id="3155" w:author="HP" w:date="2018-01-23T20:54:00Z">
                  <w:rPr>
                    <w:ins w:id="3156" w:author="HP" w:date="2018-01-23T20:53:00Z"/>
                    <w:sz w:val="24"/>
                    <w:lang w:val="vi-VN"/>
                  </w:rPr>
                </w:rPrChange>
              </w:rPr>
              <w:pPrChange w:id="3157" w:author="User" w:date="2018-03-27T22:55:00Z">
                <w:pPr>
                  <w:spacing w:line="360" w:lineRule="auto"/>
                  <w:ind w:left="660" w:right="-144"/>
                </w:pPr>
              </w:pPrChange>
            </w:pPr>
            <w:ins w:id="3158" w:author="HP" w:date="2018-01-23T20:53:00Z">
              <w:r w:rsidRPr="0014004B">
                <w:rPr>
                  <w:rFonts w:ascii="Times New Roman" w:hAnsi="Times New Roman"/>
                  <w:sz w:val="24"/>
                  <w:szCs w:val="24"/>
                  <w:rPrChange w:id="3159" w:author="HP" w:date="2018-01-23T20:54:00Z">
                    <w:rPr>
                      <w:sz w:val="24"/>
                    </w:rPr>
                  </w:rPrChange>
                </w:rPr>
                <w:sym w:font="Symbol" w:char="F07F"/>
              </w:r>
              <w:r w:rsidRPr="0014004B">
                <w:rPr>
                  <w:rFonts w:ascii="Times New Roman" w:hAnsi="Times New Roman"/>
                  <w:sz w:val="24"/>
                  <w:szCs w:val="24"/>
                  <w:rPrChange w:id="3160" w:author="HP" w:date="2018-01-23T20:54:00Z">
                    <w:rPr>
                      <w:sz w:val="24"/>
                    </w:rPr>
                  </w:rPrChange>
                </w:rPr>
                <w:t xml:space="preserve"> </w:t>
              </w:r>
              <w:r w:rsidRPr="0014004B">
                <w:rPr>
                  <w:rFonts w:ascii="Times New Roman" w:hAnsi="Times New Roman"/>
                  <w:sz w:val="24"/>
                  <w:szCs w:val="24"/>
                  <w:lang w:val="vi-VN"/>
                  <w:rPrChange w:id="3161" w:author="HP" w:date="2018-01-23T20:54:00Z">
                    <w:rPr>
                      <w:sz w:val="24"/>
                      <w:lang w:val="vi-VN"/>
                    </w:rPr>
                  </w:rPrChange>
                </w:rPr>
                <w:t>Tương đối lo</w:t>
              </w:r>
            </w:ins>
          </w:p>
        </w:tc>
        <w:tc>
          <w:tcPr>
            <w:tcW w:w="1625" w:type="dxa"/>
            <w:gridSpan w:val="10"/>
            <w:tcBorders>
              <w:top w:val="nil"/>
              <w:left w:val="nil"/>
              <w:bottom w:val="nil"/>
              <w:right w:val="nil"/>
            </w:tcBorders>
            <w:tcPrChange w:id="3162" w:author="User" w:date="2018-03-27T23:00:00Z">
              <w:tcPr>
                <w:tcW w:w="1701" w:type="dxa"/>
                <w:gridSpan w:val="9"/>
                <w:tcBorders>
                  <w:top w:val="nil"/>
                  <w:left w:val="nil"/>
                  <w:bottom w:val="nil"/>
                  <w:right w:val="nil"/>
                </w:tcBorders>
              </w:tcPr>
            </w:tcPrChange>
          </w:tcPr>
          <w:p w14:paraId="2E83EA4D" w14:textId="77777777" w:rsidR="0014004B" w:rsidRPr="0014004B" w:rsidRDefault="0014004B">
            <w:pPr>
              <w:adjustRightInd w:val="0"/>
              <w:snapToGrid w:val="0"/>
              <w:spacing w:after="0" w:line="360" w:lineRule="auto"/>
              <w:rPr>
                <w:ins w:id="3163" w:author="HP" w:date="2018-01-23T20:53:00Z"/>
                <w:rFonts w:ascii="Times New Roman" w:hAnsi="Times New Roman"/>
                <w:sz w:val="24"/>
                <w:szCs w:val="24"/>
                <w:lang w:val="vi-VN"/>
                <w:rPrChange w:id="3164" w:author="HP" w:date="2018-01-23T20:54:00Z">
                  <w:rPr>
                    <w:ins w:id="3165" w:author="HP" w:date="2018-01-23T20:53:00Z"/>
                    <w:sz w:val="24"/>
                    <w:lang w:val="vi-VN"/>
                  </w:rPr>
                </w:rPrChange>
              </w:rPr>
              <w:pPrChange w:id="3166" w:author="User" w:date="2018-03-27T22:55:00Z">
                <w:pPr>
                  <w:spacing w:line="360" w:lineRule="auto"/>
                  <w:ind w:left="660" w:right="-144"/>
                </w:pPr>
              </w:pPrChange>
            </w:pPr>
            <w:ins w:id="3167" w:author="HP" w:date="2018-01-23T20:53:00Z">
              <w:r w:rsidRPr="0014004B">
                <w:rPr>
                  <w:rFonts w:ascii="Times New Roman" w:hAnsi="Times New Roman"/>
                  <w:sz w:val="24"/>
                  <w:szCs w:val="24"/>
                  <w:rPrChange w:id="3168" w:author="HP" w:date="2018-01-23T20:54:00Z">
                    <w:rPr>
                      <w:sz w:val="24"/>
                    </w:rPr>
                  </w:rPrChange>
                </w:rPr>
                <w:sym w:font="Symbol" w:char="F07F"/>
              </w:r>
              <w:r w:rsidRPr="0014004B">
                <w:rPr>
                  <w:rFonts w:ascii="Times New Roman" w:hAnsi="Times New Roman"/>
                  <w:sz w:val="24"/>
                  <w:szCs w:val="24"/>
                  <w:rPrChange w:id="3169" w:author="HP" w:date="2018-01-23T20:54:00Z">
                    <w:rPr>
                      <w:sz w:val="24"/>
                    </w:rPr>
                  </w:rPrChange>
                </w:rPr>
                <w:t xml:space="preserve"> </w:t>
              </w:r>
              <w:r w:rsidRPr="0014004B">
                <w:rPr>
                  <w:rFonts w:ascii="Times New Roman" w:hAnsi="Times New Roman"/>
                  <w:sz w:val="24"/>
                  <w:szCs w:val="24"/>
                  <w:lang w:val="vi-VN"/>
                  <w:rPrChange w:id="3170" w:author="HP" w:date="2018-01-23T20:54:00Z">
                    <w:rPr>
                      <w:sz w:val="24"/>
                      <w:lang w:val="vi-VN"/>
                    </w:rPr>
                  </w:rPrChange>
                </w:rPr>
                <w:t>Lo</w:t>
              </w:r>
            </w:ins>
          </w:p>
        </w:tc>
        <w:tc>
          <w:tcPr>
            <w:tcW w:w="1767" w:type="dxa"/>
            <w:gridSpan w:val="10"/>
            <w:tcBorders>
              <w:top w:val="nil"/>
              <w:left w:val="nil"/>
              <w:bottom w:val="nil"/>
              <w:right w:val="nil"/>
            </w:tcBorders>
            <w:tcPrChange w:id="3171" w:author="User" w:date="2018-03-27T23:00:00Z">
              <w:tcPr>
                <w:tcW w:w="1871" w:type="dxa"/>
                <w:gridSpan w:val="9"/>
                <w:tcBorders>
                  <w:top w:val="nil"/>
                  <w:left w:val="nil"/>
                  <w:bottom w:val="nil"/>
                  <w:right w:val="nil"/>
                </w:tcBorders>
              </w:tcPr>
            </w:tcPrChange>
          </w:tcPr>
          <w:p w14:paraId="15C0478B" w14:textId="77777777" w:rsidR="0014004B" w:rsidRPr="0014004B" w:rsidRDefault="0014004B">
            <w:pPr>
              <w:adjustRightInd w:val="0"/>
              <w:snapToGrid w:val="0"/>
              <w:spacing w:after="0" w:line="360" w:lineRule="auto"/>
              <w:rPr>
                <w:ins w:id="3172" w:author="HP" w:date="2018-01-23T20:53:00Z"/>
                <w:rFonts w:ascii="Times New Roman" w:hAnsi="Times New Roman"/>
                <w:sz w:val="24"/>
                <w:szCs w:val="24"/>
                <w:lang w:val="vi-VN"/>
                <w:rPrChange w:id="3173" w:author="HP" w:date="2018-01-23T20:54:00Z">
                  <w:rPr>
                    <w:ins w:id="3174" w:author="HP" w:date="2018-01-23T20:53:00Z"/>
                    <w:sz w:val="24"/>
                    <w:lang w:val="vi-VN"/>
                  </w:rPr>
                </w:rPrChange>
              </w:rPr>
              <w:pPrChange w:id="3175" w:author="User" w:date="2018-03-27T22:55:00Z">
                <w:pPr>
                  <w:spacing w:line="360" w:lineRule="auto"/>
                  <w:ind w:left="660" w:right="-144"/>
                </w:pPr>
              </w:pPrChange>
            </w:pPr>
            <w:ins w:id="3176" w:author="HP" w:date="2018-01-23T20:53:00Z">
              <w:r w:rsidRPr="0014004B">
                <w:rPr>
                  <w:rFonts w:ascii="Times New Roman" w:hAnsi="Times New Roman"/>
                  <w:sz w:val="24"/>
                  <w:szCs w:val="24"/>
                  <w:rPrChange w:id="3177" w:author="HP" w:date="2018-01-23T20:54:00Z">
                    <w:rPr>
                      <w:sz w:val="24"/>
                    </w:rPr>
                  </w:rPrChange>
                </w:rPr>
                <w:sym w:font="Symbol" w:char="F07F"/>
              </w:r>
              <w:r w:rsidRPr="0014004B">
                <w:rPr>
                  <w:rFonts w:ascii="Times New Roman" w:hAnsi="Times New Roman"/>
                  <w:sz w:val="24"/>
                  <w:szCs w:val="24"/>
                  <w:rPrChange w:id="3178" w:author="HP" w:date="2018-01-23T20:54:00Z">
                    <w:rPr>
                      <w:sz w:val="24"/>
                    </w:rPr>
                  </w:rPrChange>
                </w:rPr>
                <w:t xml:space="preserve"> </w:t>
              </w:r>
              <w:r w:rsidRPr="0014004B">
                <w:rPr>
                  <w:rFonts w:ascii="Times New Roman" w:hAnsi="Times New Roman"/>
                  <w:sz w:val="24"/>
                  <w:szCs w:val="24"/>
                  <w:lang w:val="vi-VN"/>
                  <w:rPrChange w:id="3179" w:author="HP" w:date="2018-01-23T20:54:00Z">
                    <w:rPr>
                      <w:sz w:val="24"/>
                      <w:lang w:val="vi-VN"/>
                    </w:rPr>
                  </w:rPrChange>
                </w:rPr>
                <w:t>Lo rất ít</w:t>
              </w:r>
            </w:ins>
          </w:p>
        </w:tc>
        <w:tc>
          <w:tcPr>
            <w:tcW w:w="1858" w:type="dxa"/>
            <w:gridSpan w:val="6"/>
            <w:tcBorders>
              <w:top w:val="nil"/>
              <w:left w:val="nil"/>
              <w:bottom w:val="nil"/>
              <w:right w:val="nil"/>
            </w:tcBorders>
            <w:tcPrChange w:id="3180" w:author="User" w:date="2018-03-27T23:00:00Z">
              <w:tcPr>
                <w:tcW w:w="1666" w:type="dxa"/>
                <w:gridSpan w:val="6"/>
                <w:tcBorders>
                  <w:top w:val="nil"/>
                  <w:left w:val="nil"/>
                  <w:bottom w:val="nil"/>
                  <w:right w:val="nil"/>
                </w:tcBorders>
              </w:tcPr>
            </w:tcPrChange>
          </w:tcPr>
          <w:p w14:paraId="0C85627C" w14:textId="77777777" w:rsidR="0014004B" w:rsidRPr="0014004B" w:rsidRDefault="0014004B">
            <w:pPr>
              <w:adjustRightInd w:val="0"/>
              <w:snapToGrid w:val="0"/>
              <w:spacing w:after="0" w:line="360" w:lineRule="auto"/>
              <w:rPr>
                <w:ins w:id="3181" w:author="HP" w:date="2018-01-23T20:53:00Z"/>
                <w:rFonts w:ascii="Times New Roman" w:hAnsi="Times New Roman"/>
                <w:sz w:val="24"/>
                <w:szCs w:val="24"/>
                <w:lang w:val="vi-VN"/>
                <w:rPrChange w:id="3182" w:author="HP" w:date="2018-01-23T20:54:00Z">
                  <w:rPr>
                    <w:ins w:id="3183" w:author="HP" w:date="2018-01-23T20:53:00Z"/>
                    <w:sz w:val="24"/>
                    <w:lang w:val="vi-VN"/>
                  </w:rPr>
                </w:rPrChange>
              </w:rPr>
              <w:pPrChange w:id="3184" w:author="User" w:date="2018-03-27T22:55:00Z">
                <w:pPr>
                  <w:spacing w:line="360" w:lineRule="auto"/>
                  <w:ind w:left="660" w:right="-144"/>
                </w:pPr>
              </w:pPrChange>
            </w:pPr>
            <w:ins w:id="3185" w:author="HP" w:date="2018-01-23T20:53:00Z">
              <w:r w:rsidRPr="0014004B">
                <w:rPr>
                  <w:rFonts w:ascii="Times New Roman" w:hAnsi="Times New Roman"/>
                  <w:sz w:val="24"/>
                  <w:szCs w:val="24"/>
                  <w:rPrChange w:id="3186" w:author="HP" w:date="2018-01-23T20:54:00Z">
                    <w:rPr>
                      <w:sz w:val="24"/>
                    </w:rPr>
                  </w:rPrChange>
                </w:rPr>
                <w:sym w:font="Symbol" w:char="F07F"/>
              </w:r>
              <w:r w:rsidRPr="0014004B">
                <w:rPr>
                  <w:rFonts w:ascii="Times New Roman" w:hAnsi="Times New Roman"/>
                  <w:sz w:val="24"/>
                  <w:szCs w:val="24"/>
                  <w:rPrChange w:id="3187" w:author="HP" w:date="2018-01-23T20:54:00Z">
                    <w:rPr>
                      <w:sz w:val="24"/>
                    </w:rPr>
                  </w:rPrChange>
                </w:rPr>
                <w:t xml:space="preserve"> </w:t>
              </w:r>
              <w:r w:rsidRPr="0014004B">
                <w:rPr>
                  <w:rFonts w:ascii="Times New Roman" w:hAnsi="Times New Roman"/>
                  <w:sz w:val="24"/>
                  <w:szCs w:val="24"/>
                  <w:lang w:val="vi-VN"/>
                  <w:rPrChange w:id="3188" w:author="HP" w:date="2018-01-23T20:54:00Z">
                    <w:rPr>
                      <w:sz w:val="24"/>
                      <w:lang w:val="vi-VN"/>
                    </w:rPr>
                  </w:rPrChange>
                </w:rPr>
                <w:t>Không lo</w:t>
              </w:r>
            </w:ins>
          </w:p>
        </w:tc>
      </w:tr>
      <w:tr w:rsidR="0014004B" w:rsidRPr="0014004B" w14:paraId="778A3C6F" w14:textId="77777777" w:rsidTr="00A12185">
        <w:trPr>
          <w:jc w:val="center"/>
          <w:ins w:id="3189" w:author="HP" w:date="2018-01-23T20:53:00Z"/>
        </w:trPr>
        <w:tc>
          <w:tcPr>
            <w:tcW w:w="9268" w:type="dxa"/>
            <w:gridSpan w:val="41"/>
            <w:tcBorders>
              <w:top w:val="nil"/>
              <w:left w:val="nil"/>
              <w:bottom w:val="nil"/>
              <w:right w:val="nil"/>
            </w:tcBorders>
            <w:tcPrChange w:id="3190" w:author="User" w:date="2018-03-27T23:00:00Z">
              <w:tcPr>
                <w:tcW w:w="9457" w:type="dxa"/>
                <w:gridSpan w:val="39"/>
                <w:tcBorders>
                  <w:top w:val="nil"/>
                  <w:left w:val="nil"/>
                  <w:bottom w:val="nil"/>
                  <w:right w:val="nil"/>
                </w:tcBorders>
              </w:tcPr>
            </w:tcPrChange>
          </w:tcPr>
          <w:p w14:paraId="087B26C0" w14:textId="77777777" w:rsidR="0014004B" w:rsidRPr="0014004B" w:rsidRDefault="0014004B">
            <w:pPr>
              <w:adjustRightInd w:val="0"/>
              <w:snapToGrid w:val="0"/>
              <w:spacing w:after="0" w:line="360" w:lineRule="auto"/>
              <w:rPr>
                <w:ins w:id="3191" w:author="HP" w:date="2018-01-23T20:53:00Z"/>
                <w:rFonts w:ascii="Times New Roman" w:hAnsi="Times New Roman"/>
                <w:sz w:val="24"/>
                <w:szCs w:val="24"/>
                <w:lang w:val="vi-VN"/>
                <w:rPrChange w:id="3192" w:author="HP" w:date="2018-01-23T20:54:00Z">
                  <w:rPr>
                    <w:ins w:id="3193" w:author="HP" w:date="2018-01-23T20:53:00Z"/>
                    <w:sz w:val="24"/>
                    <w:lang w:val="vi-VN"/>
                  </w:rPr>
                </w:rPrChange>
              </w:rPr>
              <w:pPrChange w:id="3194" w:author="User" w:date="2018-03-27T22:55:00Z">
                <w:pPr>
                  <w:spacing w:before="120" w:line="360" w:lineRule="auto"/>
                </w:pPr>
              </w:pPrChange>
            </w:pPr>
            <w:ins w:id="3195" w:author="HP" w:date="2018-01-23T20:53:00Z">
              <w:r w:rsidRPr="0014004B">
                <w:rPr>
                  <w:rFonts w:ascii="Times New Roman" w:hAnsi="Times New Roman"/>
                  <w:sz w:val="24"/>
                  <w:szCs w:val="24"/>
                  <w:rPrChange w:id="3196" w:author="HP" w:date="2018-01-23T20:54:00Z">
                    <w:rPr>
                      <w:sz w:val="24"/>
                    </w:rPr>
                  </w:rPrChange>
                </w:rPr>
                <w:t>F3.</w:t>
              </w:r>
              <w:r w:rsidRPr="0014004B">
                <w:rPr>
                  <w:rFonts w:ascii="Times New Roman" w:hAnsi="Times New Roman"/>
                  <w:sz w:val="24"/>
                  <w:szCs w:val="24"/>
                  <w:lang w:val="vi-VN"/>
                  <w:rPrChange w:id="3197" w:author="HP" w:date="2018-01-23T20:54:00Z">
                    <w:rPr>
                      <w:sz w:val="24"/>
                      <w:lang w:val="vi-VN"/>
                    </w:rPr>
                  </w:rPrChange>
                </w:rPr>
                <w:t>1(</w:t>
              </w:r>
              <w:r w:rsidRPr="0014004B">
                <w:rPr>
                  <w:rFonts w:ascii="Times New Roman" w:hAnsi="Times New Roman"/>
                  <w:sz w:val="24"/>
                  <w:szCs w:val="24"/>
                  <w:rPrChange w:id="3198" w:author="HP" w:date="2018-01-23T20:54:00Z">
                    <w:rPr>
                      <w:sz w:val="24"/>
                    </w:rPr>
                  </w:rPrChange>
                </w:rPr>
                <w:t>26</w:t>
              </w:r>
              <w:r w:rsidRPr="0014004B">
                <w:rPr>
                  <w:rFonts w:ascii="Times New Roman" w:hAnsi="Times New Roman"/>
                  <w:sz w:val="24"/>
                  <w:szCs w:val="24"/>
                  <w:lang w:val="vi-VN"/>
                  <w:rPrChange w:id="3199" w:author="HP" w:date="2018-01-23T20:54:00Z">
                    <w:rPr>
                      <w:sz w:val="24"/>
                      <w:lang w:val="vi-VN"/>
                    </w:rPr>
                  </w:rPrChange>
                </w:rPr>
                <w:t>)</w:t>
              </w:r>
              <w:r w:rsidRPr="0014004B">
                <w:rPr>
                  <w:rFonts w:ascii="Times New Roman" w:hAnsi="Times New Roman"/>
                  <w:sz w:val="24"/>
                  <w:szCs w:val="24"/>
                  <w:rPrChange w:id="3200" w:author="HP" w:date="2018-01-23T20:54:00Z">
                    <w:rPr>
                      <w:sz w:val="24"/>
                    </w:rPr>
                  </w:rPrChange>
                </w:rPr>
                <w:t xml:space="preserve"> </w:t>
              </w:r>
              <w:r w:rsidRPr="0014004B">
                <w:rPr>
                  <w:rFonts w:ascii="Times New Roman" w:hAnsi="Times New Roman"/>
                  <w:sz w:val="24"/>
                  <w:szCs w:val="24"/>
                  <w:lang w:val="vi-VN"/>
                  <w:rPrChange w:id="3201" w:author="HP" w:date="2018-01-23T20:54:00Z">
                    <w:rPr>
                      <w:sz w:val="24"/>
                      <w:lang w:val="vi-VN"/>
                    </w:rPr>
                  </w:rPrChange>
                </w:rPr>
                <w:t>Ông/bà có cảm giác tiêu cực</w:t>
              </w:r>
              <w:r w:rsidRPr="0014004B">
                <w:rPr>
                  <w:rFonts w:ascii="Times New Roman" w:hAnsi="Times New Roman"/>
                  <w:sz w:val="24"/>
                  <w:szCs w:val="24"/>
                  <w:rPrChange w:id="3202" w:author="HP" w:date="2018-01-23T20:54:00Z">
                    <w:rPr>
                      <w:sz w:val="24"/>
                    </w:rPr>
                  </w:rPrChange>
                </w:rPr>
                <w:t xml:space="preserve"> không?</w:t>
              </w:r>
              <w:r w:rsidRPr="0014004B">
                <w:rPr>
                  <w:rFonts w:ascii="Times New Roman" w:hAnsi="Times New Roman"/>
                  <w:sz w:val="24"/>
                  <w:szCs w:val="24"/>
                  <w:lang w:val="vi-VN"/>
                  <w:rPrChange w:id="3203" w:author="HP" w:date="2018-01-23T20:54:00Z">
                    <w:rPr>
                      <w:sz w:val="24"/>
                      <w:lang w:val="vi-VN"/>
                    </w:rPr>
                  </w:rPrChange>
                </w:rPr>
                <w:t xml:space="preserve"> (Ví dụ: tình trạng hôn nhân sa sút, tuyệt vọng, lo lắng, bất an, ưu tư)</w:t>
              </w:r>
            </w:ins>
          </w:p>
        </w:tc>
      </w:tr>
      <w:tr w:rsidR="0014004B" w:rsidRPr="0014004B" w14:paraId="2FA906AB" w14:textId="77777777" w:rsidTr="00A12185">
        <w:trPr>
          <w:jc w:val="center"/>
          <w:ins w:id="3204" w:author="HP" w:date="2018-01-23T20:53:00Z"/>
        </w:trPr>
        <w:tc>
          <w:tcPr>
            <w:tcW w:w="1853" w:type="dxa"/>
            <w:gridSpan w:val="3"/>
            <w:tcBorders>
              <w:top w:val="nil"/>
              <w:left w:val="nil"/>
              <w:bottom w:val="nil"/>
              <w:right w:val="nil"/>
            </w:tcBorders>
            <w:tcPrChange w:id="3205" w:author="User" w:date="2018-03-27T23:00:00Z">
              <w:tcPr>
                <w:tcW w:w="1853" w:type="dxa"/>
                <w:gridSpan w:val="3"/>
                <w:tcBorders>
                  <w:top w:val="nil"/>
                  <w:left w:val="nil"/>
                  <w:bottom w:val="nil"/>
                  <w:right w:val="nil"/>
                </w:tcBorders>
              </w:tcPr>
            </w:tcPrChange>
          </w:tcPr>
          <w:p w14:paraId="0D3D605E" w14:textId="77777777" w:rsidR="0014004B" w:rsidRPr="0014004B" w:rsidRDefault="0014004B">
            <w:pPr>
              <w:adjustRightInd w:val="0"/>
              <w:snapToGrid w:val="0"/>
              <w:spacing w:after="0" w:line="360" w:lineRule="auto"/>
              <w:rPr>
                <w:ins w:id="3206" w:author="HP" w:date="2018-01-23T20:53:00Z"/>
                <w:rFonts w:ascii="Times New Roman" w:hAnsi="Times New Roman"/>
                <w:sz w:val="24"/>
                <w:szCs w:val="24"/>
                <w:lang w:val="vi-VN"/>
                <w:rPrChange w:id="3207" w:author="HP" w:date="2018-01-23T20:54:00Z">
                  <w:rPr>
                    <w:ins w:id="3208" w:author="HP" w:date="2018-01-23T20:53:00Z"/>
                    <w:sz w:val="24"/>
                    <w:lang w:val="vi-VN"/>
                  </w:rPr>
                </w:rPrChange>
              </w:rPr>
              <w:pPrChange w:id="3209" w:author="User" w:date="2018-03-27T22:55:00Z">
                <w:pPr>
                  <w:spacing w:line="360" w:lineRule="auto"/>
                  <w:ind w:right="-144"/>
                </w:pPr>
              </w:pPrChange>
            </w:pPr>
            <w:ins w:id="3210" w:author="HP" w:date="2018-01-23T20:53:00Z">
              <w:r w:rsidRPr="0014004B">
                <w:rPr>
                  <w:rFonts w:ascii="Times New Roman" w:hAnsi="Times New Roman"/>
                  <w:sz w:val="24"/>
                  <w:szCs w:val="24"/>
                  <w:rPrChange w:id="3211" w:author="HP" w:date="2018-01-23T20:54:00Z">
                    <w:rPr>
                      <w:sz w:val="24"/>
                    </w:rPr>
                  </w:rPrChange>
                </w:rPr>
                <w:sym w:font="Symbol" w:char="F07F"/>
              </w:r>
              <w:r w:rsidRPr="0014004B">
                <w:rPr>
                  <w:rFonts w:ascii="Times New Roman" w:hAnsi="Times New Roman"/>
                  <w:sz w:val="24"/>
                  <w:szCs w:val="24"/>
                  <w:rPrChange w:id="3212" w:author="HP" w:date="2018-01-23T20:54:00Z">
                    <w:rPr>
                      <w:sz w:val="24"/>
                    </w:rPr>
                  </w:rPrChange>
                </w:rPr>
                <w:t xml:space="preserve"> </w:t>
              </w:r>
              <w:r w:rsidRPr="0014004B">
                <w:rPr>
                  <w:rFonts w:ascii="Times New Roman" w:hAnsi="Times New Roman"/>
                  <w:sz w:val="24"/>
                  <w:szCs w:val="24"/>
                  <w:lang w:val="vi-VN"/>
                  <w:rPrChange w:id="3213" w:author="HP" w:date="2018-01-23T20:54:00Z">
                    <w:rPr>
                      <w:sz w:val="24"/>
                      <w:lang w:val="vi-VN"/>
                    </w:rPr>
                  </w:rPrChange>
                </w:rPr>
                <w:t>Lúc nào cũng có</w:t>
              </w:r>
            </w:ins>
          </w:p>
        </w:tc>
        <w:tc>
          <w:tcPr>
            <w:tcW w:w="2849" w:type="dxa"/>
            <w:gridSpan w:val="16"/>
            <w:tcBorders>
              <w:top w:val="nil"/>
              <w:left w:val="nil"/>
              <w:bottom w:val="nil"/>
              <w:right w:val="nil"/>
            </w:tcBorders>
            <w:tcPrChange w:id="3214" w:author="User" w:date="2018-03-27T23:00:00Z">
              <w:tcPr>
                <w:tcW w:w="2580" w:type="dxa"/>
                <w:gridSpan w:val="14"/>
                <w:tcBorders>
                  <w:top w:val="nil"/>
                  <w:left w:val="nil"/>
                  <w:bottom w:val="nil"/>
                  <w:right w:val="nil"/>
                </w:tcBorders>
              </w:tcPr>
            </w:tcPrChange>
          </w:tcPr>
          <w:p w14:paraId="06A6BB29" w14:textId="77777777" w:rsidR="0014004B" w:rsidRPr="0014004B" w:rsidRDefault="0014004B">
            <w:pPr>
              <w:adjustRightInd w:val="0"/>
              <w:snapToGrid w:val="0"/>
              <w:spacing w:after="0" w:line="360" w:lineRule="auto"/>
              <w:rPr>
                <w:ins w:id="3215" w:author="HP" w:date="2018-01-23T20:53:00Z"/>
                <w:rFonts w:ascii="Times New Roman" w:hAnsi="Times New Roman"/>
                <w:sz w:val="24"/>
                <w:szCs w:val="24"/>
                <w:lang w:val="vi-VN"/>
                <w:rPrChange w:id="3216" w:author="HP" w:date="2018-01-23T20:54:00Z">
                  <w:rPr>
                    <w:ins w:id="3217" w:author="HP" w:date="2018-01-23T20:53:00Z"/>
                    <w:sz w:val="24"/>
                    <w:lang w:val="vi-VN"/>
                  </w:rPr>
                </w:rPrChange>
              </w:rPr>
              <w:pPrChange w:id="3218" w:author="User" w:date="2018-03-27T22:55:00Z">
                <w:pPr>
                  <w:spacing w:line="360" w:lineRule="auto"/>
                  <w:ind w:left="660" w:right="-144"/>
                </w:pPr>
              </w:pPrChange>
            </w:pPr>
            <w:ins w:id="3219" w:author="HP" w:date="2018-01-23T20:53:00Z">
              <w:r w:rsidRPr="0014004B">
                <w:rPr>
                  <w:rFonts w:ascii="Times New Roman" w:hAnsi="Times New Roman"/>
                  <w:sz w:val="24"/>
                  <w:szCs w:val="24"/>
                  <w:rPrChange w:id="3220" w:author="HP" w:date="2018-01-23T20:54:00Z">
                    <w:rPr>
                      <w:sz w:val="24"/>
                    </w:rPr>
                  </w:rPrChange>
                </w:rPr>
                <w:sym w:font="Symbol" w:char="F07F"/>
              </w:r>
              <w:r w:rsidRPr="0014004B">
                <w:rPr>
                  <w:rFonts w:ascii="Times New Roman" w:hAnsi="Times New Roman"/>
                  <w:sz w:val="24"/>
                  <w:szCs w:val="24"/>
                  <w:rPrChange w:id="3221" w:author="HP" w:date="2018-01-23T20:54:00Z">
                    <w:rPr>
                      <w:sz w:val="24"/>
                    </w:rPr>
                  </w:rPrChange>
                </w:rPr>
                <w:t xml:space="preserve"> </w:t>
              </w:r>
              <w:r w:rsidRPr="0014004B">
                <w:rPr>
                  <w:rFonts w:ascii="Times New Roman" w:hAnsi="Times New Roman"/>
                  <w:sz w:val="24"/>
                  <w:szCs w:val="24"/>
                  <w:lang w:val="vi-VN"/>
                  <w:rPrChange w:id="3222" w:author="HP" w:date="2018-01-23T20:54:00Z">
                    <w:rPr>
                      <w:sz w:val="24"/>
                      <w:lang w:val="vi-VN"/>
                    </w:rPr>
                  </w:rPrChange>
                </w:rPr>
                <w:t>Tương đối thường xuyên</w:t>
              </w:r>
            </w:ins>
          </w:p>
        </w:tc>
        <w:tc>
          <w:tcPr>
            <w:tcW w:w="1881" w:type="dxa"/>
            <w:gridSpan w:val="12"/>
            <w:tcBorders>
              <w:top w:val="nil"/>
              <w:left w:val="nil"/>
              <w:bottom w:val="nil"/>
              <w:right w:val="nil"/>
            </w:tcBorders>
            <w:tcPrChange w:id="3223" w:author="User" w:date="2018-03-27T23:00:00Z">
              <w:tcPr>
                <w:tcW w:w="2150" w:type="dxa"/>
                <w:gridSpan w:val="12"/>
                <w:tcBorders>
                  <w:top w:val="nil"/>
                  <w:left w:val="nil"/>
                  <w:bottom w:val="nil"/>
                  <w:right w:val="nil"/>
                </w:tcBorders>
              </w:tcPr>
            </w:tcPrChange>
          </w:tcPr>
          <w:p w14:paraId="4566D289" w14:textId="77777777" w:rsidR="0014004B" w:rsidRPr="0014004B" w:rsidRDefault="0014004B">
            <w:pPr>
              <w:adjustRightInd w:val="0"/>
              <w:snapToGrid w:val="0"/>
              <w:spacing w:after="0" w:line="360" w:lineRule="auto"/>
              <w:ind w:right="-154" w:hanging="166"/>
              <w:rPr>
                <w:ins w:id="3224" w:author="HP" w:date="2018-01-23T20:53:00Z"/>
                <w:rFonts w:ascii="Times New Roman" w:hAnsi="Times New Roman"/>
                <w:sz w:val="24"/>
                <w:szCs w:val="24"/>
                <w:rPrChange w:id="3225" w:author="HP" w:date="2018-01-23T20:54:00Z">
                  <w:rPr>
                    <w:ins w:id="3226" w:author="HP" w:date="2018-01-23T20:53:00Z"/>
                    <w:sz w:val="24"/>
                  </w:rPr>
                </w:rPrChange>
              </w:rPr>
              <w:pPrChange w:id="3227" w:author="User" w:date="2018-03-27T22:59:00Z">
                <w:pPr>
                  <w:spacing w:line="360" w:lineRule="auto"/>
                  <w:ind w:left="660" w:right="-144"/>
                </w:pPr>
              </w:pPrChange>
            </w:pPr>
            <w:ins w:id="3228" w:author="HP" w:date="2018-01-23T20:53:00Z">
              <w:r w:rsidRPr="0014004B">
                <w:rPr>
                  <w:rFonts w:ascii="Times New Roman" w:hAnsi="Times New Roman"/>
                  <w:sz w:val="24"/>
                  <w:szCs w:val="24"/>
                  <w:rPrChange w:id="3229" w:author="HP" w:date="2018-01-23T20:54:00Z">
                    <w:rPr>
                      <w:sz w:val="24"/>
                    </w:rPr>
                  </w:rPrChange>
                </w:rPr>
                <w:sym w:font="Symbol" w:char="F07F"/>
              </w:r>
              <w:r w:rsidRPr="0014004B">
                <w:rPr>
                  <w:rFonts w:ascii="Times New Roman" w:hAnsi="Times New Roman"/>
                  <w:sz w:val="24"/>
                  <w:szCs w:val="24"/>
                  <w:rPrChange w:id="3230" w:author="HP" w:date="2018-01-23T20:54:00Z">
                    <w:rPr>
                      <w:sz w:val="24"/>
                    </w:rPr>
                  </w:rPrChange>
                </w:rPr>
                <w:t xml:space="preserve"> </w:t>
              </w:r>
              <w:r w:rsidRPr="0014004B">
                <w:rPr>
                  <w:rFonts w:ascii="Times New Roman" w:hAnsi="Times New Roman"/>
                  <w:sz w:val="24"/>
                  <w:szCs w:val="24"/>
                  <w:lang w:val="vi-VN"/>
                  <w:rPrChange w:id="3231" w:author="HP" w:date="2018-01-23T20:54:00Z">
                    <w:rPr>
                      <w:sz w:val="24"/>
                      <w:lang w:val="vi-VN"/>
                    </w:rPr>
                  </w:rPrChange>
                </w:rPr>
                <w:t>Lúc có lúc không</w:t>
              </w:r>
            </w:ins>
          </w:p>
        </w:tc>
        <w:tc>
          <w:tcPr>
            <w:tcW w:w="1487" w:type="dxa"/>
            <w:gridSpan w:val="9"/>
            <w:tcBorders>
              <w:top w:val="nil"/>
              <w:left w:val="nil"/>
              <w:bottom w:val="nil"/>
              <w:right w:val="nil"/>
            </w:tcBorders>
            <w:tcPrChange w:id="3232" w:author="User" w:date="2018-03-27T23:00:00Z">
              <w:tcPr>
                <w:tcW w:w="1487" w:type="dxa"/>
                <w:gridSpan w:val="9"/>
                <w:tcBorders>
                  <w:top w:val="nil"/>
                  <w:left w:val="nil"/>
                  <w:bottom w:val="nil"/>
                  <w:right w:val="nil"/>
                </w:tcBorders>
              </w:tcPr>
            </w:tcPrChange>
          </w:tcPr>
          <w:p w14:paraId="14A7A5EB" w14:textId="77777777" w:rsidR="0014004B" w:rsidRPr="0014004B" w:rsidRDefault="0014004B">
            <w:pPr>
              <w:adjustRightInd w:val="0"/>
              <w:snapToGrid w:val="0"/>
              <w:spacing w:after="0" w:line="360" w:lineRule="auto"/>
              <w:ind w:right="-84" w:hanging="166"/>
              <w:rPr>
                <w:ins w:id="3233" w:author="HP" w:date="2018-01-23T20:53:00Z"/>
                <w:rFonts w:ascii="Times New Roman" w:hAnsi="Times New Roman"/>
                <w:sz w:val="24"/>
                <w:szCs w:val="24"/>
                <w:lang w:val="vi-VN"/>
                <w:rPrChange w:id="3234" w:author="HP" w:date="2018-01-23T20:54:00Z">
                  <w:rPr>
                    <w:ins w:id="3235" w:author="HP" w:date="2018-01-23T20:53:00Z"/>
                    <w:sz w:val="24"/>
                    <w:lang w:val="vi-VN"/>
                  </w:rPr>
                </w:rPrChange>
              </w:rPr>
              <w:pPrChange w:id="3236" w:author="User" w:date="2018-03-27T22:59:00Z">
                <w:pPr>
                  <w:spacing w:line="360" w:lineRule="auto"/>
                  <w:ind w:left="660" w:right="-144"/>
                </w:pPr>
              </w:pPrChange>
            </w:pPr>
            <w:ins w:id="3237" w:author="HP" w:date="2018-01-23T20:53:00Z">
              <w:r w:rsidRPr="0014004B">
                <w:rPr>
                  <w:rFonts w:ascii="Times New Roman" w:hAnsi="Times New Roman"/>
                  <w:sz w:val="24"/>
                  <w:szCs w:val="24"/>
                  <w:rPrChange w:id="3238" w:author="HP" w:date="2018-01-23T20:54:00Z">
                    <w:rPr>
                      <w:sz w:val="24"/>
                    </w:rPr>
                  </w:rPrChange>
                </w:rPr>
                <w:sym w:font="Symbol" w:char="F07F"/>
              </w:r>
              <w:r w:rsidRPr="0014004B">
                <w:rPr>
                  <w:rFonts w:ascii="Times New Roman" w:hAnsi="Times New Roman"/>
                  <w:sz w:val="24"/>
                  <w:szCs w:val="24"/>
                  <w:rPrChange w:id="3239" w:author="HP" w:date="2018-01-23T20:54:00Z">
                    <w:rPr>
                      <w:sz w:val="24"/>
                    </w:rPr>
                  </w:rPrChange>
                </w:rPr>
                <w:t xml:space="preserve"> </w:t>
              </w:r>
              <w:r w:rsidRPr="0014004B">
                <w:rPr>
                  <w:rFonts w:ascii="Times New Roman" w:hAnsi="Times New Roman"/>
                  <w:sz w:val="24"/>
                  <w:szCs w:val="24"/>
                  <w:lang w:val="vi-VN"/>
                  <w:rPrChange w:id="3240" w:author="HP" w:date="2018-01-23T20:54:00Z">
                    <w:rPr>
                      <w:sz w:val="24"/>
                      <w:lang w:val="vi-VN"/>
                    </w:rPr>
                  </w:rPrChange>
                </w:rPr>
                <w:t>Thỉnh thoảng</w:t>
              </w:r>
            </w:ins>
          </w:p>
        </w:tc>
        <w:tc>
          <w:tcPr>
            <w:tcW w:w="1198" w:type="dxa"/>
            <w:tcBorders>
              <w:top w:val="nil"/>
              <w:left w:val="nil"/>
              <w:bottom w:val="nil"/>
              <w:right w:val="nil"/>
            </w:tcBorders>
            <w:tcPrChange w:id="3241" w:author="User" w:date="2018-03-27T23:00:00Z">
              <w:tcPr>
                <w:tcW w:w="934" w:type="dxa"/>
                <w:tcBorders>
                  <w:top w:val="nil"/>
                  <w:left w:val="nil"/>
                  <w:bottom w:val="nil"/>
                  <w:right w:val="nil"/>
                </w:tcBorders>
              </w:tcPr>
            </w:tcPrChange>
          </w:tcPr>
          <w:p w14:paraId="7E94DB2B" w14:textId="77777777" w:rsidR="0014004B" w:rsidRPr="0014004B" w:rsidRDefault="0014004B">
            <w:pPr>
              <w:adjustRightInd w:val="0"/>
              <w:snapToGrid w:val="0"/>
              <w:spacing w:after="0" w:line="360" w:lineRule="auto"/>
              <w:rPr>
                <w:ins w:id="3242" w:author="HP" w:date="2018-01-23T20:53:00Z"/>
                <w:rFonts w:ascii="Times New Roman" w:hAnsi="Times New Roman"/>
                <w:sz w:val="24"/>
                <w:szCs w:val="24"/>
                <w:lang w:val="vi-VN"/>
                <w:rPrChange w:id="3243" w:author="HP" w:date="2018-01-23T20:54:00Z">
                  <w:rPr>
                    <w:ins w:id="3244" w:author="HP" w:date="2018-01-23T20:53:00Z"/>
                    <w:sz w:val="24"/>
                    <w:lang w:val="vi-VN"/>
                  </w:rPr>
                </w:rPrChange>
              </w:rPr>
              <w:pPrChange w:id="3245" w:author="User" w:date="2018-03-27T22:55:00Z">
                <w:pPr>
                  <w:spacing w:line="360" w:lineRule="auto"/>
                  <w:ind w:left="660" w:right="-144"/>
                </w:pPr>
              </w:pPrChange>
            </w:pPr>
            <w:ins w:id="3246" w:author="HP" w:date="2018-01-23T20:53:00Z">
              <w:r w:rsidRPr="0014004B">
                <w:rPr>
                  <w:rFonts w:ascii="Times New Roman" w:hAnsi="Times New Roman"/>
                  <w:sz w:val="24"/>
                  <w:szCs w:val="24"/>
                  <w:rPrChange w:id="3247" w:author="HP" w:date="2018-01-23T20:54:00Z">
                    <w:rPr>
                      <w:sz w:val="24"/>
                    </w:rPr>
                  </w:rPrChange>
                </w:rPr>
                <w:sym w:font="Symbol" w:char="F07F"/>
              </w:r>
              <w:r w:rsidRPr="0014004B">
                <w:rPr>
                  <w:rFonts w:ascii="Times New Roman" w:hAnsi="Times New Roman"/>
                  <w:sz w:val="24"/>
                  <w:szCs w:val="24"/>
                  <w:rPrChange w:id="3248" w:author="HP" w:date="2018-01-23T20:54:00Z">
                    <w:rPr>
                      <w:sz w:val="24"/>
                    </w:rPr>
                  </w:rPrChange>
                </w:rPr>
                <w:t xml:space="preserve"> </w:t>
              </w:r>
              <w:r w:rsidRPr="0014004B">
                <w:rPr>
                  <w:rFonts w:ascii="Times New Roman" w:hAnsi="Times New Roman"/>
                  <w:sz w:val="24"/>
                  <w:szCs w:val="24"/>
                  <w:lang w:val="vi-VN"/>
                  <w:rPrChange w:id="3249" w:author="HP" w:date="2018-01-23T20:54:00Z">
                    <w:rPr>
                      <w:sz w:val="24"/>
                      <w:lang w:val="vi-VN"/>
                    </w:rPr>
                  </w:rPrChange>
                </w:rPr>
                <w:t>Không</w:t>
              </w:r>
            </w:ins>
          </w:p>
        </w:tc>
      </w:tr>
      <w:tr w:rsidR="0014004B" w:rsidRPr="0014004B" w14:paraId="5D061CE2" w14:textId="77777777" w:rsidTr="00A12185">
        <w:trPr>
          <w:jc w:val="center"/>
          <w:ins w:id="3250" w:author="HP" w:date="2018-01-23T20:53:00Z"/>
        </w:trPr>
        <w:tc>
          <w:tcPr>
            <w:tcW w:w="9268" w:type="dxa"/>
            <w:gridSpan w:val="41"/>
            <w:tcBorders>
              <w:top w:val="nil"/>
              <w:left w:val="nil"/>
              <w:bottom w:val="nil"/>
              <w:right w:val="nil"/>
            </w:tcBorders>
            <w:tcPrChange w:id="3251" w:author="User" w:date="2018-03-27T23:00:00Z">
              <w:tcPr>
                <w:tcW w:w="9457" w:type="dxa"/>
                <w:gridSpan w:val="39"/>
                <w:tcBorders>
                  <w:top w:val="nil"/>
                  <w:left w:val="nil"/>
                  <w:bottom w:val="nil"/>
                  <w:right w:val="nil"/>
                </w:tcBorders>
              </w:tcPr>
            </w:tcPrChange>
          </w:tcPr>
          <w:p w14:paraId="0271A651" w14:textId="77777777" w:rsidR="0014004B" w:rsidRPr="0014004B" w:rsidRDefault="0014004B">
            <w:pPr>
              <w:adjustRightInd w:val="0"/>
              <w:snapToGrid w:val="0"/>
              <w:spacing w:after="0" w:line="360" w:lineRule="auto"/>
              <w:rPr>
                <w:ins w:id="3252" w:author="HP" w:date="2018-01-23T20:53:00Z"/>
                <w:rFonts w:ascii="Times New Roman" w:hAnsi="Times New Roman"/>
                <w:sz w:val="24"/>
                <w:szCs w:val="24"/>
                <w:rPrChange w:id="3253" w:author="HP" w:date="2018-01-23T20:54:00Z">
                  <w:rPr>
                    <w:ins w:id="3254" w:author="HP" w:date="2018-01-23T20:53:00Z"/>
                    <w:sz w:val="24"/>
                  </w:rPr>
                </w:rPrChange>
              </w:rPr>
              <w:pPrChange w:id="3255" w:author="User" w:date="2018-03-27T22:55:00Z">
                <w:pPr>
                  <w:spacing w:before="120" w:line="360" w:lineRule="auto"/>
                  <w:ind w:right="-144"/>
                </w:pPr>
              </w:pPrChange>
            </w:pPr>
            <w:ins w:id="3256" w:author="HP" w:date="2018-01-23T20:53:00Z">
              <w:r w:rsidRPr="0014004B">
                <w:rPr>
                  <w:rFonts w:ascii="Times New Roman" w:hAnsi="Times New Roman"/>
                  <w:sz w:val="24"/>
                  <w:szCs w:val="24"/>
                  <w:rPrChange w:id="3257" w:author="HP" w:date="2018-01-23T20:54:00Z">
                    <w:rPr>
                      <w:sz w:val="24"/>
                    </w:rPr>
                  </w:rPrChange>
                </w:rPr>
                <w:t>F3.</w:t>
              </w:r>
              <w:r w:rsidRPr="0014004B">
                <w:rPr>
                  <w:rFonts w:ascii="Times New Roman" w:hAnsi="Times New Roman"/>
                  <w:sz w:val="24"/>
                  <w:szCs w:val="24"/>
                  <w:lang w:val="vi-VN"/>
                  <w:rPrChange w:id="3258" w:author="HP" w:date="2018-01-23T20:54:00Z">
                    <w:rPr>
                      <w:sz w:val="24"/>
                      <w:lang w:val="vi-VN"/>
                    </w:rPr>
                  </w:rPrChange>
                </w:rPr>
                <w:t>2(</w:t>
              </w:r>
              <w:r w:rsidRPr="0014004B">
                <w:rPr>
                  <w:rFonts w:ascii="Times New Roman" w:hAnsi="Times New Roman"/>
                  <w:sz w:val="24"/>
                  <w:szCs w:val="24"/>
                  <w:rPrChange w:id="3259" w:author="HP" w:date="2018-01-23T20:54:00Z">
                    <w:rPr>
                      <w:sz w:val="24"/>
                    </w:rPr>
                  </w:rPrChange>
                </w:rPr>
                <w:t>27</w:t>
              </w:r>
              <w:r w:rsidRPr="0014004B">
                <w:rPr>
                  <w:rFonts w:ascii="Times New Roman" w:hAnsi="Times New Roman"/>
                  <w:sz w:val="24"/>
                  <w:szCs w:val="24"/>
                  <w:lang w:val="vi-VN"/>
                  <w:rPrChange w:id="3260" w:author="HP" w:date="2018-01-23T20:54:00Z">
                    <w:rPr>
                      <w:sz w:val="24"/>
                      <w:lang w:val="vi-VN"/>
                    </w:rPr>
                  </w:rPrChange>
                </w:rPr>
                <w:t>)</w:t>
              </w:r>
              <w:r w:rsidRPr="0014004B">
                <w:rPr>
                  <w:rFonts w:ascii="Times New Roman" w:hAnsi="Times New Roman"/>
                  <w:sz w:val="24"/>
                  <w:szCs w:val="24"/>
                  <w:rPrChange w:id="3261" w:author="HP" w:date="2018-01-23T20:54:00Z">
                    <w:rPr>
                      <w:sz w:val="24"/>
                    </w:rPr>
                  </w:rPrChange>
                </w:rPr>
                <w:t xml:space="preserve"> Ông/bà có </w:t>
              </w:r>
              <w:r w:rsidRPr="0014004B">
                <w:rPr>
                  <w:rFonts w:ascii="Times New Roman" w:hAnsi="Times New Roman"/>
                  <w:sz w:val="24"/>
                  <w:szCs w:val="24"/>
                  <w:lang w:val="vi-VN"/>
                  <w:rPrChange w:id="3262" w:author="HP" w:date="2018-01-23T20:54:00Z">
                    <w:rPr>
                      <w:sz w:val="24"/>
                      <w:lang w:val="vi-VN"/>
                    </w:rPr>
                  </w:rPrChange>
                </w:rPr>
                <w:t>dễ tức giận</w:t>
              </w:r>
              <w:r w:rsidRPr="0014004B">
                <w:rPr>
                  <w:rFonts w:ascii="Times New Roman" w:hAnsi="Times New Roman"/>
                  <w:sz w:val="24"/>
                  <w:szCs w:val="24"/>
                  <w:rPrChange w:id="3263" w:author="HP" w:date="2018-01-23T20:54:00Z">
                    <w:rPr>
                      <w:sz w:val="24"/>
                    </w:rPr>
                  </w:rPrChange>
                </w:rPr>
                <w:t xml:space="preserve"> không?</w:t>
              </w:r>
            </w:ins>
          </w:p>
        </w:tc>
      </w:tr>
      <w:tr w:rsidR="0014004B" w:rsidRPr="0014004B" w14:paraId="466972EF" w14:textId="77777777" w:rsidTr="00A12185">
        <w:trPr>
          <w:jc w:val="center"/>
          <w:ins w:id="3264" w:author="HP" w:date="2018-01-23T20:53:00Z"/>
        </w:trPr>
        <w:tc>
          <w:tcPr>
            <w:tcW w:w="607" w:type="dxa"/>
            <w:tcBorders>
              <w:top w:val="nil"/>
              <w:left w:val="nil"/>
              <w:bottom w:val="nil"/>
              <w:right w:val="nil"/>
            </w:tcBorders>
            <w:tcPrChange w:id="3265" w:author="User" w:date="2018-03-27T23:00:00Z">
              <w:tcPr>
                <w:tcW w:w="648" w:type="dxa"/>
                <w:tcBorders>
                  <w:top w:val="nil"/>
                  <w:left w:val="nil"/>
                  <w:bottom w:val="nil"/>
                  <w:right w:val="nil"/>
                </w:tcBorders>
              </w:tcPr>
            </w:tcPrChange>
          </w:tcPr>
          <w:p w14:paraId="4E8EF16E" w14:textId="77777777" w:rsidR="0014004B" w:rsidRPr="0014004B" w:rsidRDefault="0014004B">
            <w:pPr>
              <w:adjustRightInd w:val="0"/>
              <w:snapToGrid w:val="0"/>
              <w:spacing w:after="0" w:line="360" w:lineRule="auto"/>
              <w:rPr>
                <w:ins w:id="3266" w:author="HP" w:date="2018-01-23T20:53:00Z"/>
                <w:rFonts w:ascii="Times New Roman" w:hAnsi="Times New Roman"/>
                <w:sz w:val="24"/>
                <w:szCs w:val="24"/>
                <w:rPrChange w:id="3267" w:author="HP" w:date="2018-01-23T20:54:00Z">
                  <w:rPr>
                    <w:ins w:id="3268" w:author="HP" w:date="2018-01-23T20:53:00Z"/>
                    <w:sz w:val="24"/>
                  </w:rPr>
                </w:rPrChange>
              </w:rPr>
              <w:pPrChange w:id="3269" w:author="User" w:date="2018-03-27T22:55:00Z">
                <w:pPr>
                  <w:spacing w:line="360" w:lineRule="auto"/>
                  <w:ind w:right="-144"/>
                </w:pPr>
              </w:pPrChange>
            </w:pPr>
          </w:p>
        </w:tc>
        <w:tc>
          <w:tcPr>
            <w:tcW w:w="1643" w:type="dxa"/>
            <w:gridSpan w:val="5"/>
            <w:tcBorders>
              <w:top w:val="nil"/>
              <w:left w:val="nil"/>
              <w:bottom w:val="nil"/>
              <w:right w:val="nil"/>
            </w:tcBorders>
            <w:tcPrChange w:id="3270" w:author="User" w:date="2018-03-27T23:00:00Z">
              <w:tcPr>
                <w:tcW w:w="1728" w:type="dxa"/>
                <w:gridSpan w:val="5"/>
                <w:tcBorders>
                  <w:top w:val="nil"/>
                  <w:left w:val="nil"/>
                  <w:bottom w:val="nil"/>
                  <w:right w:val="nil"/>
                </w:tcBorders>
              </w:tcPr>
            </w:tcPrChange>
          </w:tcPr>
          <w:p w14:paraId="5CD0E5F2" w14:textId="77777777" w:rsidR="0014004B" w:rsidRPr="0014004B" w:rsidRDefault="0014004B">
            <w:pPr>
              <w:adjustRightInd w:val="0"/>
              <w:snapToGrid w:val="0"/>
              <w:spacing w:after="0" w:line="360" w:lineRule="auto"/>
              <w:rPr>
                <w:ins w:id="3271" w:author="HP" w:date="2018-01-23T20:53:00Z"/>
                <w:rFonts w:ascii="Times New Roman" w:hAnsi="Times New Roman"/>
                <w:sz w:val="24"/>
                <w:szCs w:val="24"/>
                <w:lang w:val="vi-VN"/>
                <w:rPrChange w:id="3272" w:author="HP" w:date="2018-01-23T20:54:00Z">
                  <w:rPr>
                    <w:ins w:id="3273" w:author="HP" w:date="2018-01-23T20:53:00Z"/>
                    <w:sz w:val="24"/>
                    <w:lang w:val="vi-VN"/>
                  </w:rPr>
                </w:rPrChange>
              </w:rPr>
              <w:pPrChange w:id="3274" w:author="User" w:date="2018-03-27T22:55:00Z">
                <w:pPr>
                  <w:spacing w:line="360" w:lineRule="auto"/>
                  <w:ind w:left="660" w:right="-144"/>
                </w:pPr>
              </w:pPrChange>
            </w:pPr>
            <w:ins w:id="3275" w:author="HP" w:date="2018-01-23T20:53:00Z">
              <w:r w:rsidRPr="0014004B">
                <w:rPr>
                  <w:rFonts w:ascii="Times New Roman" w:hAnsi="Times New Roman"/>
                  <w:sz w:val="24"/>
                  <w:szCs w:val="24"/>
                  <w:rPrChange w:id="3276" w:author="HP" w:date="2018-01-23T20:54:00Z">
                    <w:rPr>
                      <w:sz w:val="24"/>
                    </w:rPr>
                  </w:rPrChange>
                </w:rPr>
                <w:sym w:font="Symbol" w:char="F07F"/>
              </w:r>
              <w:r w:rsidRPr="0014004B">
                <w:rPr>
                  <w:rFonts w:ascii="Times New Roman" w:hAnsi="Times New Roman"/>
                  <w:sz w:val="24"/>
                  <w:szCs w:val="24"/>
                  <w:rPrChange w:id="3277" w:author="HP" w:date="2018-01-23T20:54:00Z">
                    <w:rPr>
                      <w:sz w:val="24"/>
                    </w:rPr>
                  </w:rPrChange>
                </w:rPr>
                <w:t xml:space="preserve"> </w:t>
              </w:r>
              <w:r w:rsidRPr="0014004B">
                <w:rPr>
                  <w:rFonts w:ascii="Times New Roman" w:hAnsi="Times New Roman"/>
                  <w:sz w:val="24"/>
                  <w:szCs w:val="24"/>
                  <w:lang w:val="vi-VN"/>
                  <w:rPrChange w:id="3278" w:author="HP" w:date="2018-01-23T20:54:00Z">
                    <w:rPr>
                      <w:sz w:val="24"/>
                      <w:lang w:val="vi-VN"/>
                    </w:rPr>
                  </w:rPrChange>
                </w:rPr>
                <w:t>Rất dễ</w:t>
              </w:r>
            </w:ins>
          </w:p>
        </w:tc>
        <w:tc>
          <w:tcPr>
            <w:tcW w:w="2452" w:type="dxa"/>
            <w:gridSpan w:val="13"/>
            <w:tcBorders>
              <w:top w:val="nil"/>
              <w:left w:val="nil"/>
              <w:bottom w:val="nil"/>
              <w:right w:val="nil"/>
            </w:tcBorders>
            <w:tcPrChange w:id="3279" w:author="User" w:date="2018-03-27T23:00:00Z">
              <w:tcPr>
                <w:tcW w:w="2552" w:type="dxa"/>
                <w:gridSpan w:val="12"/>
                <w:tcBorders>
                  <w:top w:val="nil"/>
                  <w:left w:val="nil"/>
                  <w:bottom w:val="nil"/>
                  <w:right w:val="nil"/>
                </w:tcBorders>
              </w:tcPr>
            </w:tcPrChange>
          </w:tcPr>
          <w:p w14:paraId="55125EB6" w14:textId="77777777" w:rsidR="0014004B" w:rsidRPr="0014004B" w:rsidRDefault="0014004B">
            <w:pPr>
              <w:adjustRightInd w:val="0"/>
              <w:snapToGrid w:val="0"/>
              <w:spacing w:after="0" w:line="360" w:lineRule="auto"/>
              <w:rPr>
                <w:ins w:id="3280" w:author="HP" w:date="2018-01-23T20:53:00Z"/>
                <w:rFonts w:ascii="Times New Roman" w:hAnsi="Times New Roman"/>
                <w:sz w:val="24"/>
                <w:szCs w:val="24"/>
                <w:lang w:val="vi-VN"/>
                <w:rPrChange w:id="3281" w:author="HP" w:date="2018-01-23T20:54:00Z">
                  <w:rPr>
                    <w:ins w:id="3282" w:author="HP" w:date="2018-01-23T20:53:00Z"/>
                    <w:sz w:val="24"/>
                    <w:lang w:val="vi-VN"/>
                  </w:rPr>
                </w:rPrChange>
              </w:rPr>
              <w:pPrChange w:id="3283" w:author="User" w:date="2018-03-27T22:55:00Z">
                <w:pPr>
                  <w:spacing w:line="360" w:lineRule="auto"/>
                  <w:ind w:left="660" w:right="-144"/>
                </w:pPr>
              </w:pPrChange>
            </w:pPr>
            <w:ins w:id="3284" w:author="HP" w:date="2018-01-23T20:53:00Z">
              <w:r w:rsidRPr="0014004B">
                <w:rPr>
                  <w:rFonts w:ascii="Times New Roman" w:hAnsi="Times New Roman"/>
                  <w:sz w:val="24"/>
                  <w:szCs w:val="24"/>
                  <w:rPrChange w:id="3285" w:author="HP" w:date="2018-01-23T20:54:00Z">
                    <w:rPr>
                      <w:sz w:val="24"/>
                    </w:rPr>
                  </w:rPrChange>
                </w:rPr>
                <w:sym w:font="Symbol" w:char="F07F"/>
              </w:r>
              <w:r w:rsidRPr="0014004B">
                <w:rPr>
                  <w:rFonts w:ascii="Times New Roman" w:hAnsi="Times New Roman"/>
                  <w:sz w:val="24"/>
                  <w:szCs w:val="24"/>
                  <w:rPrChange w:id="3286" w:author="HP" w:date="2018-01-23T20:54:00Z">
                    <w:rPr>
                      <w:sz w:val="24"/>
                    </w:rPr>
                  </w:rPrChange>
                </w:rPr>
                <w:t xml:space="preserve"> </w:t>
              </w:r>
              <w:r w:rsidRPr="0014004B">
                <w:rPr>
                  <w:rFonts w:ascii="Times New Roman" w:hAnsi="Times New Roman"/>
                  <w:sz w:val="24"/>
                  <w:szCs w:val="24"/>
                  <w:lang w:val="vi-VN"/>
                  <w:rPrChange w:id="3287" w:author="HP" w:date="2018-01-23T20:54:00Z">
                    <w:rPr>
                      <w:sz w:val="24"/>
                      <w:lang w:val="vi-VN"/>
                    </w:rPr>
                  </w:rPrChange>
                </w:rPr>
                <w:t>Tương đối dễ</w:t>
              </w:r>
            </w:ins>
          </w:p>
        </w:tc>
        <w:tc>
          <w:tcPr>
            <w:tcW w:w="1603" w:type="dxa"/>
            <w:gridSpan w:val="10"/>
            <w:tcBorders>
              <w:top w:val="nil"/>
              <w:left w:val="nil"/>
              <w:bottom w:val="nil"/>
              <w:right w:val="nil"/>
            </w:tcBorders>
            <w:tcPrChange w:id="3288" w:author="User" w:date="2018-03-27T23:00:00Z">
              <w:tcPr>
                <w:tcW w:w="1701" w:type="dxa"/>
                <w:gridSpan w:val="9"/>
                <w:tcBorders>
                  <w:top w:val="nil"/>
                  <w:left w:val="nil"/>
                  <w:bottom w:val="nil"/>
                  <w:right w:val="nil"/>
                </w:tcBorders>
              </w:tcPr>
            </w:tcPrChange>
          </w:tcPr>
          <w:p w14:paraId="3CC8583D" w14:textId="77777777" w:rsidR="0014004B" w:rsidRPr="0014004B" w:rsidRDefault="0014004B">
            <w:pPr>
              <w:adjustRightInd w:val="0"/>
              <w:snapToGrid w:val="0"/>
              <w:spacing w:after="0" w:line="360" w:lineRule="auto"/>
              <w:rPr>
                <w:ins w:id="3289" w:author="HP" w:date="2018-01-23T20:53:00Z"/>
                <w:rFonts w:ascii="Times New Roman" w:hAnsi="Times New Roman"/>
                <w:sz w:val="24"/>
                <w:szCs w:val="24"/>
                <w:lang w:val="vi-VN"/>
                <w:rPrChange w:id="3290" w:author="HP" w:date="2018-01-23T20:54:00Z">
                  <w:rPr>
                    <w:ins w:id="3291" w:author="HP" w:date="2018-01-23T20:53:00Z"/>
                    <w:sz w:val="24"/>
                    <w:lang w:val="vi-VN"/>
                  </w:rPr>
                </w:rPrChange>
              </w:rPr>
              <w:pPrChange w:id="3292" w:author="User" w:date="2018-03-27T22:55:00Z">
                <w:pPr>
                  <w:spacing w:line="360" w:lineRule="auto"/>
                  <w:ind w:left="660" w:right="-144"/>
                </w:pPr>
              </w:pPrChange>
            </w:pPr>
            <w:ins w:id="3293" w:author="HP" w:date="2018-01-23T20:53:00Z">
              <w:r w:rsidRPr="0014004B">
                <w:rPr>
                  <w:rFonts w:ascii="Times New Roman" w:hAnsi="Times New Roman"/>
                  <w:sz w:val="24"/>
                  <w:szCs w:val="24"/>
                  <w:rPrChange w:id="3294" w:author="HP" w:date="2018-01-23T20:54:00Z">
                    <w:rPr>
                      <w:sz w:val="24"/>
                    </w:rPr>
                  </w:rPrChange>
                </w:rPr>
                <w:sym w:font="Symbol" w:char="F07F"/>
              </w:r>
              <w:r w:rsidRPr="0014004B">
                <w:rPr>
                  <w:rFonts w:ascii="Times New Roman" w:hAnsi="Times New Roman"/>
                  <w:sz w:val="24"/>
                  <w:szCs w:val="24"/>
                  <w:rPrChange w:id="3295" w:author="HP" w:date="2018-01-23T20:54:00Z">
                    <w:rPr>
                      <w:sz w:val="24"/>
                    </w:rPr>
                  </w:rPrChange>
                </w:rPr>
                <w:t xml:space="preserve"> </w:t>
              </w:r>
              <w:r w:rsidRPr="0014004B">
                <w:rPr>
                  <w:rFonts w:ascii="Times New Roman" w:hAnsi="Times New Roman"/>
                  <w:sz w:val="24"/>
                  <w:szCs w:val="24"/>
                  <w:lang w:val="vi-VN"/>
                  <w:rPrChange w:id="3296" w:author="HP" w:date="2018-01-23T20:54:00Z">
                    <w:rPr>
                      <w:sz w:val="24"/>
                      <w:lang w:val="vi-VN"/>
                    </w:rPr>
                  </w:rPrChange>
                </w:rPr>
                <w:t>Dễ</w:t>
              </w:r>
            </w:ins>
          </w:p>
        </w:tc>
        <w:tc>
          <w:tcPr>
            <w:tcW w:w="1765" w:type="dxa"/>
            <w:gridSpan w:val="11"/>
            <w:tcBorders>
              <w:top w:val="nil"/>
              <w:left w:val="nil"/>
              <w:bottom w:val="nil"/>
              <w:right w:val="nil"/>
            </w:tcBorders>
            <w:tcPrChange w:id="3297" w:author="User" w:date="2018-03-27T23:00:00Z">
              <w:tcPr>
                <w:tcW w:w="1871" w:type="dxa"/>
                <w:gridSpan w:val="11"/>
                <w:tcBorders>
                  <w:top w:val="nil"/>
                  <w:left w:val="nil"/>
                  <w:bottom w:val="nil"/>
                  <w:right w:val="nil"/>
                </w:tcBorders>
              </w:tcPr>
            </w:tcPrChange>
          </w:tcPr>
          <w:p w14:paraId="6CEDFA1E" w14:textId="77777777" w:rsidR="0014004B" w:rsidRPr="0014004B" w:rsidRDefault="0014004B">
            <w:pPr>
              <w:adjustRightInd w:val="0"/>
              <w:snapToGrid w:val="0"/>
              <w:spacing w:after="0" w:line="360" w:lineRule="auto"/>
              <w:rPr>
                <w:ins w:id="3298" w:author="HP" w:date="2018-01-23T20:53:00Z"/>
                <w:rFonts w:ascii="Times New Roman" w:hAnsi="Times New Roman"/>
                <w:sz w:val="24"/>
                <w:szCs w:val="24"/>
                <w:lang w:val="vi-VN"/>
                <w:rPrChange w:id="3299" w:author="HP" w:date="2018-01-23T20:54:00Z">
                  <w:rPr>
                    <w:ins w:id="3300" w:author="HP" w:date="2018-01-23T20:53:00Z"/>
                    <w:sz w:val="24"/>
                    <w:lang w:val="vi-VN"/>
                  </w:rPr>
                </w:rPrChange>
              </w:rPr>
              <w:pPrChange w:id="3301" w:author="User" w:date="2018-03-27T22:55:00Z">
                <w:pPr>
                  <w:spacing w:line="360" w:lineRule="auto"/>
                  <w:ind w:left="660" w:right="-144"/>
                </w:pPr>
              </w:pPrChange>
            </w:pPr>
            <w:ins w:id="3302" w:author="HP" w:date="2018-01-23T20:53:00Z">
              <w:r w:rsidRPr="0014004B">
                <w:rPr>
                  <w:rFonts w:ascii="Times New Roman" w:hAnsi="Times New Roman"/>
                  <w:sz w:val="24"/>
                  <w:szCs w:val="24"/>
                  <w:rPrChange w:id="3303" w:author="HP" w:date="2018-01-23T20:54:00Z">
                    <w:rPr>
                      <w:sz w:val="24"/>
                    </w:rPr>
                  </w:rPrChange>
                </w:rPr>
                <w:sym w:font="Symbol" w:char="F07F"/>
              </w:r>
              <w:r w:rsidRPr="0014004B">
                <w:rPr>
                  <w:rFonts w:ascii="Times New Roman" w:hAnsi="Times New Roman"/>
                  <w:sz w:val="24"/>
                  <w:szCs w:val="24"/>
                  <w:rPrChange w:id="3304" w:author="HP" w:date="2018-01-23T20:54:00Z">
                    <w:rPr>
                      <w:sz w:val="24"/>
                    </w:rPr>
                  </w:rPrChange>
                </w:rPr>
                <w:t xml:space="preserve"> </w:t>
              </w:r>
              <w:r w:rsidRPr="0014004B">
                <w:rPr>
                  <w:rFonts w:ascii="Times New Roman" w:hAnsi="Times New Roman"/>
                  <w:sz w:val="24"/>
                  <w:szCs w:val="24"/>
                  <w:lang w:val="vi-VN"/>
                  <w:rPrChange w:id="3305" w:author="HP" w:date="2018-01-23T20:54:00Z">
                    <w:rPr>
                      <w:sz w:val="24"/>
                      <w:lang w:val="vi-VN"/>
                    </w:rPr>
                  </w:rPrChange>
                </w:rPr>
                <w:t>Ít khi</w:t>
              </w:r>
            </w:ins>
          </w:p>
        </w:tc>
        <w:tc>
          <w:tcPr>
            <w:tcW w:w="1198" w:type="dxa"/>
            <w:tcBorders>
              <w:top w:val="nil"/>
              <w:left w:val="nil"/>
              <w:bottom w:val="nil"/>
              <w:right w:val="nil"/>
            </w:tcBorders>
            <w:tcPrChange w:id="3306" w:author="User" w:date="2018-03-27T23:00:00Z">
              <w:tcPr>
                <w:tcW w:w="957" w:type="dxa"/>
                <w:tcBorders>
                  <w:top w:val="nil"/>
                  <w:left w:val="nil"/>
                  <w:bottom w:val="nil"/>
                  <w:right w:val="nil"/>
                </w:tcBorders>
              </w:tcPr>
            </w:tcPrChange>
          </w:tcPr>
          <w:p w14:paraId="00A14890" w14:textId="77777777" w:rsidR="0014004B" w:rsidRPr="0014004B" w:rsidRDefault="0014004B">
            <w:pPr>
              <w:adjustRightInd w:val="0"/>
              <w:snapToGrid w:val="0"/>
              <w:spacing w:after="0" w:line="360" w:lineRule="auto"/>
              <w:rPr>
                <w:ins w:id="3307" w:author="HP" w:date="2018-01-23T20:53:00Z"/>
                <w:rFonts w:ascii="Times New Roman" w:hAnsi="Times New Roman"/>
                <w:sz w:val="24"/>
                <w:szCs w:val="24"/>
                <w:lang w:val="vi-VN"/>
                <w:rPrChange w:id="3308" w:author="HP" w:date="2018-01-23T20:54:00Z">
                  <w:rPr>
                    <w:ins w:id="3309" w:author="HP" w:date="2018-01-23T20:53:00Z"/>
                    <w:sz w:val="24"/>
                    <w:lang w:val="vi-VN"/>
                  </w:rPr>
                </w:rPrChange>
              </w:rPr>
              <w:pPrChange w:id="3310" w:author="User" w:date="2018-03-27T22:55:00Z">
                <w:pPr>
                  <w:spacing w:line="360" w:lineRule="auto"/>
                  <w:ind w:left="660" w:right="-144"/>
                </w:pPr>
              </w:pPrChange>
            </w:pPr>
            <w:ins w:id="3311" w:author="HP" w:date="2018-01-23T20:53:00Z">
              <w:r w:rsidRPr="0014004B">
                <w:rPr>
                  <w:rFonts w:ascii="Times New Roman" w:hAnsi="Times New Roman"/>
                  <w:sz w:val="24"/>
                  <w:szCs w:val="24"/>
                  <w:rPrChange w:id="3312" w:author="HP" w:date="2018-01-23T20:54:00Z">
                    <w:rPr>
                      <w:sz w:val="24"/>
                    </w:rPr>
                  </w:rPrChange>
                </w:rPr>
                <w:sym w:font="Symbol" w:char="F07F"/>
              </w:r>
              <w:r w:rsidRPr="0014004B">
                <w:rPr>
                  <w:rFonts w:ascii="Times New Roman" w:hAnsi="Times New Roman"/>
                  <w:sz w:val="24"/>
                  <w:szCs w:val="24"/>
                  <w:rPrChange w:id="3313" w:author="HP" w:date="2018-01-23T20:54:00Z">
                    <w:rPr>
                      <w:sz w:val="24"/>
                    </w:rPr>
                  </w:rPrChange>
                </w:rPr>
                <w:t xml:space="preserve"> </w:t>
              </w:r>
              <w:r w:rsidRPr="0014004B">
                <w:rPr>
                  <w:rFonts w:ascii="Times New Roman" w:hAnsi="Times New Roman"/>
                  <w:sz w:val="24"/>
                  <w:szCs w:val="24"/>
                  <w:lang w:val="vi-VN"/>
                  <w:rPrChange w:id="3314" w:author="HP" w:date="2018-01-23T20:54:00Z">
                    <w:rPr>
                      <w:sz w:val="24"/>
                      <w:lang w:val="vi-VN"/>
                    </w:rPr>
                  </w:rPrChange>
                </w:rPr>
                <w:t>Không</w:t>
              </w:r>
            </w:ins>
          </w:p>
        </w:tc>
      </w:tr>
      <w:tr w:rsidR="0014004B" w:rsidRPr="0014004B" w14:paraId="6768DF58" w14:textId="77777777" w:rsidTr="00A12185">
        <w:trPr>
          <w:jc w:val="center"/>
          <w:ins w:id="3315" w:author="HP" w:date="2018-01-23T20:53:00Z"/>
        </w:trPr>
        <w:tc>
          <w:tcPr>
            <w:tcW w:w="9268" w:type="dxa"/>
            <w:gridSpan w:val="41"/>
            <w:tcBorders>
              <w:top w:val="nil"/>
              <w:left w:val="nil"/>
              <w:bottom w:val="nil"/>
              <w:right w:val="nil"/>
            </w:tcBorders>
            <w:tcPrChange w:id="3316" w:author="User" w:date="2018-03-27T23:00:00Z">
              <w:tcPr>
                <w:tcW w:w="9457" w:type="dxa"/>
                <w:gridSpan w:val="39"/>
                <w:tcBorders>
                  <w:top w:val="nil"/>
                  <w:left w:val="nil"/>
                  <w:bottom w:val="nil"/>
                  <w:right w:val="nil"/>
                </w:tcBorders>
              </w:tcPr>
            </w:tcPrChange>
          </w:tcPr>
          <w:p w14:paraId="566B24A0" w14:textId="77777777" w:rsidR="0014004B" w:rsidRPr="0014004B" w:rsidRDefault="0014004B">
            <w:pPr>
              <w:adjustRightInd w:val="0"/>
              <w:snapToGrid w:val="0"/>
              <w:spacing w:after="0" w:line="360" w:lineRule="auto"/>
              <w:rPr>
                <w:ins w:id="3317" w:author="HP" w:date="2018-01-23T20:53:00Z"/>
                <w:rFonts w:ascii="Times New Roman" w:hAnsi="Times New Roman"/>
                <w:sz w:val="24"/>
                <w:szCs w:val="24"/>
                <w:rPrChange w:id="3318" w:author="HP" w:date="2018-01-23T20:54:00Z">
                  <w:rPr>
                    <w:ins w:id="3319" w:author="HP" w:date="2018-01-23T20:53:00Z"/>
                    <w:sz w:val="24"/>
                  </w:rPr>
                </w:rPrChange>
              </w:rPr>
              <w:pPrChange w:id="3320" w:author="User" w:date="2018-03-27T22:55:00Z">
                <w:pPr>
                  <w:spacing w:before="120" w:line="360" w:lineRule="auto"/>
                  <w:ind w:right="-144"/>
                </w:pPr>
              </w:pPrChange>
            </w:pPr>
            <w:ins w:id="3321" w:author="HP" w:date="2018-01-23T20:53:00Z">
              <w:r w:rsidRPr="0014004B">
                <w:rPr>
                  <w:rFonts w:ascii="Times New Roman" w:hAnsi="Times New Roman"/>
                  <w:sz w:val="24"/>
                  <w:szCs w:val="24"/>
                  <w:rPrChange w:id="3322" w:author="HP" w:date="2018-01-23T20:54:00Z">
                    <w:rPr>
                      <w:sz w:val="24"/>
                    </w:rPr>
                  </w:rPrChange>
                </w:rPr>
                <w:t>F3.</w:t>
              </w:r>
              <w:r w:rsidRPr="0014004B">
                <w:rPr>
                  <w:rFonts w:ascii="Times New Roman" w:hAnsi="Times New Roman"/>
                  <w:sz w:val="24"/>
                  <w:szCs w:val="24"/>
                  <w:lang w:val="vi-VN"/>
                  <w:rPrChange w:id="3323" w:author="HP" w:date="2018-01-23T20:54:00Z">
                    <w:rPr>
                      <w:sz w:val="24"/>
                      <w:lang w:val="vi-VN"/>
                    </w:rPr>
                  </w:rPrChange>
                </w:rPr>
                <w:t>3(</w:t>
              </w:r>
              <w:r w:rsidRPr="0014004B">
                <w:rPr>
                  <w:rFonts w:ascii="Times New Roman" w:hAnsi="Times New Roman"/>
                  <w:sz w:val="24"/>
                  <w:szCs w:val="24"/>
                  <w:rPrChange w:id="3324" w:author="HP" w:date="2018-01-23T20:54:00Z">
                    <w:rPr>
                      <w:sz w:val="24"/>
                    </w:rPr>
                  </w:rPrChange>
                </w:rPr>
                <w:t>28</w:t>
              </w:r>
              <w:r w:rsidRPr="0014004B">
                <w:rPr>
                  <w:rFonts w:ascii="Times New Roman" w:hAnsi="Times New Roman"/>
                  <w:sz w:val="24"/>
                  <w:szCs w:val="24"/>
                  <w:lang w:val="vi-VN"/>
                  <w:rPrChange w:id="3325" w:author="HP" w:date="2018-01-23T20:54:00Z">
                    <w:rPr>
                      <w:sz w:val="24"/>
                      <w:lang w:val="vi-VN"/>
                    </w:rPr>
                  </w:rPrChange>
                </w:rPr>
                <w:t>)</w:t>
              </w:r>
              <w:r w:rsidRPr="0014004B">
                <w:rPr>
                  <w:rFonts w:ascii="Times New Roman" w:hAnsi="Times New Roman"/>
                  <w:sz w:val="24"/>
                  <w:szCs w:val="24"/>
                  <w:rPrChange w:id="3326" w:author="HP" w:date="2018-01-23T20:54:00Z">
                    <w:rPr>
                      <w:sz w:val="24"/>
                    </w:rPr>
                  </w:rPrChange>
                </w:rPr>
                <w:t xml:space="preserve"> </w:t>
              </w:r>
              <w:r w:rsidRPr="0014004B">
                <w:rPr>
                  <w:rFonts w:ascii="Times New Roman" w:hAnsi="Times New Roman"/>
                  <w:sz w:val="24"/>
                  <w:szCs w:val="24"/>
                  <w:lang w:val="vi-VN"/>
                  <w:rPrChange w:id="3327" w:author="HP" w:date="2018-01-23T20:54:00Z">
                    <w:rPr>
                      <w:sz w:val="24"/>
                      <w:lang w:val="vi-VN"/>
                    </w:rPr>
                  </w:rPrChange>
                </w:rPr>
                <w:t>Ông/bà</w:t>
              </w:r>
              <w:r w:rsidRPr="0014004B">
                <w:rPr>
                  <w:rFonts w:ascii="Times New Roman" w:hAnsi="Times New Roman"/>
                  <w:sz w:val="24"/>
                  <w:szCs w:val="24"/>
                  <w:rPrChange w:id="3328" w:author="HP" w:date="2018-01-23T20:54:00Z">
                    <w:rPr>
                      <w:sz w:val="24"/>
                    </w:rPr>
                  </w:rPrChange>
                </w:rPr>
                <w:t xml:space="preserve"> </w:t>
              </w:r>
              <w:r w:rsidRPr="0014004B">
                <w:rPr>
                  <w:rFonts w:ascii="Times New Roman" w:hAnsi="Times New Roman"/>
                  <w:sz w:val="24"/>
                  <w:szCs w:val="24"/>
                  <w:lang w:val="vi-VN"/>
                  <w:rPrChange w:id="3329" w:author="HP" w:date="2018-01-23T20:54:00Z">
                    <w:rPr>
                      <w:sz w:val="24"/>
                      <w:lang w:val="vi-VN"/>
                    </w:rPr>
                  </w:rPrChange>
                </w:rPr>
                <w:t xml:space="preserve">có dễ thở ngắn than dài (do có những uất ức trong lòng) </w:t>
              </w:r>
              <w:r w:rsidRPr="0014004B">
                <w:rPr>
                  <w:rFonts w:ascii="Times New Roman" w:hAnsi="Times New Roman"/>
                  <w:sz w:val="24"/>
                  <w:szCs w:val="24"/>
                  <w:rPrChange w:id="3330" w:author="HP" w:date="2018-01-23T20:54:00Z">
                    <w:rPr>
                      <w:sz w:val="24"/>
                    </w:rPr>
                  </w:rPrChange>
                </w:rPr>
                <w:t>không?</w:t>
              </w:r>
            </w:ins>
          </w:p>
        </w:tc>
      </w:tr>
      <w:tr w:rsidR="0014004B" w:rsidRPr="0014004B" w14:paraId="0795BF84" w14:textId="77777777" w:rsidTr="00A12185">
        <w:trPr>
          <w:jc w:val="center"/>
          <w:ins w:id="3331" w:author="HP" w:date="2018-01-23T20:53:00Z"/>
        </w:trPr>
        <w:tc>
          <w:tcPr>
            <w:tcW w:w="607" w:type="dxa"/>
            <w:tcBorders>
              <w:top w:val="nil"/>
              <w:left w:val="nil"/>
              <w:bottom w:val="nil"/>
              <w:right w:val="nil"/>
            </w:tcBorders>
            <w:tcPrChange w:id="3332" w:author="User" w:date="2018-03-27T23:00:00Z">
              <w:tcPr>
                <w:tcW w:w="648" w:type="dxa"/>
                <w:tcBorders>
                  <w:top w:val="nil"/>
                  <w:left w:val="nil"/>
                  <w:bottom w:val="nil"/>
                  <w:right w:val="nil"/>
                </w:tcBorders>
              </w:tcPr>
            </w:tcPrChange>
          </w:tcPr>
          <w:p w14:paraId="3D4D2F46" w14:textId="77777777" w:rsidR="0014004B" w:rsidRPr="0014004B" w:rsidRDefault="0014004B">
            <w:pPr>
              <w:adjustRightInd w:val="0"/>
              <w:snapToGrid w:val="0"/>
              <w:spacing w:after="0" w:line="360" w:lineRule="auto"/>
              <w:rPr>
                <w:ins w:id="3333" w:author="HP" w:date="2018-01-23T20:53:00Z"/>
                <w:rFonts w:ascii="Times New Roman" w:hAnsi="Times New Roman"/>
                <w:sz w:val="24"/>
                <w:szCs w:val="24"/>
                <w:rPrChange w:id="3334" w:author="HP" w:date="2018-01-23T20:54:00Z">
                  <w:rPr>
                    <w:ins w:id="3335" w:author="HP" w:date="2018-01-23T20:53:00Z"/>
                    <w:sz w:val="24"/>
                  </w:rPr>
                </w:rPrChange>
              </w:rPr>
              <w:pPrChange w:id="3336" w:author="User" w:date="2018-03-27T22:55:00Z">
                <w:pPr>
                  <w:spacing w:line="360" w:lineRule="auto"/>
                  <w:ind w:right="-144"/>
                </w:pPr>
              </w:pPrChange>
            </w:pPr>
          </w:p>
        </w:tc>
        <w:tc>
          <w:tcPr>
            <w:tcW w:w="1643" w:type="dxa"/>
            <w:gridSpan w:val="5"/>
            <w:tcBorders>
              <w:top w:val="nil"/>
              <w:left w:val="nil"/>
              <w:bottom w:val="nil"/>
              <w:right w:val="nil"/>
            </w:tcBorders>
            <w:tcPrChange w:id="3337" w:author="User" w:date="2018-03-27T23:00:00Z">
              <w:tcPr>
                <w:tcW w:w="1728" w:type="dxa"/>
                <w:gridSpan w:val="5"/>
                <w:tcBorders>
                  <w:top w:val="nil"/>
                  <w:left w:val="nil"/>
                  <w:bottom w:val="nil"/>
                  <w:right w:val="nil"/>
                </w:tcBorders>
              </w:tcPr>
            </w:tcPrChange>
          </w:tcPr>
          <w:p w14:paraId="551B7761" w14:textId="77777777" w:rsidR="0014004B" w:rsidRPr="0014004B" w:rsidRDefault="0014004B">
            <w:pPr>
              <w:adjustRightInd w:val="0"/>
              <w:snapToGrid w:val="0"/>
              <w:spacing w:after="0" w:line="360" w:lineRule="auto"/>
              <w:rPr>
                <w:ins w:id="3338" w:author="HP" w:date="2018-01-23T20:53:00Z"/>
                <w:rFonts w:ascii="Times New Roman" w:hAnsi="Times New Roman"/>
                <w:sz w:val="24"/>
                <w:szCs w:val="24"/>
                <w:lang w:val="vi-VN"/>
                <w:rPrChange w:id="3339" w:author="HP" w:date="2018-01-23T20:54:00Z">
                  <w:rPr>
                    <w:ins w:id="3340" w:author="HP" w:date="2018-01-23T20:53:00Z"/>
                    <w:sz w:val="24"/>
                    <w:lang w:val="vi-VN"/>
                  </w:rPr>
                </w:rPrChange>
              </w:rPr>
              <w:pPrChange w:id="3341" w:author="User" w:date="2018-03-27T22:55:00Z">
                <w:pPr>
                  <w:spacing w:line="360" w:lineRule="auto"/>
                  <w:ind w:left="660" w:right="-144"/>
                </w:pPr>
              </w:pPrChange>
            </w:pPr>
            <w:ins w:id="3342" w:author="HP" w:date="2018-01-23T20:53:00Z">
              <w:r w:rsidRPr="0014004B">
                <w:rPr>
                  <w:rFonts w:ascii="Times New Roman" w:hAnsi="Times New Roman"/>
                  <w:sz w:val="24"/>
                  <w:szCs w:val="24"/>
                  <w:rPrChange w:id="3343" w:author="HP" w:date="2018-01-23T20:54:00Z">
                    <w:rPr>
                      <w:sz w:val="24"/>
                    </w:rPr>
                  </w:rPrChange>
                </w:rPr>
                <w:sym w:font="Symbol" w:char="F07F"/>
              </w:r>
              <w:r w:rsidRPr="0014004B">
                <w:rPr>
                  <w:rFonts w:ascii="Times New Roman" w:hAnsi="Times New Roman"/>
                  <w:sz w:val="24"/>
                  <w:szCs w:val="24"/>
                  <w:rPrChange w:id="3344" w:author="HP" w:date="2018-01-23T20:54:00Z">
                    <w:rPr>
                      <w:sz w:val="24"/>
                    </w:rPr>
                  </w:rPrChange>
                </w:rPr>
                <w:t xml:space="preserve"> </w:t>
              </w:r>
              <w:r w:rsidRPr="0014004B">
                <w:rPr>
                  <w:rFonts w:ascii="Times New Roman" w:hAnsi="Times New Roman"/>
                  <w:sz w:val="24"/>
                  <w:szCs w:val="24"/>
                  <w:lang w:val="vi-VN"/>
                  <w:rPrChange w:id="3345" w:author="HP" w:date="2018-01-23T20:54:00Z">
                    <w:rPr>
                      <w:sz w:val="24"/>
                      <w:lang w:val="vi-VN"/>
                    </w:rPr>
                  </w:rPrChange>
                </w:rPr>
                <w:t>Rất dễ</w:t>
              </w:r>
            </w:ins>
          </w:p>
        </w:tc>
        <w:tc>
          <w:tcPr>
            <w:tcW w:w="2452" w:type="dxa"/>
            <w:gridSpan w:val="13"/>
            <w:tcBorders>
              <w:top w:val="nil"/>
              <w:left w:val="nil"/>
              <w:bottom w:val="nil"/>
              <w:right w:val="nil"/>
            </w:tcBorders>
            <w:tcPrChange w:id="3346" w:author="User" w:date="2018-03-27T23:00:00Z">
              <w:tcPr>
                <w:tcW w:w="2552" w:type="dxa"/>
                <w:gridSpan w:val="12"/>
                <w:tcBorders>
                  <w:top w:val="nil"/>
                  <w:left w:val="nil"/>
                  <w:bottom w:val="nil"/>
                  <w:right w:val="nil"/>
                </w:tcBorders>
              </w:tcPr>
            </w:tcPrChange>
          </w:tcPr>
          <w:p w14:paraId="19BFB41C" w14:textId="77777777" w:rsidR="0014004B" w:rsidRPr="0014004B" w:rsidRDefault="0014004B">
            <w:pPr>
              <w:adjustRightInd w:val="0"/>
              <w:snapToGrid w:val="0"/>
              <w:spacing w:after="0" w:line="360" w:lineRule="auto"/>
              <w:rPr>
                <w:ins w:id="3347" w:author="HP" w:date="2018-01-23T20:53:00Z"/>
                <w:rFonts w:ascii="Times New Roman" w:hAnsi="Times New Roman"/>
                <w:sz w:val="24"/>
                <w:szCs w:val="24"/>
                <w:lang w:val="vi-VN"/>
                <w:rPrChange w:id="3348" w:author="HP" w:date="2018-01-23T20:54:00Z">
                  <w:rPr>
                    <w:ins w:id="3349" w:author="HP" w:date="2018-01-23T20:53:00Z"/>
                    <w:sz w:val="24"/>
                    <w:lang w:val="vi-VN"/>
                  </w:rPr>
                </w:rPrChange>
              </w:rPr>
              <w:pPrChange w:id="3350" w:author="User" w:date="2018-03-27T22:55:00Z">
                <w:pPr>
                  <w:spacing w:line="360" w:lineRule="auto"/>
                  <w:ind w:left="660" w:right="-144"/>
                </w:pPr>
              </w:pPrChange>
            </w:pPr>
            <w:ins w:id="3351" w:author="HP" w:date="2018-01-23T20:53:00Z">
              <w:r w:rsidRPr="0014004B">
                <w:rPr>
                  <w:rFonts w:ascii="Times New Roman" w:hAnsi="Times New Roman"/>
                  <w:sz w:val="24"/>
                  <w:szCs w:val="24"/>
                  <w:rPrChange w:id="3352" w:author="HP" w:date="2018-01-23T20:54:00Z">
                    <w:rPr>
                      <w:sz w:val="24"/>
                    </w:rPr>
                  </w:rPrChange>
                </w:rPr>
                <w:sym w:font="Symbol" w:char="F07F"/>
              </w:r>
              <w:r w:rsidRPr="0014004B">
                <w:rPr>
                  <w:rFonts w:ascii="Times New Roman" w:hAnsi="Times New Roman"/>
                  <w:sz w:val="24"/>
                  <w:szCs w:val="24"/>
                  <w:rPrChange w:id="3353" w:author="HP" w:date="2018-01-23T20:54:00Z">
                    <w:rPr>
                      <w:sz w:val="24"/>
                    </w:rPr>
                  </w:rPrChange>
                </w:rPr>
                <w:t xml:space="preserve"> </w:t>
              </w:r>
              <w:r w:rsidRPr="0014004B">
                <w:rPr>
                  <w:rFonts w:ascii="Times New Roman" w:hAnsi="Times New Roman"/>
                  <w:sz w:val="24"/>
                  <w:szCs w:val="24"/>
                  <w:lang w:val="vi-VN"/>
                  <w:rPrChange w:id="3354" w:author="HP" w:date="2018-01-23T20:54:00Z">
                    <w:rPr>
                      <w:sz w:val="24"/>
                      <w:lang w:val="vi-VN"/>
                    </w:rPr>
                  </w:rPrChange>
                </w:rPr>
                <w:t>Tương đối dễ</w:t>
              </w:r>
            </w:ins>
          </w:p>
        </w:tc>
        <w:tc>
          <w:tcPr>
            <w:tcW w:w="1603" w:type="dxa"/>
            <w:gridSpan w:val="10"/>
            <w:tcBorders>
              <w:top w:val="nil"/>
              <w:left w:val="nil"/>
              <w:bottom w:val="nil"/>
              <w:right w:val="nil"/>
            </w:tcBorders>
            <w:tcPrChange w:id="3355" w:author="User" w:date="2018-03-27T23:00:00Z">
              <w:tcPr>
                <w:tcW w:w="1701" w:type="dxa"/>
                <w:gridSpan w:val="9"/>
                <w:tcBorders>
                  <w:top w:val="nil"/>
                  <w:left w:val="nil"/>
                  <w:bottom w:val="nil"/>
                  <w:right w:val="nil"/>
                </w:tcBorders>
              </w:tcPr>
            </w:tcPrChange>
          </w:tcPr>
          <w:p w14:paraId="6A6D50EA" w14:textId="77777777" w:rsidR="0014004B" w:rsidRPr="0014004B" w:rsidRDefault="0014004B">
            <w:pPr>
              <w:adjustRightInd w:val="0"/>
              <w:snapToGrid w:val="0"/>
              <w:spacing w:after="0" w:line="360" w:lineRule="auto"/>
              <w:rPr>
                <w:ins w:id="3356" w:author="HP" w:date="2018-01-23T20:53:00Z"/>
                <w:rFonts w:ascii="Times New Roman" w:hAnsi="Times New Roman"/>
                <w:sz w:val="24"/>
                <w:szCs w:val="24"/>
                <w:lang w:val="vi-VN"/>
                <w:rPrChange w:id="3357" w:author="HP" w:date="2018-01-23T20:54:00Z">
                  <w:rPr>
                    <w:ins w:id="3358" w:author="HP" w:date="2018-01-23T20:53:00Z"/>
                    <w:sz w:val="24"/>
                    <w:lang w:val="vi-VN"/>
                  </w:rPr>
                </w:rPrChange>
              </w:rPr>
              <w:pPrChange w:id="3359" w:author="User" w:date="2018-03-27T22:55:00Z">
                <w:pPr>
                  <w:spacing w:line="360" w:lineRule="auto"/>
                  <w:ind w:left="660" w:right="-144"/>
                </w:pPr>
              </w:pPrChange>
            </w:pPr>
            <w:ins w:id="3360" w:author="HP" w:date="2018-01-23T20:53:00Z">
              <w:r w:rsidRPr="0014004B">
                <w:rPr>
                  <w:rFonts w:ascii="Times New Roman" w:hAnsi="Times New Roman"/>
                  <w:sz w:val="24"/>
                  <w:szCs w:val="24"/>
                  <w:rPrChange w:id="3361" w:author="HP" w:date="2018-01-23T20:54:00Z">
                    <w:rPr>
                      <w:sz w:val="24"/>
                    </w:rPr>
                  </w:rPrChange>
                </w:rPr>
                <w:sym w:font="Symbol" w:char="F07F"/>
              </w:r>
              <w:r w:rsidRPr="0014004B">
                <w:rPr>
                  <w:rFonts w:ascii="Times New Roman" w:hAnsi="Times New Roman"/>
                  <w:sz w:val="24"/>
                  <w:szCs w:val="24"/>
                  <w:rPrChange w:id="3362" w:author="HP" w:date="2018-01-23T20:54:00Z">
                    <w:rPr>
                      <w:sz w:val="24"/>
                    </w:rPr>
                  </w:rPrChange>
                </w:rPr>
                <w:t xml:space="preserve"> </w:t>
              </w:r>
              <w:r w:rsidRPr="0014004B">
                <w:rPr>
                  <w:rFonts w:ascii="Times New Roman" w:hAnsi="Times New Roman"/>
                  <w:sz w:val="24"/>
                  <w:szCs w:val="24"/>
                  <w:lang w:val="vi-VN"/>
                  <w:rPrChange w:id="3363" w:author="HP" w:date="2018-01-23T20:54:00Z">
                    <w:rPr>
                      <w:sz w:val="24"/>
                      <w:lang w:val="vi-VN"/>
                    </w:rPr>
                  </w:rPrChange>
                </w:rPr>
                <w:t>Dễ</w:t>
              </w:r>
            </w:ins>
          </w:p>
        </w:tc>
        <w:tc>
          <w:tcPr>
            <w:tcW w:w="1765" w:type="dxa"/>
            <w:gridSpan w:val="11"/>
            <w:tcBorders>
              <w:top w:val="nil"/>
              <w:left w:val="nil"/>
              <w:bottom w:val="nil"/>
              <w:right w:val="nil"/>
            </w:tcBorders>
            <w:tcPrChange w:id="3364" w:author="User" w:date="2018-03-27T23:00:00Z">
              <w:tcPr>
                <w:tcW w:w="1871" w:type="dxa"/>
                <w:gridSpan w:val="11"/>
                <w:tcBorders>
                  <w:top w:val="nil"/>
                  <w:left w:val="nil"/>
                  <w:bottom w:val="nil"/>
                  <w:right w:val="nil"/>
                </w:tcBorders>
              </w:tcPr>
            </w:tcPrChange>
          </w:tcPr>
          <w:p w14:paraId="7EC60A6E" w14:textId="77777777" w:rsidR="0014004B" w:rsidRPr="0014004B" w:rsidRDefault="0014004B">
            <w:pPr>
              <w:adjustRightInd w:val="0"/>
              <w:snapToGrid w:val="0"/>
              <w:spacing w:after="0" w:line="360" w:lineRule="auto"/>
              <w:rPr>
                <w:ins w:id="3365" w:author="HP" w:date="2018-01-23T20:53:00Z"/>
                <w:rFonts w:ascii="Times New Roman" w:hAnsi="Times New Roman"/>
                <w:sz w:val="24"/>
                <w:szCs w:val="24"/>
                <w:lang w:val="vi-VN"/>
                <w:rPrChange w:id="3366" w:author="HP" w:date="2018-01-23T20:54:00Z">
                  <w:rPr>
                    <w:ins w:id="3367" w:author="HP" w:date="2018-01-23T20:53:00Z"/>
                    <w:sz w:val="24"/>
                    <w:lang w:val="vi-VN"/>
                  </w:rPr>
                </w:rPrChange>
              </w:rPr>
              <w:pPrChange w:id="3368" w:author="User" w:date="2018-03-27T22:55:00Z">
                <w:pPr>
                  <w:spacing w:line="360" w:lineRule="auto"/>
                  <w:ind w:left="660" w:right="-144"/>
                </w:pPr>
              </w:pPrChange>
            </w:pPr>
            <w:ins w:id="3369" w:author="HP" w:date="2018-01-23T20:53:00Z">
              <w:r w:rsidRPr="0014004B">
                <w:rPr>
                  <w:rFonts w:ascii="Times New Roman" w:hAnsi="Times New Roman"/>
                  <w:sz w:val="24"/>
                  <w:szCs w:val="24"/>
                  <w:rPrChange w:id="3370" w:author="HP" w:date="2018-01-23T20:54:00Z">
                    <w:rPr>
                      <w:sz w:val="24"/>
                    </w:rPr>
                  </w:rPrChange>
                </w:rPr>
                <w:sym w:font="Symbol" w:char="F07F"/>
              </w:r>
              <w:r w:rsidRPr="0014004B">
                <w:rPr>
                  <w:rFonts w:ascii="Times New Roman" w:hAnsi="Times New Roman"/>
                  <w:sz w:val="24"/>
                  <w:szCs w:val="24"/>
                  <w:rPrChange w:id="3371" w:author="HP" w:date="2018-01-23T20:54:00Z">
                    <w:rPr>
                      <w:sz w:val="24"/>
                    </w:rPr>
                  </w:rPrChange>
                </w:rPr>
                <w:t xml:space="preserve"> </w:t>
              </w:r>
              <w:r w:rsidRPr="0014004B">
                <w:rPr>
                  <w:rFonts w:ascii="Times New Roman" w:hAnsi="Times New Roman"/>
                  <w:sz w:val="24"/>
                  <w:szCs w:val="24"/>
                  <w:lang w:val="vi-VN"/>
                  <w:rPrChange w:id="3372" w:author="HP" w:date="2018-01-23T20:54:00Z">
                    <w:rPr>
                      <w:sz w:val="24"/>
                      <w:lang w:val="vi-VN"/>
                    </w:rPr>
                  </w:rPrChange>
                </w:rPr>
                <w:t>Ít khi</w:t>
              </w:r>
            </w:ins>
          </w:p>
        </w:tc>
        <w:tc>
          <w:tcPr>
            <w:tcW w:w="1198" w:type="dxa"/>
            <w:tcBorders>
              <w:top w:val="nil"/>
              <w:left w:val="nil"/>
              <w:bottom w:val="nil"/>
              <w:right w:val="nil"/>
            </w:tcBorders>
            <w:tcPrChange w:id="3373" w:author="User" w:date="2018-03-27T23:00:00Z">
              <w:tcPr>
                <w:tcW w:w="957" w:type="dxa"/>
                <w:tcBorders>
                  <w:top w:val="nil"/>
                  <w:left w:val="nil"/>
                  <w:bottom w:val="nil"/>
                  <w:right w:val="nil"/>
                </w:tcBorders>
              </w:tcPr>
            </w:tcPrChange>
          </w:tcPr>
          <w:p w14:paraId="0E8B0D9C" w14:textId="77777777" w:rsidR="0014004B" w:rsidRPr="0014004B" w:rsidRDefault="0014004B">
            <w:pPr>
              <w:adjustRightInd w:val="0"/>
              <w:snapToGrid w:val="0"/>
              <w:spacing w:after="0" w:line="360" w:lineRule="auto"/>
              <w:rPr>
                <w:ins w:id="3374" w:author="HP" w:date="2018-01-23T20:53:00Z"/>
                <w:rFonts w:ascii="Times New Roman" w:hAnsi="Times New Roman"/>
                <w:sz w:val="24"/>
                <w:szCs w:val="24"/>
                <w:lang w:val="vi-VN"/>
                <w:rPrChange w:id="3375" w:author="HP" w:date="2018-01-23T20:54:00Z">
                  <w:rPr>
                    <w:ins w:id="3376" w:author="HP" w:date="2018-01-23T20:53:00Z"/>
                    <w:sz w:val="24"/>
                    <w:lang w:val="vi-VN"/>
                  </w:rPr>
                </w:rPrChange>
              </w:rPr>
              <w:pPrChange w:id="3377" w:author="User" w:date="2018-03-27T22:55:00Z">
                <w:pPr>
                  <w:spacing w:line="360" w:lineRule="auto"/>
                  <w:ind w:left="660" w:right="-144"/>
                </w:pPr>
              </w:pPrChange>
            </w:pPr>
            <w:ins w:id="3378" w:author="HP" w:date="2018-01-23T20:53:00Z">
              <w:r w:rsidRPr="0014004B">
                <w:rPr>
                  <w:rFonts w:ascii="Times New Roman" w:hAnsi="Times New Roman"/>
                  <w:sz w:val="24"/>
                  <w:szCs w:val="24"/>
                  <w:rPrChange w:id="3379" w:author="HP" w:date="2018-01-23T20:54:00Z">
                    <w:rPr>
                      <w:sz w:val="24"/>
                    </w:rPr>
                  </w:rPrChange>
                </w:rPr>
                <w:sym w:font="Symbol" w:char="F07F"/>
              </w:r>
              <w:r w:rsidRPr="0014004B">
                <w:rPr>
                  <w:rFonts w:ascii="Times New Roman" w:hAnsi="Times New Roman"/>
                  <w:sz w:val="24"/>
                  <w:szCs w:val="24"/>
                  <w:rPrChange w:id="3380" w:author="HP" w:date="2018-01-23T20:54:00Z">
                    <w:rPr>
                      <w:sz w:val="24"/>
                    </w:rPr>
                  </w:rPrChange>
                </w:rPr>
                <w:t xml:space="preserve"> </w:t>
              </w:r>
              <w:r w:rsidRPr="0014004B">
                <w:rPr>
                  <w:rFonts w:ascii="Times New Roman" w:hAnsi="Times New Roman"/>
                  <w:sz w:val="24"/>
                  <w:szCs w:val="24"/>
                  <w:lang w:val="vi-VN"/>
                  <w:rPrChange w:id="3381" w:author="HP" w:date="2018-01-23T20:54:00Z">
                    <w:rPr>
                      <w:sz w:val="24"/>
                      <w:lang w:val="vi-VN"/>
                    </w:rPr>
                  </w:rPrChange>
                </w:rPr>
                <w:t>Không</w:t>
              </w:r>
            </w:ins>
          </w:p>
        </w:tc>
      </w:tr>
      <w:tr w:rsidR="0014004B" w:rsidRPr="0014004B" w14:paraId="4A32659C" w14:textId="77777777" w:rsidTr="00A12185">
        <w:trPr>
          <w:jc w:val="center"/>
          <w:ins w:id="3382" w:author="HP" w:date="2018-01-23T20:53:00Z"/>
        </w:trPr>
        <w:tc>
          <w:tcPr>
            <w:tcW w:w="9268" w:type="dxa"/>
            <w:gridSpan w:val="41"/>
            <w:tcBorders>
              <w:top w:val="nil"/>
              <w:left w:val="nil"/>
              <w:bottom w:val="nil"/>
              <w:right w:val="nil"/>
            </w:tcBorders>
            <w:tcPrChange w:id="3383" w:author="User" w:date="2018-03-27T23:00:00Z">
              <w:tcPr>
                <w:tcW w:w="9457" w:type="dxa"/>
                <w:gridSpan w:val="39"/>
                <w:tcBorders>
                  <w:top w:val="nil"/>
                  <w:left w:val="nil"/>
                  <w:bottom w:val="nil"/>
                  <w:right w:val="nil"/>
                </w:tcBorders>
              </w:tcPr>
            </w:tcPrChange>
          </w:tcPr>
          <w:p w14:paraId="16E0D404" w14:textId="77777777" w:rsidR="0014004B" w:rsidRPr="0014004B" w:rsidRDefault="0014004B">
            <w:pPr>
              <w:adjustRightInd w:val="0"/>
              <w:snapToGrid w:val="0"/>
              <w:spacing w:after="0" w:line="360" w:lineRule="auto"/>
              <w:rPr>
                <w:ins w:id="3384" w:author="HP" w:date="2018-01-23T20:53:00Z"/>
                <w:rFonts w:ascii="Times New Roman" w:hAnsi="Times New Roman"/>
                <w:sz w:val="24"/>
                <w:szCs w:val="24"/>
                <w:rPrChange w:id="3385" w:author="HP" w:date="2018-01-23T20:54:00Z">
                  <w:rPr>
                    <w:ins w:id="3386" w:author="HP" w:date="2018-01-23T20:53:00Z"/>
                    <w:sz w:val="24"/>
                  </w:rPr>
                </w:rPrChange>
              </w:rPr>
              <w:pPrChange w:id="3387" w:author="User" w:date="2018-03-27T22:55:00Z">
                <w:pPr>
                  <w:spacing w:before="120" w:line="360" w:lineRule="auto"/>
                  <w:ind w:right="-144"/>
                </w:pPr>
              </w:pPrChange>
            </w:pPr>
            <w:ins w:id="3388" w:author="HP" w:date="2018-01-23T20:53:00Z">
              <w:r w:rsidRPr="0014004B">
                <w:rPr>
                  <w:rFonts w:ascii="Times New Roman" w:hAnsi="Times New Roman"/>
                  <w:sz w:val="24"/>
                  <w:szCs w:val="24"/>
                  <w:rPrChange w:id="3389" w:author="HP" w:date="2018-01-23T20:54:00Z">
                    <w:rPr>
                      <w:sz w:val="24"/>
                    </w:rPr>
                  </w:rPrChange>
                </w:rPr>
                <w:t>F3.</w:t>
              </w:r>
              <w:r w:rsidRPr="0014004B">
                <w:rPr>
                  <w:rFonts w:ascii="Times New Roman" w:hAnsi="Times New Roman"/>
                  <w:sz w:val="24"/>
                  <w:szCs w:val="24"/>
                  <w:lang w:val="vi-VN"/>
                  <w:rPrChange w:id="3390" w:author="HP" w:date="2018-01-23T20:54:00Z">
                    <w:rPr>
                      <w:sz w:val="24"/>
                      <w:lang w:val="vi-VN"/>
                    </w:rPr>
                  </w:rPrChange>
                </w:rPr>
                <w:t>4(</w:t>
              </w:r>
              <w:r w:rsidRPr="0014004B">
                <w:rPr>
                  <w:rFonts w:ascii="Times New Roman" w:hAnsi="Times New Roman"/>
                  <w:sz w:val="24"/>
                  <w:szCs w:val="24"/>
                  <w:rPrChange w:id="3391" w:author="HP" w:date="2018-01-23T20:54:00Z">
                    <w:rPr>
                      <w:sz w:val="24"/>
                    </w:rPr>
                  </w:rPrChange>
                </w:rPr>
                <w:t>29</w:t>
              </w:r>
              <w:r w:rsidRPr="0014004B">
                <w:rPr>
                  <w:rFonts w:ascii="Times New Roman" w:hAnsi="Times New Roman"/>
                  <w:sz w:val="24"/>
                  <w:szCs w:val="24"/>
                  <w:lang w:val="vi-VN"/>
                  <w:rPrChange w:id="3392" w:author="HP" w:date="2018-01-23T20:54:00Z">
                    <w:rPr>
                      <w:sz w:val="24"/>
                      <w:lang w:val="vi-VN"/>
                    </w:rPr>
                  </w:rPrChange>
                </w:rPr>
                <w:t>)</w:t>
              </w:r>
              <w:r w:rsidRPr="0014004B">
                <w:rPr>
                  <w:rFonts w:ascii="Times New Roman" w:hAnsi="Times New Roman"/>
                  <w:sz w:val="24"/>
                  <w:szCs w:val="24"/>
                  <w:rPrChange w:id="3393" w:author="HP" w:date="2018-01-23T20:54:00Z">
                    <w:rPr>
                      <w:sz w:val="24"/>
                    </w:rPr>
                  </w:rPrChange>
                </w:rPr>
                <w:t xml:space="preserve"> </w:t>
              </w:r>
              <w:r w:rsidRPr="0014004B">
                <w:rPr>
                  <w:rFonts w:ascii="Times New Roman" w:hAnsi="Times New Roman"/>
                  <w:sz w:val="24"/>
                  <w:szCs w:val="24"/>
                  <w:lang w:val="vi-VN"/>
                  <w:rPrChange w:id="3394" w:author="HP" w:date="2018-01-23T20:54:00Z">
                    <w:rPr>
                      <w:sz w:val="24"/>
                      <w:lang w:val="vi-VN"/>
                    </w:rPr>
                  </w:rPrChange>
                </w:rPr>
                <w:t>Những ý nghĩ tiêu cực của ông/bà có làm bệnh của ông/bà nặng lên</w:t>
              </w:r>
              <w:r w:rsidRPr="0014004B">
                <w:rPr>
                  <w:rFonts w:ascii="Times New Roman" w:hAnsi="Times New Roman"/>
                  <w:sz w:val="24"/>
                  <w:szCs w:val="24"/>
                  <w:rPrChange w:id="3395" w:author="HP" w:date="2018-01-23T20:54:00Z">
                    <w:rPr>
                      <w:sz w:val="24"/>
                    </w:rPr>
                  </w:rPrChange>
                </w:rPr>
                <w:t xml:space="preserve"> không?</w:t>
              </w:r>
            </w:ins>
          </w:p>
        </w:tc>
      </w:tr>
      <w:tr w:rsidR="0014004B" w:rsidRPr="0014004B" w14:paraId="7C604A34" w14:textId="77777777" w:rsidTr="00A12185">
        <w:trPr>
          <w:jc w:val="center"/>
          <w:ins w:id="3396" w:author="HP" w:date="2018-01-23T20:53:00Z"/>
        </w:trPr>
        <w:tc>
          <w:tcPr>
            <w:tcW w:w="607" w:type="dxa"/>
            <w:tcBorders>
              <w:top w:val="nil"/>
              <w:left w:val="nil"/>
              <w:bottom w:val="nil"/>
              <w:right w:val="nil"/>
            </w:tcBorders>
            <w:tcPrChange w:id="3397" w:author="User" w:date="2018-03-27T23:00:00Z">
              <w:tcPr>
                <w:tcW w:w="648" w:type="dxa"/>
                <w:tcBorders>
                  <w:top w:val="nil"/>
                  <w:left w:val="nil"/>
                  <w:bottom w:val="nil"/>
                  <w:right w:val="nil"/>
                </w:tcBorders>
              </w:tcPr>
            </w:tcPrChange>
          </w:tcPr>
          <w:p w14:paraId="0A70E871" w14:textId="77777777" w:rsidR="0014004B" w:rsidRPr="0014004B" w:rsidRDefault="0014004B">
            <w:pPr>
              <w:adjustRightInd w:val="0"/>
              <w:snapToGrid w:val="0"/>
              <w:spacing w:after="0" w:line="360" w:lineRule="auto"/>
              <w:rPr>
                <w:ins w:id="3398" w:author="HP" w:date="2018-01-23T20:53:00Z"/>
                <w:rFonts w:ascii="Times New Roman" w:hAnsi="Times New Roman"/>
                <w:sz w:val="24"/>
                <w:szCs w:val="24"/>
                <w:rPrChange w:id="3399" w:author="HP" w:date="2018-01-23T20:54:00Z">
                  <w:rPr>
                    <w:ins w:id="3400" w:author="HP" w:date="2018-01-23T20:53:00Z"/>
                    <w:sz w:val="24"/>
                  </w:rPr>
                </w:rPrChange>
              </w:rPr>
              <w:pPrChange w:id="3401" w:author="User" w:date="2018-03-27T22:55:00Z">
                <w:pPr>
                  <w:spacing w:line="360" w:lineRule="auto"/>
                  <w:ind w:right="-144"/>
                </w:pPr>
              </w:pPrChange>
            </w:pPr>
          </w:p>
        </w:tc>
        <w:tc>
          <w:tcPr>
            <w:tcW w:w="2180" w:type="dxa"/>
            <w:gridSpan w:val="8"/>
            <w:tcBorders>
              <w:top w:val="nil"/>
              <w:left w:val="nil"/>
              <w:bottom w:val="nil"/>
              <w:right w:val="nil"/>
            </w:tcBorders>
            <w:tcPrChange w:id="3402" w:author="User" w:date="2018-03-27T23:00:00Z">
              <w:tcPr>
                <w:tcW w:w="2295" w:type="dxa"/>
                <w:gridSpan w:val="8"/>
                <w:tcBorders>
                  <w:top w:val="nil"/>
                  <w:left w:val="nil"/>
                  <w:bottom w:val="nil"/>
                  <w:right w:val="nil"/>
                </w:tcBorders>
              </w:tcPr>
            </w:tcPrChange>
          </w:tcPr>
          <w:p w14:paraId="2891F791" w14:textId="77777777" w:rsidR="0014004B" w:rsidRPr="0014004B" w:rsidRDefault="0014004B">
            <w:pPr>
              <w:adjustRightInd w:val="0"/>
              <w:snapToGrid w:val="0"/>
              <w:spacing w:after="0" w:line="360" w:lineRule="auto"/>
              <w:ind w:right="-106"/>
              <w:rPr>
                <w:ins w:id="3403" w:author="HP" w:date="2018-01-23T20:53:00Z"/>
                <w:rFonts w:ascii="Times New Roman" w:hAnsi="Times New Roman"/>
                <w:sz w:val="24"/>
                <w:szCs w:val="24"/>
                <w:lang w:val="vi-VN"/>
                <w:rPrChange w:id="3404" w:author="HP" w:date="2018-01-23T20:54:00Z">
                  <w:rPr>
                    <w:ins w:id="3405" w:author="HP" w:date="2018-01-23T20:53:00Z"/>
                    <w:sz w:val="24"/>
                    <w:lang w:val="vi-VN"/>
                  </w:rPr>
                </w:rPrChange>
              </w:rPr>
              <w:pPrChange w:id="3406" w:author="User" w:date="2018-03-27T22:58:00Z">
                <w:pPr>
                  <w:spacing w:line="360" w:lineRule="auto"/>
                  <w:ind w:left="660" w:right="-144"/>
                </w:pPr>
              </w:pPrChange>
            </w:pPr>
            <w:ins w:id="3407" w:author="HP" w:date="2018-01-23T20:53:00Z">
              <w:r w:rsidRPr="0014004B">
                <w:rPr>
                  <w:rFonts w:ascii="Times New Roman" w:hAnsi="Times New Roman"/>
                  <w:sz w:val="24"/>
                  <w:szCs w:val="24"/>
                  <w:rPrChange w:id="3408" w:author="HP" w:date="2018-01-23T20:54:00Z">
                    <w:rPr>
                      <w:sz w:val="24"/>
                    </w:rPr>
                  </w:rPrChange>
                </w:rPr>
                <w:sym w:font="Symbol" w:char="F07F"/>
              </w:r>
              <w:r w:rsidRPr="0014004B">
                <w:rPr>
                  <w:rFonts w:ascii="Times New Roman" w:hAnsi="Times New Roman"/>
                  <w:sz w:val="24"/>
                  <w:szCs w:val="24"/>
                  <w:rPrChange w:id="3409" w:author="HP" w:date="2018-01-23T20:54:00Z">
                    <w:rPr>
                      <w:sz w:val="24"/>
                    </w:rPr>
                  </w:rPrChange>
                </w:rPr>
                <w:t xml:space="preserve"> </w:t>
              </w:r>
              <w:r w:rsidRPr="0014004B">
                <w:rPr>
                  <w:rFonts w:ascii="Times New Roman" w:hAnsi="Times New Roman"/>
                  <w:sz w:val="24"/>
                  <w:szCs w:val="24"/>
                  <w:lang w:val="vi-VN"/>
                  <w:rPrChange w:id="3410" w:author="HP" w:date="2018-01-23T20:54:00Z">
                    <w:rPr>
                      <w:sz w:val="24"/>
                      <w:lang w:val="vi-VN"/>
                    </w:rPr>
                  </w:rPrChange>
                </w:rPr>
                <w:t>Nặng lên rất nhiều</w:t>
              </w:r>
            </w:ins>
          </w:p>
        </w:tc>
        <w:tc>
          <w:tcPr>
            <w:tcW w:w="2321" w:type="dxa"/>
            <w:gridSpan w:val="13"/>
            <w:tcBorders>
              <w:top w:val="nil"/>
              <w:left w:val="nil"/>
              <w:bottom w:val="nil"/>
              <w:right w:val="nil"/>
            </w:tcBorders>
            <w:tcPrChange w:id="3411" w:author="User" w:date="2018-03-27T23:00:00Z">
              <w:tcPr>
                <w:tcW w:w="2410" w:type="dxa"/>
                <w:gridSpan w:val="12"/>
                <w:tcBorders>
                  <w:top w:val="nil"/>
                  <w:left w:val="nil"/>
                  <w:bottom w:val="nil"/>
                  <w:right w:val="nil"/>
                </w:tcBorders>
              </w:tcPr>
            </w:tcPrChange>
          </w:tcPr>
          <w:p w14:paraId="02D33837" w14:textId="77777777" w:rsidR="0014004B" w:rsidRPr="0014004B" w:rsidRDefault="0014004B">
            <w:pPr>
              <w:adjustRightInd w:val="0"/>
              <w:snapToGrid w:val="0"/>
              <w:spacing w:after="0" w:line="360" w:lineRule="auto"/>
              <w:rPr>
                <w:ins w:id="3412" w:author="HP" w:date="2018-01-23T20:53:00Z"/>
                <w:rFonts w:ascii="Times New Roman" w:hAnsi="Times New Roman"/>
                <w:sz w:val="24"/>
                <w:szCs w:val="24"/>
                <w:lang w:val="vi-VN"/>
                <w:rPrChange w:id="3413" w:author="HP" w:date="2018-01-23T20:54:00Z">
                  <w:rPr>
                    <w:ins w:id="3414" w:author="HP" w:date="2018-01-23T20:53:00Z"/>
                    <w:sz w:val="24"/>
                    <w:lang w:val="vi-VN"/>
                  </w:rPr>
                </w:rPrChange>
              </w:rPr>
              <w:pPrChange w:id="3415" w:author="User" w:date="2018-03-27T22:55:00Z">
                <w:pPr>
                  <w:spacing w:line="360" w:lineRule="auto"/>
                  <w:ind w:left="660" w:right="-144"/>
                </w:pPr>
              </w:pPrChange>
            </w:pPr>
            <w:ins w:id="3416" w:author="HP" w:date="2018-01-23T20:53:00Z">
              <w:r w:rsidRPr="0014004B">
                <w:rPr>
                  <w:rFonts w:ascii="Times New Roman" w:hAnsi="Times New Roman"/>
                  <w:sz w:val="24"/>
                  <w:szCs w:val="24"/>
                  <w:rPrChange w:id="3417" w:author="HP" w:date="2018-01-23T20:54:00Z">
                    <w:rPr>
                      <w:sz w:val="24"/>
                    </w:rPr>
                  </w:rPrChange>
                </w:rPr>
                <w:sym w:font="Symbol" w:char="F07F"/>
              </w:r>
              <w:r w:rsidRPr="0014004B">
                <w:rPr>
                  <w:rFonts w:ascii="Times New Roman" w:hAnsi="Times New Roman"/>
                  <w:sz w:val="24"/>
                  <w:szCs w:val="24"/>
                  <w:rPrChange w:id="3418" w:author="HP" w:date="2018-01-23T20:54:00Z">
                    <w:rPr>
                      <w:sz w:val="24"/>
                    </w:rPr>
                  </w:rPrChange>
                </w:rPr>
                <w:t xml:space="preserve"> </w:t>
              </w:r>
              <w:r w:rsidRPr="0014004B">
                <w:rPr>
                  <w:rFonts w:ascii="Times New Roman" w:hAnsi="Times New Roman"/>
                  <w:sz w:val="24"/>
                  <w:szCs w:val="24"/>
                  <w:lang w:val="vi-VN"/>
                  <w:rPrChange w:id="3419" w:author="HP" w:date="2018-01-23T20:54:00Z">
                    <w:rPr>
                      <w:sz w:val="24"/>
                      <w:lang w:val="vi-VN"/>
                    </w:rPr>
                  </w:rPrChange>
                </w:rPr>
                <w:t>Nặng lên tương đối</w:t>
              </w:r>
            </w:ins>
          </w:p>
        </w:tc>
        <w:tc>
          <w:tcPr>
            <w:tcW w:w="1337" w:type="dxa"/>
            <w:gridSpan w:val="8"/>
            <w:tcBorders>
              <w:top w:val="nil"/>
              <w:left w:val="nil"/>
              <w:bottom w:val="nil"/>
              <w:right w:val="nil"/>
            </w:tcBorders>
            <w:tcPrChange w:id="3420" w:author="User" w:date="2018-03-27T23:00:00Z">
              <w:tcPr>
                <w:tcW w:w="1418" w:type="dxa"/>
                <w:gridSpan w:val="7"/>
                <w:tcBorders>
                  <w:top w:val="nil"/>
                  <w:left w:val="nil"/>
                  <w:bottom w:val="nil"/>
                  <w:right w:val="nil"/>
                </w:tcBorders>
              </w:tcPr>
            </w:tcPrChange>
          </w:tcPr>
          <w:p w14:paraId="7C2054D8" w14:textId="77777777" w:rsidR="0014004B" w:rsidRPr="0014004B" w:rsidRDefault="0014004B">
            <w:pPr>
              <w:adjustRightInd w:val="0"/>
              <w:snapToGrid w:val="0"/>
              <w:spacing w:after="0" w:line="360" w:lineRule="auto"/>
              <w:rPr>
                <w:ins w:id="3421" w:author="HP" w:date="2018-01-23T20:53:00Z"/>
                <w:rFonts w:ascii="Times New Roman" w:hAnsi="Times New Roman"/>
                <w:sz w:val="24"/>
                <w:szCs w:val="24"/>
                <w:lang w:val="vi-VN"/>
                <w:rPrChange w:id="3422" w:author="HP" w:date="2018-01-23T20:54:00Z">
                  <w:rPr>
                    <w:ins w:id="3423" w:author="HP" w:date="2018-01-23T20:53:00Z"/>
                    <w:sz w:val="24"/>
                    <w:lang w:val="vi-VN"/>
                  </w:rPr>
                </w:rPrChange>
              </w:rPr>
              <w:pPrChange w:id="3424" w:author="User" w:date="2018-03-27T22:55:00Z">
                <w:pPr>
                  <w:spacing w:line="360" w:lineRule="auto"/>
                  <w:ind w:left="660" w:right="-144"/>
                </w:pPr>
              </w:pPrChange>
            </w:pPr>
            <w:ins w:id="3425" w:author="HP" w:date="2018-01-23T20:53:00Z">
              <w:r w:rsidRPr="0014004B">
                <w:rPr>
                  <w:rFonts w:ascii="Times New Roman" w:hAnsi="Times New Roman"/>
                  <w:sz w:val="24"/>
                  <w:szCs w:val="24"/>
                  <w:rPrChange w:id="3426" w:author="HP" w:date="2018-01-23T20:54:00Z">
                    <w:rPr>
                      <w:sz w:val="24"/>
                    </w:rPr>
                  </w:rPrChange>
                </w:rPr>
                <w:sym w:font="Symbol" w:char="F07F"/>
              </w:r>
              <w:r w:rsidRPr="0014004B">
                <w:rPr>
                  <w:rFonts w:ascii="Times New Roman" w:hAnsi="Times New Roman"/>
                  <w:sz w:val="24"/>
                  <w:szCs w:val="24"/>
                  <w:rPrChange w:id="3427" w:author="HP" w:date="2018-01-23T20:54:00Z">
                    <w:rPr>
                      <w:sz w:val="24"/>
                    </w:rPr>
                  </w:rPrChange>
                </w:rPr>
                <w:t xml:space="preserve"> </w:t>
              </w:r>
              <w:r w:rsidRPr="0014004B">
                <w:rPr>
                  <w:rFonts w:ascii="Times New Roman" w:hAnsi="Times New Roman"/>
                  <w:sz w:val="24"/>
                  <w:szCs w:val="24"/>
                  <w:lang w:val="vi-VN"/>
                  <w:rPrChange w:id="3428" w:author="HP" w:date="2018-01-23T20:54:00Z">
                    <w:rPr>
                      <w:sz w:val="24"/>
                      <w:lang w:val="vi-VN"/>
                    </w:rPr>
                  </w:rPrChange>
                </w:rPr>
                <w:t>Nặng lên</w:t>
              </w:r>
            </w:ins>
          </w:p>
        </w:tc>
        <w:tc>
          <w:tcPr>
            <w:tcW w:w="1625" w:type="dxa"/>
            <w:gridSpan w:val="10"/>
            <w:tcBorders>
              <w:top w:val="nil"/>
              <w:left w:val="nil"/>
              <w:bottom w:val="nil"/>
              <w:right w:val="nil"/>
            </w:tcBorders>
            <w:tcPrChange w:id="3429" w:author="User" w:date="2018-03-27T23:00:00Z">
              <w:tcPr>
                <w:tcW w:w="1729" w:type="dxa"/>
                <w:gridSpan w:val="10"/>
                <w:tcBorders>
                  <w:top w:val="nil"/>
                  <w:left w:val="nil"/>
                  <w:bottom w:val="nil"/>
                  <w:right w:val="nil"/>
                </w:tcBorders>
              </w:tcPr>
            </w:tcPrChange>
          </w:tcPr>
          <w:p w14:paraId="7F63CB84" w14:textId="77777777" w:rsidR="0014004B" w:rsidRPr="0014004B" w:rsidRDefault="0014004B">
            <w:pPr>
              <w:adjustRightInd w:val="0"/>
              <w:snapToGrid w:val="0"/>
              <w:spacing w:after="0" w:line="360" w:lineRule="auto"/>
              <w:rPr>
                <w:ins w:id="3430" w:author="HP" w:date="2018-01-23T20:53:00Z"/>
                <w:rFonts w:ascii="Times New Roman" w:hAnsi="Times New Roman"/>
                <w:sz w:val="24"/>
                <w:szCs w:val="24"/>
                <w:lang w:val="vi-VN"/>
                <w:rPrChange w:id="3431" w:author="HP" w:date="2018-01-23T20:54:00Z">
                  <w:rPr>
                    <w:ins w:id="3432" w:author="HP" w:date="2018-01-23T20:53:00Z"/>
                    <w:sz w:val="24"/>
                    <w:lang w:val="vi-VN"/>
                  </w:rPr>
                </w:rPrChange>
              </w:rPr>
              <w:pPrChange w:id="3433" w:author="User" w:date="2018-03-27T22:55:00Z">
                <w:pPr>
                  <w:spacing w:line="360" w:lineRule="auto"/>
                  <w:ind w:left="660" w:right="-144"/>
                </w:pPr>
              </w:pPrChange>
            </w:pPr>
            <w:ins w:id="3434" w:author="HP" w:date="2018-01-23T20:53:00Z">
              <w:r w:rsidRPr="0014004B">
                <w:rPr>
                  <w:rFonts w:ascii="Times New Roman" w:hAnsi="Times New Roman"/>
                  <w:sz w:val="24"/>
                  <w:szCs w:val="24"/>
                  <w:rPrChange w:id="3435" w:author="HP" w:date="2018-01-23T20:54:00Z">
                    <w:rPr>
                      <w:sz w:val="24"/>
                    </w:rPr>
                  </w:rPrChange>
                </w:rPr>
                <w:sym w:font="Symbol" w:char="F07F"/>
              </w:r>
              <w:r w:rsidRPr="0014004B">
                <w:rPr>
                  <w:rFonts w:ascii="Times New Roman" w:hAnsi="Times New Roman"/>
                  <w:sz w:val="24"/>
                  <w:szCs w:val="24"/>
                  <w:rPrChange w:id="3436" w:author="HP" w:date="2018-01-23T20:54:00Z">
                    <w:rPr>
                      <w:sz w:val="24"/>
                    </w:rPr>
                  </w:rPrChange>
                </w:rPr>
                <w:t xml:space="preserve"> </w:t>
              </w:r>
              <w:r w:rsidRPr="0014004B">
                <w:rPr>
                  <w:rFonts w:ascii="Times New Roman" w:hAnsi="Times New Roman"/>
                  <w:sz w:val="24"/>
                  <w:szCs w:val="24"/>
                  <w:lang w:val="vi-VN"/>
                  <w:rPrChange w:id="3437" w:author="HP" w:date="2018-01-23T20:54:00Z">
                    <w:rPr>
                      <w:sz w:val="24"/>
                      <w:lang w:val="vi-VN"/>
                    </w:rPr>
                  </w:rPrChange>
                </w:rPr>
                <w:t>Nặng lên ít</w:t>
              </w:r>
            </w:ins>
          </w:p>
        </w:tc>
        <w:tc>
          <w:tcPr>
            <w:tcW w:w="1198" w:type="dxa"/>
            <w:tcBorders>
              <w:top w:val="nil"/>
              <w:left w:val="nil"/>
              <w:bottom w:val="nil"/>
              <w:right w:val="nil"/>
            </w:tcBorders>
            <w:tcPrChange w:id="3438" w:author="User" w:date="2018-03-27T23:00:00Z">
              <w:tcPr>
                <w:tcW w:w="957" w:type="dxa"/>
                <w:tcBorders>
                  <w:top w:val="nil"/>
                  <w:left w:val="nil"/>
                  <w:bottom w:val="nil"/>
                  <w:right w:val="nil"/>
                </w:tcBorders>
              </w:tcPr>
            </w:tcPrChange>
          </w:tcPr>
          <w:p w14:paraId="3283910C" w14:textId="77777777" w:rsidR="0014004B" w:rsidRPr="0014004B" w:rsidRDefault="0014004B">
            <w:pPr>
              <w:adjustRightInd w:val="0"/>
              <w:snapToGrid w:val="0"/>
              <w:spacing w:after="0" w:line="360" w:lineRule="auto"/>
              <w:rPr>
                <w:ins w:id="3439" w:author="HP" w:date="2018-01-23T20:53:00Z"/>
                <w:rFonts w:ascii="Times New Roman" w:hAnsi="Times New Roman"/>
                <w:sz w:val="24"/>
                <w:szCs w:val="24"/>
                <w:lang w:val="vi-VN"/>
                <w:rPrChange w:id="3440" w:author="HP" w:date="2018-01-23T20:54:00Z">
                  <w:rPr>
                    <w:ins w:id="3441" w:author="HP" w:date="2018-01-23T20:53:00Z"/>
                    <w:sz w:val="24"/>
                    <w:lang w:val="vi-VN"/>
                  </w:rPr>
                </w:rPrChange>
              </w:rPr>
              <w:pPrChange w:id="3442" w:author="User" w:date="2018-03-27T22:55:00Z">
                <w:pPr>
                  <w:spacing w:line="360" w:lineRule="auto"/>
                  <w:ind w:left="660" w:right="-144"/>
                </w:pPr>
              </w:pPrChange>
            </w:pPr>
            <w:ins w:id="3443" w:author="HP" w:date="2018-01-23T20:53:00Z">
              <w:r w:rsidRPr="0014004B">
                <w:rPr>
                  <w:rFonts w:ascii="Times New Roman" w:hAnsi="Times New Roman"/>
                  <w:sz w:val="24"/>
                  <w:szCs w:val="24"/>
                  <w:rPrChange w:id="3444" w:author="HP" w:date="2018-01-23T20:54:00Z">
                    <w:rPr>
                      <w:sz w:val="24"/>
                    </w:rPr>
                  </w:rPrChange>
                </w:rPr>
                <w:sym w:font="Symbol" w:char="F07F"/>
              </w:r>
              <w:r w:rsidRPr="0014004B">
                <w:rPr>
                  <w:rFonts w:ascii="Times New Roman" w:hAnsi="Times New Roman"/>
                  <w:sz w:val="24"/>
                  <w:szCs w:val="24"/>
                  <w:rPrChange w:id="3445" w:author="HP" w:date="2018-01-23T20:54:00Z">
                    <w:rPr>
                      <w:sz w:val="24"/>
                    </w:rPr>
                  </w:rPrChange>
                </w:rPr>
                <w:t xml:space="preserve"> </w:t>
              </w:r>
              <w:r w:rsidRPr="0014004B">
                <w:rPr>
                  <w:rFonts w:ascii="Times New Roman" w:hAnsi="Times New Roman"/>
                  <w:sz w:val="24"/>
                  <w:szCs w:val="24"/>
                  <w:lang w:val="vi-VN"/>
                  <w:rPrChange w:id="3446" w:author="HP" w:date="2018-01-23T20:54:00Z">
                    <w:rPr>
                      <w:sz w:val="24"/>
                      <w:lang w:val="vi-VN"/>
                    </w:rPr>
                  </w:rPrChange>
                </w:rPr>
                <w:t>Không</w:t>
              </w:r>
            </w:ins>
          </w:p>
        </w:tc>
      </w:tr>
      <w:tr w:rsidR="0014004B" w:rsidRPr="0014004B" w14:paraId="7BEDE409" w14:textId="77777777" w:rsidTr="00A12185">
        <w:trPr>
          <w:jc w:val="center"/>
          <w:ins w:id="3447" w:author="HP" w:date="2018-01-23T20:53:00Z"/>
        </w:trPr>
        <w:tc>
          <w:tcPr>
            <w:tcW w:w="9268" w:type="dxa"/>
            <w:gridSpan w:val="41"/>
            <w:tcBorders>
              <w:top w:val="nil"/>
              <w:left w:val="nil"/>
              <w:bottom w:val="nil"/>
              <w:right w:val="nil"/>
            </w:tcBorders>
            <w:tcPrChange w:id="3448" w:author="User" w:date="2018-03-27T23:00:00Z">
              <w:tcPr>
                <w:tcW w:w="9457" w:type="dxa"/>
                <w:gridSpan w:val="39"/>
                <w:tcBorders>
                  <w:top w:val="nil"/>
                  <w:left w:val="nil"/>
                  <w:bottom w:val="nil"/>
                  <w:right w:val="nil"/>
                </w:tcBorders>
              </w:tcPr>
            </w:tcPrChange>
          </w:tcPr>
          <w:p w14:paraId="150BACB9" w14:textId="77777777" w:rsidR="0014004B" w:rsidRPr="0014004B" w:rsidRDefault="0014004B">
            <w:pPr>
              <w:adjustRightInd w:val="0"/>
              <w:snapToGrid w:val="0"/>
              <w:spacing w:after="0" w:line="360" w:lineRule="auto"/>
              <w:ind w:right="-106"/>
              <w:rPr>
                <w:ins w:id="3449" w:author="HP" w:date="2018-01-23T20:53:00Z"/>
                <w:rFonts w:ascii="Times New Roman" w:hAnsi="Times New Roman"/>
                <w:sz w:val="24"/>
                <w:szCs w:val="24"/>
                <w:rPrChange w:id="3450" w:author="HP" w:date="2018-01-23T20:54:00Z">
                  <w:rPr>
                    <w:ins w:id="3451" w:author="HP" w:date="2018-01-23T20:53:00Z"/>
                    <w:sz w:val="24"/>
                  </w:rPr>
                </w:rPrChange>
              </w:rPr>
              <w:pPrChange w:id="3452" w:author="User" w:date="2018-03-27T22:58:00Z">
                <w:pPr>
                  <w:spacing w:before="120" w:line="360" w:lineRule="auto"/>
                  <w:ind w:right="-144"/>
                </w:pPr>
              </w:pPrChange>
            </w:pPr>
            <w:ins w:id="3453" w:author="HP" w:date="2018-01-23T20:53:00Z">
              <w:r w:rsidRPr="0014004B">
                <w:rPr>
                  <w:rFonts w:ascii="Times New Roman" w:hAnsi="Times New Roman"/>
                  <w:sz w:val="24"/>
                  <w:szCs w:val="24"/>
                  <w:rPrChange w:id="3454" w:author="HP" w:date="2018-01-23T20:54:00Z">
                    <w:rPr>
                      <w:sz w:val="24"/>
                    </w:rPr>
                  </w:rPrChange>
                </w:rPr>
                <w:lastRenderedPageBreak/>
                <w:t>F3.</w:t>
              </w:r>
              <w:r w:rsidRPr="0014004B">
                <w:rPr>
                  <w:rFonts w:ascii="Times New Roman" w:hAnsi="Times New Roman"/>
                  <w:sz w:val="24"/>
                  <w:szCs w:val="24"/>
                  <w:lang w:val="vi-VN"/>
                  <w:rPrChange w:id="3455" w:author="HP" w:date="2018-01-23T20:54:00Z">
                    <w:rPr>
                      <w:sz w:val="24"/>
                      <w:lang w:val="vi-VN"/>
                    </w:rPr>
                  </w:rPrChange>
                </w:rPr>
                <w:t>5(30)</w:t>
              </w:r>
              <w:r w:rsidRPr="0014004B">
                <w:rPr>
                  <w:rFonts w:ascii="Times New Roman" w:hAnsi="Times New Roman"/>
                  <w:sz w:val="24"/>
                  <w:szCs w:val="24"/>
                  <w:rPrChange w:id="3456" w:author="HP" w:date="2018-01-23T20:54:00Z">
                    <w:rPr>
                      <w:sz w:val="24"/>
                    </w:rPr>
                  </w:rPrChange>
                </w:rPr>
                <w:t xml:space="preserve"> </w:t>
              </w:r>
              <w:r w:rsidRPr="0014004B">
                <w:rPr>
                  <w:rFonts w:ascii="Times New Roman" w:hAnsi="Times New Roman"/>
                  <w:sz w:val="24"/>
                  <w:szCs w:val="24"/>
                  <w:lang w:val="vi-VN"/>
                  <w:rPrChange w:id="3457" w:author="HP" w:date="2018-01-23T20:54:00Z">
                    <w:rPr>
                      <w:sz w:val="24"/>
                      <w:lang w:val="vi-VN"/>
                    </w:rPr>
                  </w:rPrChange>
                </w:rPr>
                <w:t>Những suy nghĩ tiêu cực của ông/bà có ảnh hưởng đến cuộc sống của ông/bà</w:t>
              </w:r>
              <w:r w:rsidRPr="0014004B">
                <w:rPr>
                  <w:rFonts w:ascii="Times New Roman" w:hAnsi="Times New Roman"/>
                  <w:sz w:val="24"/>
                  <w:szCs w:val="24"/>
                  <w:rPrChange w:id="3458" w:author="HP" w:date="2018-01-23T20:54:00Z">
                    <w:rPr>
                      <w:sz w:val="24"/>
                    </w:rPr>
                  </w:rPrChange>
                </w:rPr>
                <w:t xml:space="preserve"> không?</w:t>
              </w:r>
            </w:ins>
          </w:p>
        </w:tc>
      </w:tr>
      <w:tr w:rsidR="0014004B" w:rsidRPr="0014004B" w14:paraId="26973AE6" w14:textId="77777777" w:rsidTr="00A12185">
        <w:trPr>
          <w:jc w:val="center"/>
          <w:ins w:id="3459" w:author="HP" w:date="2018-01-23T20:53:00Z"/>
        </w:trPr>
        <w:tc>
          <w:tcPr>
            <w:tcW w:w="607" w:type="dxa"/>
            <w:tcBorders>
              <w:top w:val="nil"/>
              <w:left w:val="nil"/>
              <w:bottom w:val="nil"/>
              <w:right w:val="nil"/>
            </w:tcBorders>
            <w:tcPrChange w:id="3460" w:author="User" w:date="2018-03-27T23:00:00Z">
              <w:tcPr>
                <w:tcW w:w="648" w:type="dxa"/>
                <w:tcBorders>
                  <w:top w:val="nil"/>
                  <w:left w:val="nil"/>
                  <w:bottom w:val="nil"/>
                  <w:right w:val="nil"/>
                </w:tcBorders>
              </w:tcPr>
            </w:tcPrChange>
          </w:tcPr>
          <w:p w14:paraId="70521B43" w14:textId="77777777" w:rsidR="0014004B" w:rsidRPr="0014004B" w:rsidRDefault="0014004B">
            <w:pPr>
              <w:adjustRightInd w:val="0"/>
              <w:snapToGrid w:val="0"/>
              <w:spacing w:after="0" w:line="360" w:lineRule="auto"/>
              <w:rPr>
                <w:ins w:id="3461" w:author="HP" w:date="2018-01-23T20:53:00Z"/>
                <w:rFonts w:ascii="Times New Roman" w:hAnsi="Times New Roman"/>
                <w:sz w:val="24"/>
                <w:szCs w:val="24"/>
                <w:rPrChange w:id="3462" w:author="HP" w:date="2018-01-23T20:54:00Z">
                  <w:rPr>
                    <w:ins w:id="3463" w:author="HP" w:date="2018-01-23T20:53:00Z"/>
                    <w:sz w:val="24"/>
                  </w:rPr>
                </w:rPrChange>
              </w:rPr>
              <w:pPrChange w:id="3464" w:author="User" w:date="2018-03-27T22:55:00Z">
                <w:pPr>
                  <w:spacing w:line="360" w:lineRule="auto"/>
                  <w:ind w:right="-144"/>
                </w:pPr>
              </w:pPrChange>
            </w:pPr>
          </w:p>
        </w:tc>
        <w:tc>
          <w:tcPr>
            <w:tcW w:w="1913" w:type="dxa"/>
            <w:gridSpan w:val="7"/>
            <w:tcBorders>
              <w:top w:val="nil"/>
              <w:left w:val="nil"/>
              <w:bottom w:val="nil"/>
              <w:right w:val="nil"/>
            </w:tcBorders>
            <w:tcPrChange w:id="3465" w:author="User" w:date="2018-03-27T23:00:00Z">
              <w:tcPr>
                <w:tcW w:w="2012" w:type="dxa"/>
                <w:gridSpan w:val="7"/>
                <w:tcBorders>
                  <w:top w:val="nil"/>
                  <w:left w:val="nil"/>
                  <w:bottom w:val="nil"/>
                  <w:right w:val="nil"/>
                </w:tcBorders>
              </w:tcPr>
            </w:tcPrChange>
          </w:tcPr>
          <w:p w14:paraId="18ECCC0F" w14:textId="77777777" w:rsidR="0014004B" w:rsidRPr="0014004B" w:rsidRDefault="0014004B">
            <w:pPr>
              <w:adjustRightInd w:val="0"/>
              <w:snapToGrid w:val="0"/>
              <w:spacing w:after="0" w:line="360" w:lineRule="auto"/>
              <w:rPr>
                <w:ins w:id="3466" w:author="HP" w:date="2018-01-23T20:53:00Z"/>
                <w:rFonts w:ascii="Times New Roman" w:hAnsi="Times New Roman"/>
                <w:sz w:val="24"/>
                <w:szCs w:val="24"/>
                <w:lang w:val="vi-VN"/>
                <w:rPrChange w:id="3467" w:author="HP" w:date="2018-01-23T20:54:00Z">
                  <w:rPr>
                    <w:ins w:id="3468" w:author="HP" w:date="2018-01-23T20:53:00Z"/>
                    <w:sz w:val="24"/>
                    <w:lang w:val="vi-VN"/>
                  </w:rPr>
                </w:rPrChange>
              </w:rPr>
              <w:pPrChange w:id="3469" w:author="User" w:date="2018-03-27T22:55:00Z">
                <w:pPr>
                  <w:spacing w:line="360" w:lineRule="auto"/>
                  <w:ind w:left="660" w:right="-144"/>
                </w:pPr>
              </w:pPrChange>
            </w:pPr>
            <w:ins w:id="3470" w:author="HP" w:date="2018-01-23T20:53:00Z">
              <w:r w:rsidRPr="0014004B">
                <w:rPr>
                  <w:rFonts w:ascii="Times New Roman" w:hAnsi="Times New Roman"/>
                  <w:sz w:val="24"/>
                  <w:szCs w:val="24"/>
                  <w:rPrChange w:id="3471" w:author="HP" w:date="2018-01-23T20:54:00Z">
                    <w:rPr>
                      <w:sz w:val="24"/>
                    </w:rPr>
                  </w:rPrChange>
                </w:rPr>
                <w:sym w:font="Symbol" w:char="F07F"/>
              </w:r>
              <w:r w:rsidRPr="0014004B">
                <w:rPr>
                  <w:rFonts w:ascii="Times New Roman" w:hAnsi="Times New Roman"/>
                  <w:sz w:val="24"/>
                  <w:szCs w:val="24"/>
                  <w:rPrChange w:id="3472" w:author="HP" w:date="2018-01-23T20:54:00Z">
                    <w:rPr>
                      <w:sz w:val="24"/>
                    </w:rPr>
                  </w:rPrChange>
                </w:rPr>
                <w:t xml:space="preserve"> </w:t>
              </w:r>
              <w:r w:rsidRPr="0014004B">
                <w:rPr>
                  <w:rFonts w:ascii="Times New Roman" w:hAnsi="Times New Roman"/>
                  <w:sz w:val="24"/>
                  <w:szCs w:val="24"/>
                  <w:lang w:val="vi-VN"/>
                  <w:rPrChange w:id="3473" w:author="HP" w:date="2018-01-23T20:54:00Z">
                    <w:rPr>
                      <w:sz w:val="24"/>
                      <w:lang w:val="vi-VN"/>
                    </w:rPr>
                  </w:rPrChange>
                </w:rPr>
                <w:t>Rất ảnh hưởng</w:t>
              </w:r>
            </w:ins>
          </w:p>
        </w:tc>
        <w:tc>
          <w:tcPr>
            <w:tcW w:w="2723" w:type="dxa"/>
            <w:gridSpan w:val="15"/>
            <w:tcBorders>
              <w:top w:val="nil"/>
              <w:left w:val="nil"/>
              <w:bottom w:val="nil"/>
              <w:right w:val="nil"/>
            </w:tcBorders>
            <w:tcPrChange w:id="3474" w:author="User" w:date="2018-03-27T23:00:00Z">
              <w:tcPr>
                <w:tcW w:w="2835" w:type="dxa"/>
                <w:gridSpan w:val="14"/>
                <w:tcBorders>
                  <w:top w:val="nil"/>
                  <w:left w:val="nil"/>
                  <w:bottom w:val="nil"/>
                  <w:right w:val="nil"/>
                </w:tcBorders>
              </w:tcPr>
            </w:tcPrChange>
          </w:tcPr>
          <w:p w14:paraId="4F5D1285" w14:textId="77777777" w:rsidR="0014004B" w:rsidRPr="0014004B" w:rsidRDefault="0014004B">
            <w:pPr>
              <w:adjustRightInd w:val="0"/>
              <w:snapToGrid w:val="0"/>
              <w:spacing w:after="0" w:line="360" w:lineRule="auto"/>
              <w:rPr>
                <w:ins w:id="3475" w:author="HP" w:date="2018-01-23T20:53:00Z"/>
                <w:rFonts w:ascii="Times New Roman" w:hAnsi="Times New Roman"/>
                <w:sz w:val="24"/>
                <w:szCs w:val="24"/>
                <w:lang w:val="vi-VN"/>
                <w:rPrChange w:id="3476" w:author="HP" w:date="2018-01-23T20:54:00Z">
                  <w:rPr>
                    <w:ins w:id="3477" w:author="HP" w:date="2018-01-23T20:53:00Z"/>
                    <w:sz w:val="24"/>
                    <w:lang w:val="vi-VN"/>
                  </w:rPr>
                </w:rPrChange>
              </w:rPr>
              <w:pPrChange w:id="3478" w:author="User" w:date="2018-03-27T22:55:00Z">
                <w:pPr>
                  <w:spacing w:line="360" w:lineRule="auto"/>
                  <w:ind w:left="660" w:right="-144"/>
                </w:pPr>
              </w:pPrChange>
            </w:pPr>
            <w:ins w:id="3479" w:author="HP" w:date="2018-01-23T20:53:00Z">
              <w:r w:rsidRPr="0014004B">
                <w:rPr>
                  <w:rFonts w:ascii="Times New Roman" w:hAnsi="Times New Roman"/>
                  <w:sz w:val="24"/>
                  <w:szCs w:val="24"/>
                  <w:rPrChange w:id="3480" w:author="HP" w:date="2018-01-23T20:54:00Z">
                    <w:rPr>
                      <w:sz w:val="24"/>
                    </w:rPr>
                  </w:rPrChange>
                </w:rPr>
                <w:sym w:font="Symbol" w:char="F07F"/>
              </w:r>
              <w:r w:rsidRPr="0014004B">
                <w:rPr>
                  <w:rFonts w:ascii="Times New Roman" w:hAnsi="Times New Roman"/>
                  <w:sz w:val="24"/>
                  <w:szCs w:val="24"/>
                  <w:rPrChange w:id="3481" w:author="HP" w:date="2018-01-23T20:54:00Z">
                    <w:rPr>
                      <w:sz w:val="24"/>
                    </w:rPr>
                  </w:rPrChange>
                </w:rPr>
                <w:t xml:space="preserve"> </w:t>
              </w:r>
              <w:r w:rsidRPr="0014004B">
                <w:rPr>
                  <w:rFonts w:ascii="Times New Roman" w:hAnsi="Times New Roman"/>
                  <w:sz w:val="24"/>
                  <w:szCs w:val="24"/>
                  <w:lang w:val="vi-VN"/>
                  <w:rPrChange w:id="3482" w:author="HP" w:date="2018-01-23T20:54:00Z">
                    <w:rPr>
                      <w:sz w:val="24"/>
                      <w:lang w:val="vi-VN"/>
                    </w:rPr>
                  </w:rPrChange>
                </w:rPr>
                <w:t>Tương đối ảnh hưởng</w:t>
              </w:r>
            </w:ins>
          </w:p>
        </w:tc>
        <w:tc>
          <w:tcPr>
            <w:tcW w:w="1612" w:type="dxa"/>
            <w:gridSpan w:val="10"/>
            <w:tcBorders>
              <w:top w:val="nil"/>
              <w:left w:val="nil"/>
              <w:bottom w:val="nil"/>
              <w:right w:val="nil"/>
            </w:tcBorders>
            <w:tcPrChange w:id="3483" w:author="User" w:date="2018-03-27T23:00:00Z">
              <w:tcPr>
                <w:tcW w:w="1701" w:type="dxa"/>
                <w:gridSpan w:val="9"/>
                <w:tcBorders>
                  <w:top w:val="nil"/>
                  <w:left w:val="nil"/>
                  <w:bottom w:val="nil"/>
                  <w:right w:val="nil"/>
                </w:tcBorders>
              </w:tcPr>
            </w:tcPrChange>
          </w:tcPr>
          <w:p w14:paraId="409C6590" w14:textId="77777777" w:rsidR="0014004B" w:rsidRPr="0014004B" w:rsidRDefault="0014004B">
            <w:pPr>
              <w:adjustRightInd w:val="0"/>
              <w:snapToGrid w:val="0"/>
              <w:spacing w:after="0" w:line="360" w:lineRule="auto"/>
              <w:rPr>
                <w:ins w:id="3484" w:author="HP" w:date="2018-01-23T20:53:00Z"/>
                <w:rFonts w:ascii="Times New Roman" w:hAnsi="Times New Roman"/>
                <w:sz w:val="24"/>
                <w:szCs w:val="24"/>
                <w:lang w:val="vi-VN"/>
                <w:rPrChange w:id="3485" w:author="HP" w:date="2018-01-23T20:54:00Z">
                  <w:rPr>
                    <w:ins w:id="3486" w:author="HP" w:date="2018-01-23T20:53:00Z"/>
                    <w:sz w:val="24"/>
                    <w:lang w:val="vi-VN"/>
                  </w:rPr>
                </w:rPrChange>
              </w:rPr>
              <w:pPrChange w:id="3487" w:author="User" w:date="2018-03-27T22:55:00Z">
                <w:pPr>
                  <w:spacing w:line="360" w:lineRule="auto"/>
                  <w:ind w:left="660" w:right="-144"/>
                </w:pPr>
              </w:pPrChange>
            </w:pPr>
            <w:ins w:id="3488" w:author="HP" w:date="2018-01-23T20:53:00Z">
              <w:r w:rsidRPr="0014004B">
                <w:rPr>
                  <w:rFonts w:ascii="Times New Roman" w:hAnsi="Times New Roman"/>
                  <w:sz w:val="24"/>
                  <w:szCs w:val="24"/>
                  <w:rPrChange w:id="3489" w:author="HP" w:date="2018-01-23T20:54:00Z">
                    <w:rPr>
                      <w:sz w:val="24"/>
                    </w:rPr>
                  </w:rPrChange>
                </w:rPr>
                <w:sym w:font="Symbol" w:char="F07F"/>
              </w:r>
              <w:r w:rsidRPr="0014004B">
                <w:rPr>
                  <w:rFonts w:ascii="Times New Roman" w:hAnsi="Times New Roman"/>
                  <w:sz w:val="24"/>
                  <w:szCs w:val="24"/>
                  <w:rPrChange w:id="3490" w:author="HP" w:date="2018-01-23T20:54:00Z">
                    <w:rPr>
                      <w:sz w:val="24"/>
                    </w:rPr>
                  </w:rPrChange>
                </w:rPr>
                <w:t xml:space="preserve"> </w:t>
              </w:r>
              <w:r w:rsidRPr="0014004B">
                <w:rPr>
                  <w:rFonts w:ascii="Times New Roman" w:hAnsi="Times New Roman"/>
                  <w:sz w:val="24"/>
                  <w:szCs w:val="24"/>
                  <w:lang w:val="vi-VN"/>
                  <w:rPrChange w:id="3491" w:author="HP" w:date="2018-01-23T20:54:00Z">
                    <w:rPr>
                      <w:sz w:val="24"/>
                      <w:lang w:val="vi-VN"/>
                    </w:rPr>
                  </w:rPrChange>
                </w:rPr>
                <w:t>Ảnh hưởng</w:t>
              </w:r>
            </w:ins>
          </w:p>
        </w:tc>
        <w:tc>
          <w:tcPr>
            <w:tcW w:w="1215" w:type="dxa"/>
            <w:gridSpan w:val="7"/>
            <w:tcBorders>
              <w:top w:val="nil"/>
              <w:left w:val="nil"/>
              <w:bottom w:val="nil"/>
              <w:right w:val="nil"/>
            </w:tcBorders>
            <w:tcPrChange w:id="3492" w:author="User" w:date="2018-03-27T23:00:00Z">
              <w:tcPr>
                <w:tcW w:w="1304" w:type="dxa"/>
                <w:gridSpan w:val="7"/>
                <w:tcBorders>
                  <w:top w:val="nil"/>
                  <w:left w:val="nil"/>
                  <w:bottom w:val="nil"/>
                  <w:right w:val="nil"/>
                </w:tcBorders>
              </w:tcPr>
            </w:tcPrChange>
          </w:tcPr>
          <w:p w14:paraId="4AF118B5" w14:textId="77777777" w:rsidR="0014004B" w:rsidRPr="0014004B" w:rsidRDefault="0014004B">
            <w:pPr>
              <w:adjustRightInd w:val="0"/>
              <w:snapToGrid w:val="0"/>
              <w:spacing w:after="0" w:line="360" w:lineRule="auto"/>
              <w:rPr>
                <w:ins w:id="3493" w:author="HP" w:date="2018-01-23T20:53:00Z"/>
                <w:rFonts w:ascii="Times New Roman" w:hAnsi="Times New Roman"/>
                <w:sz w:val="24"/>
                <w:szCs w:val="24"/>
                <w:lang w:val="vi-VN"/>
                <w:rPrChange w:id="3494" w:author="HP" w:date="2018-01-23T20:54:00Z">
                  <w:rPr>
                    <w:ins w:id="3495" w:author="HP" w:date="2018-01-23T20:53:00Z"/>
                    <w:sz w:val="24"/>
                    <w:lang w:val="vi-VN"/>
                  </w:rPr>
                </w:rPrChange>
              </w:rPr>
              <w:pPrChange w:id="3496" w:author="User" w:date="2018-03-27T22:55:00Z">
                <w:pPr>
                  <w:spacing w:line="360" w:lineRule="auto"/>
                  <w:ind w:left="660" w:right="-144"/>
                </w:pPr>
              </w:pPrChange>
            </w:pPr>
            <w:ins w:id="3497" w:author="HP" w:date="2018-01-23T20:53:00Z">
              <w:r w:rsidRPr="0014004B">
                <w:rPr>
                  <w:rFonts w:ascii="Times New Roman" w:hAnsi="Times New Roman"/>
                  <w:sz w:val="24"/>
                  <w:szCs w:val="24"/>
                  <w:rPrChange w:id="3498" w:author="HP" w:date="2018-01-23T20:54:00Z">
                    <w:rPr>
                      <w:sz w:val="24"/>
                    </w:rPr>
                  </w:rPrChange>
                </w:rPr>
                <w:sym w:font="Symbol" w:char="F07F"/>
              </w:r>
              <w:r w:rsidRPr="0014004B">
                <w:rPr>
                  <w:rFonts w:ascii="Times New Roman" w:hAnsi="Times New Roman"/>
                  <w:sz w:val="24"/>
                  <w:szCs w:val="24"/>
                  <w:rPrChange w:id="3499" w:author="HP" w:date="2018-01-23T20:54:00Z">
                    <w:rPr>
                      <w:sz w:val="24"/>
                    </w:rPr>
                  </w:rPrChange>
                </w:rPr>
                <w:t xml:space="preserve"> </w:t>
              </w:r>
              <w:r w:rsidRPr="0014004B">
                <w:rPr>
                  <w:rFonts w:ascii="Times New Roman" w:hAnsi="Times New Roman"/>
                  <w:sz w:val="24"/>
                  <w:szCs w:val="24"/>
                  <w:lang w:val="vi-VN"/>
                  <w:rPrChange w:id="3500" w:author="HP" w:date="2018-01-23T20:54:00Z">
                    <w:rPr>
                      <w:sz w:val="24"/>
                      <w:lang w:val="vi-VN"/>
                    </w:rPr>
                  </w:rPrChange>
                </w:rPr>
                <w:t>Rất ít</w:t>
              </w:r>
            </w:ins>
          </w:p>
        </w:tc>
        <w:tc>
          <w:tcPr>
            <w:tcW w:w="1198" w:type="dxa"/>
            <w:tcBorders>
              <w:top w:val="nil"/>
              <w:left w:val="nil"/>
              <w:bottom w:val="nil"/>
              <w:right w:val="nil"/>
            </w:tcBorders>
            <w:tcPrChange w:id="3501" w:author="User" w:date="2018-03-27T23:00:00Z">
              <w:tcPr>
                <w:tcW w:w="957" w:type="dxa"/>
                <w:tcBorders>
                  <w:top w:val="nil"/>
                  <w:left w:val="nil"/>
                  <w:bottom w:val="nil"/>
                  <w:right w:val="nil"/>
                </w:tcBorders>
              </w:tcPr>
            </w:tcPrChange>
          </w:tcPr>
          <w:p w14:paraId="1E4DB7F7" w14:textId="77777777" w:rsidR="0014004B" w:rsidRPr="0014004B" w:rsidRDefault="0014004B">
            <w:pPr>
              <w:adjustRightInd w:val="0"/>
              <w:snapToGrid w:val="0"/>
              <w:spacing w:after="0" w:line="360" w:lineRule="auto"/>
              <w:rPr>
                <w:ins w:id="3502" w:author="HP" w:date="2018-01-23T20:53:00Z"/>
                <w:rFonts w:ascii="Times New Roman" w:hAnsi="Times New Roman"/>
                <w:sz w:val="24"/>
                <w:szCs w:val="24"/>
                <w:lang w:val="vi-VN"/>
                <w:rPrChange w:id="3503" w:author="HP" w:date="2018-01-23T20:54:00Z">
                  <w:rPr>
                    <w:ins w:id="3504" w:author="HP" w:date="2018-01-23T20:53:00Z"/>
                    <w:sz w:val="24"/>
                    <w:lang w:val="vi-VN"/>
                  </w:rPr>
                </w:rPrChange>
              </w:rPr>
              <w:pPrChange w:id="3505" w:author="User" w:date="2018-03-27T22:55:00Z">
                <w:pPr>
                  <w:spacing w:line="360" w:lineRule="auto"/>
                  <w:ind w:left="660" w:right="-144"/>
                </w:pPr>
              </w:pPrChange>
            </w:pPr>
            <w:ins w:id="3506" w:author="HP" w:date="2018-01-23T20:53:00Z">
              <w:r w:rsidRPr="0014004B">
                <w:rPr>
                  <w:rFonts w:ascii="Times New Roman" w:hAnsi="Times New Roman"/>
                  <w:sz w:val="24"/>
                  <w:szCs w:val="24"/>
                  <w:rPrChange w:id="3507" w:author="HP" w:date="2018-01-23T20:54:00Z">
                    <w:rPr>
                      <w:sz w:val="24"/>
                    </w:rPr>
                  </w:rPrChange>
                </w:rPr>
                <w:sym w:font="Symbol" w:char="F07F"/>
              </w:r>
              <w:r w:rsidRPr="0014004B">
                <w:rPr>
                  <w:rFonts w:ascii="Times New Roman" w:hAnsi="Times New Roman"/>
                  <w:sz w:val="24"/>
                  <w:szCs w:val="24"/>
                  <w:rPrChange w:id="3508" w:author="HP" w:date="2018-01-23T20:54:00Z">
                    <w:rPr>
                      <w:sz w:val="24"/>
                    </w:rPr>
                  </w:rPrChange>
                </w:rPr>
                <w:t xml:space="preserve"> </w:t>
              </w:r>
              <w:r w:rsidRPr="0014004B">
                <w:rPr>
                  <w:rFonts w:ascii="Times New Roman" w:hAnsi="Times New Roman"/>
                  <w:sz w:val="24"/>
                  <w:szCs w:val="24"/>
                  <w:lang w:val="vi-VN"/>
                  <w:rPrChange w:id="3509" w:author="HP" w:date="2018-01-23T20:54:00Z">
                    <w:rPr>
                      <w:sz w:val="24"/>
                      <w:lang w:val="vi-VN"/>
                    </w:rPr>
                  </w:rPrChange>
                </w:rPr>
                <w:t>Không</w:t>
              </w:r>
            </w:ins>
          </w:p>
        </w:tc>
      </w:tr>
      <w:tr w:rsidR="0014004B" w:rsidRPr="0014004B" w14:paraId="390F14CE" w14:textId="77777777" w:rsidTr="00A12185">
        <w:trPr>
          <w:jc w:val="center"/>
          <w:ins w:id="3510" w:author="HP" w:date="2018-01-23T20:53:00Z"/>
        </w:trPr>
        <w:tc>
          <w:tcPr>
            <w:tcW w:w="9268" w:type="dxa"/>
            <w:gridSpan w:val="41"/>
            <w:tcBorders>
              <w:top w:val="nil"/>
              <w:left w:val="nil"/>
              <w:bottom w:val="nil"/>
              <w:right w:val="nil"/>
            </w:tcBorders>
            <w:tcPrChange w:id="3511" w:author="User" w:date="2018-03-27T23:00:00Z">
              <w:tcPr>
                <w:tcW w:w="9457" w:type="dxa"/>
                <w:gridSpan w:val="39"/>
                <w:tcBorders>
                  <w:top w:val="nil"/>
                  <w:left w:val="nil"/>
                  <w:bottom w:val="nil"/>
                  <w:right w:val="nil"/>
                </w:tcBorders>
              </w:tcPr>
            </w:tcPrChange>
          </w:tcPr>
          <w:p w14:paraId="12BB5DED" w14:textId="77777777" w:rsidR="0014004B" w:rsidRPr="0014004B" w:rsidRDefault="0014004B">
            <w:pPr>
              <w:adjustRightInd w:val="0"/>
              <w:snapToGrid w:val="0"/>
              <w:spacing w:after="0" w:line="360" w:lineRule="auto"/>
              <w:rPr>
                <w:ins w:id="3512" w:author="HP" w:date="2018-01-23T20:53:00Z"/>
                <w:rFonts w:ascii="Times New Roman" w:hAnsi="Times New Roman"/>
                <w:sz w:val="24"/>
                <w:szCs w:val="24"/>
                <w:rPrChange w:id="3513" w:author="HP" w:date="2018-01-23T20:54:00Z">
                  <w:rPr>
                    <w:ins w:id="3514" w:author="HP" w:date="2018-01-23T20:53:00Z"/>
                    <w:sz w:val="24"/>
                  </w:rPr>
                </w:rPrChange>
              </w:rPr>
              <w:pPrChange w:id="3515" w:author="User" w:date="2018-03-27T22:55:00Z">
                <w:pPr>
                  <w:spacing w:before="120" w:line="360" w:lineRule="auto"/>
                  <w:ind w:right="-144"/>
                </w:pPr>
              </w:pPrChange>
            </w:pPr>
            <w:ins w:id="3516" w:author="HP" w:date="2018-01-23T20:53:00Z">
              <w:r w:rsidRPr="0014004B">
                <w:rPr>
                  <w:rFonts w:ascii="Times New Roman" w:hAnsi="Times New Roman"/>
                  <w:sz w:val="24"/>
                  <w:szCs w:val="24"/>
                  <w:rPrChange w:id="3517" w:author="HP" w:date="2018-01-23T20:54:00Z">
                    <w:rPr>
                      <w:sz w:val="24"/>
                    </w:rPr>
                  </w:rPrChange>
                </w:rPr>
                <w:t>F</w:t>
              </w:r>
              <w:r w:rsidRPr="0014004B">
                <w:rPr>
                  <w:rFonts w:ascii="Times New Roman" w:hAnsi="Times New Roman"/>
                  <w:sz w:val="24"/>
                  <w:szCs w:val="24"/>
                  <w:lang w:val="vi-VN"/>
                  <w:rPrChange w:id="3518" w:author="HP" w:date="2018-01-23T20:54:00Z">
                    <w:rPr>
                      <w:sz w:val="24"/>
                      <w:lang w:val="vi-VN"/>
                    </w:rPr>
                  </w:rPrChange>
                </w:rPr>
                <w:t>7</w:t>
              </w:r>
              <w:r w:rsidRPr="0014004B">
                <w:rPr>
                  <w:rFonts w:ascii="Times New Roman" w:hAnsi="Times New Roman"/>
                  <w:sz w:val="24"/>
                  <w:szCs w:val="24"/>
                  <w:rPrChange w:id="3519" w:author="HP" w:date="2018-01-23T20:54:00Z">
                    <w:rPr>
                      <w:sz w:val="24"/>
                    </w:rPr>
                  </w:rPrChange>
                </w:rPr>
                <w:t>.</w:t>
              </w:r>
              <w:r w:rsidRPr="0014004B">
                <w:rPr>
                  <w:rFonts w:ascii="Times New Roman" w:hAnsi="Times New Roman"/>
                  <w:sz w:val="24"/>
                  <w:szCs w:val="24"/>
                  <w:lang w:val="vi-VN"/>
                  <w:rPrChange w:id="3520" w:author="HP" w:date="2018-01-23T20:54:00Z">
                    <w:rPr>
                      <w:sz w:val="24"/>
                      <w:lang w:val="vi-VN"/>
                    </w:rPr>
                  </w:rPrChange>
                </w:rPr>
                <w:t>2(</w:t>
              </w:r>
              <w:r w:rsidRPr="0014004B">
                <w:rPr>
                  <w:rFonts w:ascii="Times New Roman" w:hAnsi="Times New Roman"/>
                  <w:sz w:val="24"/>
                  <w:szCs w:val="24"/>
                  <w:rPrChange w:id="3521" w:author="HP" w:date="2018-01-23T20:54:00Z">
                    <w:rPr>
                      <w:sz w:val="24"/>
                    </w:rPr>
                  </w:rPrChange>
                </w:rPr>
                <w:t>31</w:t>
              </w:r>
              <w:r w:rsidRPr="0014004B">
                <w:rPr>
                  <w:rFonts w:ascii="Times New Roman" w:hAnsi="Times New Roman"/>
                  <w:sz w:val="24"/>
                  <w:szCs w:val="24"/>
                  <w:lang w:val="vi-VN"/>
                  <w:rPrChange w:id="3522" w:author="HP" w:date="2018-01-23T20:54:00Z">
                    <w:rPr>
                      <w:sz w:val="24"/>
                      <w:lang w:val="vi-VN"/>
                    </w:rPr>
                  </w:rPrChange>
                </w:rPr>
                <w:t>)</w:t>
              </w:r>
              <w:r w:rsidRPr="0014004B">
                <w:rPr>
                  <w:rFonts w:ascii="Times New Roman" w:hAnsi="Times New Roman"/>
                  <w:sz w:val="24"/>
                  <w:szCs w:val="24"/>
                  <w:rPrChange w:id="3523" w:author="HP" w:date="2018-01-23T20:54:00Z">
                    <w:rPr>
                      <w:sz w:val="24"/>
                    </w:rPr>
                  </w:rPrChange>
                </w:rPr>
                <w:t xml:space="preserve"> </w:t>
              </w:r>
              <w:r w:rsidRPr="0014004B">
                <w:rPr>
                  <w:rFonts w:ascii="Times New Roman" w:hAnsi="Times New Roman"/>
                  <w:sz w:val="24"/>
                  <w:szCs w:val="24"/>
                  <w:lang w:val="vi-VN"/>
                  <w:rPrChange w:id="3524" w:author="HP" w:date="2018-01-23T20:54:00Z">
                    <w:rPr>
                      <w:sz w:val="24"/>
                      <w:lang w:val="vi-VN"/>
                    </w:rPr>
                  </w:rPrChange>
                </w:rPr>
                <w:t>Ông/bà dành ra bao nhiêu thời gian để nghĩ đến tình trạng bệnh tật của mình</w:t>
              </w:r>
              <w:r w:rsidRPr="0014004B">
                <w:rPr>
                  <w:rFonts w:ascii="Times New Roman" w:hAnsi="Times New Roman"/>
                  <w:sz w:val="24"/>
                  <w:szCs w:val="24"/>
                  <w:rPrChange w:id="3525" w:author="HP" w:date="2018-01-23T20:54:00Z">
                    <w:rPr>
                      <w:sz w:val="24"/>
                    </w:rPr>
                  </w:rPrChange>
                </w:rPr>
                <w:t>?</w:t>
              </w:r>
            </w:ins>
          </w:p>
        </w:tc>
      </w:tr>
      <w:tr w:rsidR="0014004B" w:rsidRPr="0014004B" w14:paraId="2F03304E" w14:textId="77777777" w:rsidTr="00A12185">
        <w:trPr>
          <w:jc w:val="center"/>
          <w:ins w:id="3526" w:author="HP" w:date="2018-01-23T20:53:00Z"/>
        </w:trPr>
        <w:tc>
          <w:tcPr>
            <w:tcW w:w="2250" w:type="dxa"/>
            <w:gridSpan w:val="6"/>
            <w:tcBorders>
              <w:top w:val="nil"/>
              <w:left w:val="nil"/>
              <w:bottom w:val="nil"/>
              <w:right w:val="nil"/>
            </w:tcBorders>
            <w:tcPrChange w:id="3527" w:author="User" w:date="2018-03-27T23:00:00Z">
              <w:tcPr>
                <w:tcW w:w="2376" w:type="dxa"/>
                <w:gridSpan w:val="6"/>
                <w:tcBorders>
                  <w:top w:val="nil"/>
                  <w:left w:val="nil"/>
                  <w:bottom w:val="nil"/>
                  <w:right w:val="nil"/>
                </w:tcBorders>
              </w:tcPr>
            </w:tcPrChange>
          </w:tcPr>
          <w:p w14:paraId="129DF629" w14:textId="77777777" w:rsidR="0014004B" w:rsidRPr="0014004B" w:rsidRDefault="0014004B">
            <w:pPr>
              <w:adjustRightInd w:val="0"/>
              <w:snapToGrid w:val="0"/>
              <w:spacing w:after="0" w:line="360" w:lineRule="auto"/>
              <w:rPr>
                <w:ins w:id="3528" w:author="HP" w:date="2018-01-23T20:53:00Z"/>
                <w:rFonts w:ascii="Times New Roman" w:hAnsi="Times New Roman"/>
                <w:sz w:val="24"/>
                <w:szCs w:val="24"/>
                <w:lang w:val="vi-VN"/>
                <w:rPrChange w:id="3529" w:author="HP" w:date="2018-01-23T20:54:00Z">
                  <w:rPr>
                    <w:ins w:id="3530" w:author="HP" w:date="2018-01-23T20:53:00Z"/>
                    <w:sz w:val="24"/>
                    <w:lang w:val="vi-VN"/>
                  </w:rPr>
                </w:rPrChange>
              </w:rPr>
              <w:pPrChange w:id="3531" w:author="User" w:date="2018-03-27T22:55:00Z">
                <w:pPr>
                  <w:spacing w:line="360" w:lineRule="auto"/>
                  <w:ind w:right="-144"/>
                </w:pPr>
              </w:pPrChange>
            </w:pPr>
            <w:ins w:id="3532" w:author="HP" w:date="2018-01-23T20:53:00Z">
              <w:r w:rsidRPr="0014004B">
                <w:rPr>
                  <w:rFonts w:ascii="Times New Roman" w:hAnsi="Times New Roman"/>
                  <w:sz w:val="24"/>
                  <w:szCs w:val="24"/>
                  <w:rPrChange w:id="3533" w:author="HP" w:date="2018-01-23T20:54:00Z">
                    <w:rPr>
                      <w:sz w:val="24"/>
                    </w:rPr>
                  </w:rPrChange>
                </w:rPr>
                <w:sym w:font="Symbol" w:char="F07F"/>
              </w:r>
              <w:r w:rsidRPr="0014004B">
                <w:rPr>
                  <w:rFonts w:ascii="Times New Roman" w:hAnsi="Times New Roman"/>
                  <w:sz w:val="24"/>
                  <w:szCs w:val="24"/>
                  <w:rPrChange w:id="3534" w:author="HP" w:date="2018-01-23T20:54:00Z">
                    <w:rPr>
                      <w:sz w:val="24"/>
                    </w:rPr>
                  </w:rPrChange>
                </w:rPr>
                <w:t xml:space="preserve"> </w:t>
              </w:r>
              <w:r w:rsidRPr="0014004B">
                <w:rPr>
                  <w:rFonts w:ascii="Times New Roman" w:hAnsi="Times New Roman"/>
                  <w:sz w:val="24"/>
                  <w:szCs w:val="24"/>
                  <w:lang w:val="vi-VN"/>
                  <w:rPrChange w:id="3535" w:author="HP" w:date="2018-01-23T20:54:00Z">
                    <w:rPr>
                      <w:sz w:val="24"/>
                      <w:lang w:val="vi-VN"/>
                    </w:rPr>
                  </w:rPrChange>
                </w:rPr>
                <w:t>Lúc nào cũng nghĩ</w:t>
              </w:r>
            </w:ins>
          </w:p>
        </w:tc>
        <w:tc>
          <w:tcPr>
            <w:tcW w:w="1768" w:type="dxa"/>
            <w:gridSpan w:val="9"/>
            <w:tcBorders>
              <w:top w:val="nil"/>
              <w:left w:val="nil"/>
              <w:bottom w:val="nil"/>
              <w:right w:val="nil"/>
            </w:tcBorders>
            <w:tcPrChange w:id="3536" w:author="User" w:date="2018-03-27T23:00:00Z">
              <w:tcPr>
                <w:tcW w:w="1843" w:type="dxa"/>
                <w:gridSpan w:val="9"/>
                <w:tcBorders>
                  <w:top w:val="nil"/>
                  <w:left w:val="nil"/>
                  <w:bottom w:val="nil"/>
                  <w:right w:val="nil"/>
                </w:tcBorders>
              </w:tcPr>
            </w:tcPrChange>
          </w:tcPr>
          <w:p w14:paraId="50F935C5" w14:textId="77777777" w:rsidR="0014004B" w:rsidRPr="0014004B" w:rsidRDefault="0014004B">
            <w:pPr>
              <w:adjustRightInd w:val="0"/>
              <w:snapToGrid w:val="0"/>
              <w:spacing w:after="0" w:line="360" w:lineRule="auto"/>
              <w:ind w:right="-106"/>
              <w:rPr>
                <w:ins w:id="3537" w:author="HP" w:date="2018-01-23T20:53:00Z"/>
                <w:rFonts w:ascii="Times New Roman" w:hAnsi="Times New Roman"/>
                <w:sz w:val="24"/>
                <w:szCs w:val="24"/>
                <w:lang w:val="vi-VN"/>
                <w:rPrChange w:id="3538" w:author="HP" w:date="2018-01-23T20:54:00Z">
                  <w:rPr>
                    <w:ins w:id="3539" w:author="HP" w:date="2018-01-23T20:53:00Z"/>
                    <w:sz w:val="24"/>
                    <w:lang w:val="vi-VN"/>
                  </w:rPr>
                </w:rPrChange>
              </w:rPr>
              <w:pPrChange w:id="3540" w:author="User" w:date="2018-03-27T22:58:00Z">
                <w:pPr>
                  <w:spacing w:line="360" w:lineRule="auto"/>
                  <w:ind w:left="660" w:right="-144"/>
                </w:pPr>
              </w:pPrChange>
            </w:pPr>
            <w:ins w:id="3541" w:author="HP" w:date="2018-01-23T20:53:00Z">
              <w:r w:rsidRPr="0014004B">
                <w:rPr>
                  <w:rFonts w:ascii="Times New Roman" w:hAnsi="Times New Roman"/>
                  <w:sz w:val="24"/>
                  <w:szCs w:val="24"/>
                  <w:rPrChange w:id="3542" w:author="HP" w:date="2018-01-23T20:54:00Z">
                    <w:rPr>
                      <w:sz w:val="24"/>
                    </w:rPr>
                  </w:rPrChange>
                </w:rPr>
                <w:sym w:font="Symbol" w:char="F07F"/>
              </w:r>
              <w:r w:rsidRPr="0014004B">
                <w:rPr>
                  <w:rFonts w:ascii="Times New Roman" w:hAnsi="Times New Roman"/>
                  <w:sz w:val="24"/>
                  <w:szCs w:val="24"/>
                  <w:rPrChange w:id="3543" w:author="HP" w:date="2018-01-23T20:54:00Z">
                    <w:rPr>
                      <w:sz w:val="24"/>
                    </w:rPr>
                  </w:rPrChange>
                </w:rPr>
                <w:t xml:space="preserve"> </w:t>
              </w:r>
              <w:r w:rsidRPr="0014004B">
                <w:rPr>
                  <w:rFonts w:ascii="Times New Roman" w:hAnsi="Times New Roman"/>
                  <w:sz w:val="24"/>
                  <w:szCs w:val="24"/>
                  <w:lang w:val="vi-VN"/>
                  <w:rPrChange w:id="3544" w:author="HP" w:date="2018-01-23T20:54:00Z">
                    <w:rPr>
                      <w:sz w:val="24"/>
                      <w:lang w:val="vi-VN"/>
                    </w:rPr>
                  </w:rPrChange>
                </w:rPr>
                <w:t>Thường xuyên</w:t>
              </w:r>
            </w:ins>
          </w:p>
        </w:tc>
        <w:tc>
          <w:tcPr>
            <w:tcW w:w="2287" w:type="dxa"/>
            <w:gridSpan w:val="14"/>
            <w:tcBorders>
              <w:top w:val="nil"/>
              <w:left w:val="nil"/>
              <w:bottom w:val="nil"/>
              <w:right w:val="nil"/>
            </w:tcBorders>
            <w:tcPrChange w:id="3545" w:author="User" w:date="2018-03-27T23:00:00Z">
              <w:tcPr>
                <w:tcW w:w="2410" w:type="dxa"/>
                <w:gridSpan w:val="12"/>
                <w:tcBorders>
                  <w:top w:val="nil"/>
                  <w:left w:val="nil"/>
                  <w:bottom w:val="nil"/>
                  <w:right w:val="nil"/>
                </w:tcBorders>
              </w:tcPr>
            </w:tcPrChange>
          </w:tcPr>
          <w:p w14:paraId="0390AD39" w14:textId="77777777" w:rsidR="0014004B" w:rsidRPr="0014004B" w:rsidRDefault="0014004B">
            <w:pPr>
              <w:adjustRightInd w:val="0"/>
              <w:snapToGrid w:val="0"/>
              <w:spacing w:after="0" w:line="360" w:lineRule="auto"/>
              <w:ind w:right="-106"/>
              <w:rPr>
                <w:ins w:id="3546" w:author="HP" w:date="2018-01-23T20:53:00Z"/>
                <w:rFonts w:ascii="Times New Roman" w:hAnsi="Times New Roman"/>
                <w:sz w:val="24"/>
                <w:szCs w:val="24"/>
                <w:lang w:val="vi-VN"/>
                <w:rPrChange w:id="3547" w:author="HP" w:date="2018-01-23T20:54:00Z">
                  <w:rPr>
                    <w:ins w:id="3548" w:author="HP" w:date="2018-01-23T20:53:00Z"/>
                    <w:sz w:val="24"/>
                    <w:lang w:val="vi-VN"/>
                  </w:rPr>
                </w:rPrChange>
              </w:rPr>
              <w:pPrChange w:id="3549" w:author="User" w:date="2018-03-27T22:58:00Z">
                <w:pPr>
                  <w:spacing w:line="360" w:lineRule="auto"/>
                  <w:ind w:left="660" w:right="-144"/>
                </w:pPr>
              </w:pPrChange>
            </w:pPr>
            <w:ins w:id="3550" w:author="HP" w:date="2018-01-23T20:53:00Z">
              <w:r w:rsidRPr="0014004B">
                <w:rPr>
                  <w:rFonts w:ascii="Times New Roman" w:hAnsi="Times New Roman"/>
                  <w:sz w:val="24"/>
                  <w:szCs w:val="24"/>
                  <w:rPrChange w:id="3551" w:author="HP" w:date="2018-01-23T20:54:00Z">
                    <w:rPr>
                      <w:sz w:val="24"/>
                    </w:rPr>
                  </w:rPrChange>
                </w:rPr>
                <w:sym w:font="Symbol" w:char="F07F"/>
              </w:r>
              <w:r w:rsidRPr="0014004B">
                <w:rPr>
                  <w:rFonts w:ascii="Times New Roman" w:hAnsi="Times New Roman"/>
                  <w:sz w:val="24"/>
                  <w:szCs w:val="24"/>
                  <w:rPrChange w:id="3552" w:author="HP" w:date="2018-01-23T20:54:00Z">
                    <w:rPr>
                      <w:sz w:val="24"/>
                    </w:rPr>
                  </w:rPrChange>
                </w:rPr>
                <w:t xml:space="preserve"> </w:t>
              </w:r>
              <w:r w:rsidRPr="0014004B">
                <w:rPr>
                  <w:rFonts w:ascii="Times New Roman" w:hAnsi="Times New Roman"/>
                  <w:sz w:val="24"/>
                  <w:szCs w:val="24"/>
                  <w:lang w:val="vi-VN"/>
                  <w:rPrChange w:id="3553" w:author="HP" w:date="2018-01-23T20:54:00Z">
                    <w:rPr>
                      <w:sz w:val="24"/>
                      <w:lang w:val="vi-VN"/>
                    </w:rPr>
                  </w:rPrChange>
                </w:rPr>
                <w:t>Lúc nghĩ lúc không</w:t>
              </w:r>
            </w:ins>
          </w:p>
        </w:tc>
        <w:tc>
          <w:tcPr>
            <w:tcW w:w="1765" w:type="dxa"/>
            <w:gridSpan w:val="11"/>
            <w:tcBorders>
              <w:top w:val="nil"/>
              <w:left w:val="nil"/>
              <w:bottom w:val="nil"/>
              <w:right w:val="nil"/>
            </w:tcBorders>
            <w:tcPrChange w:id="3554" w:author="User" w:date="2018-03-27T23:00:00Z">
              <w:tcPr>
                <w:tcW w:w="1871" w:type="dxa"/>
                <w:gridSpan w:val="11"/>
                <w:tcBorders>
                  <w:top w:val="nil"/>
                  <w:left w:val="nil"/>
                  <w:bottom w:val="nil"/>
                  <w:right w:val="nil"/>
                </w:tcBorders>
              </w:tcPr>
            </w:tcPrChange>
          </w:tcPr>
          <w:p w14:paraId="60521156" w14:textId="77777777" w:rsidR="0014004B" w:rsidRPr="0014004B" w:rsidRDefault="0014004B">
            <w:pPr>
              <w:adjustRightInd w:val="0"/>
              <w:snapToGrid w:val="0"/>
              <w:spacing w:after="0" w:line="360" w:lineRule="auto"/>
              <w:rPr>
                <w:ins w:id="3555" w:author="HP" w:date="2018-01-23T20:53:00Z"/>
                <w:rFonts w:ascii="Times New Roman" w:hAnsi="Times New Roman"/>
                <w:sz w:val="24"/>
                <w:szCs w:val="24"/>
                <w:lang w:val="vi-VN"/>
                <w:rPrChange w:id="3556" w:author="HP" w:date="2018-01-23T20:54:00Z">
                  <w:rPr>
                    <w:ins w:id="3557" w:author="HP" w:date="2018-01-23T20:53:00Z"/>
                    <w:sz w:val="24"/>
                    <w:lang w:val="vi-VN"/>
                  </w:rPr>
                </w:rPrChange>
              </w:rPr>
              <w:pPrChange w:id="3558" w:author="User" w:date="2018-03-27T22:55:00Z">
                <w:pPr>
                  <w:spacing w:line="360" w:lineRule="auto"/>
                  <w:ind w:left="660" w:right="-144"/>
                </w:pPr>
              </w:pPrChange>
            </w:pPr>
            <w:ins w:id="3559" w:author="HP" w:date="2018-01-23T20:53:00Z">
              <w:r w:rsidRPr="0014004B">
                <w:rPr>
                  <w:rFonts w:ascii="Times New Roman" w:hAnsi="Times New Roman"/>
                  <w:sz w:val="24"/>
                  <w:szCs w:val="24"/>
                  <w:rPrChange w:id="3560" w:author="HP" w:date="2018-01-23T20:54:00Z">
                    <w:rPr>
                      <w:sz w:val="24"/>
                    </w:rPr>
                  </w:rPrChange>
                </w:rPr>
                <w:sym w:font="Symbol" w:char="F07F"/>
              </w:r>
              <w:r w:rsidRPr="0014004B">
                <w:rPr>
                  <w:rFonts w:ascii="Times New Roman" w:hAnsi="Times New Roman"/>
                  <w:sz w:val="24"/>
                  <w:szCs w:val="24"/>
                  <w:rPrChange w:id="3561" w:author="HP" w:date="2018-01-23T20:54:00Z">
                    <w:rPr>
                      <w:sz w:val="24"/>
                    </w:rPr>
                  </w:rPrChange>
                </w:rPr>
                <w:t xml:space="preserve"> T</w:t>
              </w:r>
              <w:r w:rsidRPr="0014004B">
                <w:rPr>
                  <w:rFonts w:ascii="Times New Roman" w:hAnsi="Times New Roman"/>
                  <w:sz w:val="24"/>
                  <w:szCs w:val="24"/>
                  <w:lang w:val="vi-VN"/>
                  <w:rPrChange w:id="3562" w:author="HP" w:date="2018-01-23T20:54:00Z">
                    <w:rPr>
                      <w:sz w:val="24"/>
                      <w:lang w:val="vi-VN"/>
                    </w:rPr>
                  </w:rPrChange>
                </w:rPr>
                <w:t>hỉnh thoảng</w:t>
              </w:r>
            </w:ins>
          </w:p>
        </w:tc>
        <w:tc>
          <w:tcPr>
            <w:tcW w:w="1198" w:type="dxa"/>
            <w:tcBorders>
              <w:top w:val="nil"/>
              <w:left w:val="nil"/>
              <w:bottom w:val="nil"/>
              <w:right w:val="nil"/>
            </w:tcBorders>
            <w:tcPrChange w:id="3563" w:author="User" w:date="2018-03-27T23:00:00Z">
              <w:tcPr>
                <w:tcW w:w="957" w:type="dxa"/>
                <w:tcBorders>
                  <w:top w:val="nil"/>
                  <w:left w:val="nil"/>
                  <w:bottom w:val="nil"/>
                  <w:right w:val="nil"/>
                </w:tcBorders>
              </w:tcPr>
            </w:tcPrChange>
          </w:tcPr>
          <w:p w14:paraId="477001D5" w14:textId="77777777" w:rsidR="0014004B" w:rsidRPr="0014004B" w:rsidRDefault="0014004B">
            <w:pPr>
              <w:adjustRightInd w:val="0"/>
              <w:snapToGrid w:val="0"/>
              <w:spacing w:after="0" w:line="360" w:lineRule="auto"/>
              <w:rPr>
                <w:ins w:id="3564" w:author="HP" w:date="2018-01-23T20:53:00Z"/>
                <w:rFonts w:ascii="Times New Roman" w:hAnsi="Times New Roman"/>
                <w:sz w:val="24"/>
                <w:szCs w:val="24"/>
                <w:lang w:val="vi-VN"/>
                <w:rPrChange w:id="3565" w:author="HP" w:date="2018-01-23T20:54:00Z">
                  <w:rPr>
                    <w:ins w:id="3566" w:author="HP" w:date="2018-01-23T20:53:00Z"/>
                    <w:sz w:val="24"/>
                    <w:lang w:val="vi-VN"/>
                  </w:rPr>
                </w:rPrChange>
              </w:rPr>
              <w:pPrChange w:id="3567" w:author="User" w:date="2018-03-27T22:55:00Z">
                <w:pPr>
                  <w:spacing w:line="360" w:lineRule="auto"/>
                  <w:ind w:left="660" w:right="-144"/>
                </w:pPr>
              </w:pPrChange>
            </w:pPr>
            <w:ins w:id="3568" w:author="HP" w:date="2018-01-23T20:53:00Z">
              <w:r w:rsidRPr="0014004B">
                <w:rPr>
                  <w:rFonts w:ascii="Times New Roman" w:hAnsi="Times New Roman"/>
                  <w:sz w:val="24"/>
                  <w:szCs w:val="24"/>
                  <w:rPrChange w:id="3569" w:author="HP" w:date="2018-01-23T20:54:00Z">
                    <w:rPr>
                      <w:sz w:val="24"/>
                    </w:rPr>
                  </w:rPrChange>
                </w:rPr>
                <w:sym w:font="Symbol" w:char="F07F"/>
              </w:r>
              <w:r w:rsidRPr="0014004B">
                <w:rPr>
                  <w:rFonts w:ascii="Times New Roman" w:hAnsi="Times New Roman"/>
                  <w:sz w:val="24"/>
                  <w:szCs w:val="24"/>
                  <w:rPrChange w:id="3570" w:author="HP" w:date="2018-01-23T20:54:00Z">
                    <w:rPr>
                      <w:sz w:val="24"/>
                    </w:rPr>
                  </w:rPrChange>
                </w:rPr>
                <w:t xml:space="preserve"> </w:t>
              </w:r>
              <w:r w:rsidRPr="0014004B">
                <w:rPr>
                  <w:rFonts w:ascii="Times New Roman" w:hAnsi="Times New Roman"/>
                  <w:sz w:val="24"/>
                  <w:szCs w:val="24"/>
                  <w:lang w:val="vi-VN"/>
                  <w:rPrChange w:id="3571" w:author="HP" w:date="2018-01-23T20:54:00Z">
                    <w:rPr>
                      <w:sz w:val="24"/>
                      <w:lang w:val="vi-VN"/>
                    </w:rPr>
                  </w:rPrChange>
                </w:rPr>
                <w:t>Không</w:t>
              </w:r>
            </w:ins>
          </w:p>
        </w:tc>
      </w:tr>
      <w:tr w:rsidR="0014004B" w:rsidRPr="0014004B" w14:paraId="2B0B864A" w14:textId="77777777" w:rsidTr="00A12185">
        <w:trPr>
          <w:jc w:val="center"/>
          <w:ins w:id="3572" w:author="HP" w:date="2018-01-23T20:53:00Z"/>
        </w:trPr>
        <w:tc>
          <w:tcPr>
            <w:tcW w:w="9268" w:type="dxa"/>
            <w:gridSpan w:val="41"/>
            <w:tcBorders>
              <w:top w:val="nil"/>
              <w:left w:val="nil"/>
              <w:bottom w:val="nil"/>
              <w:right w:val="nil"/>
            </w:tcBorders>
            <w:tcPrChange w:id="3573" w:author="User" w:date="2018-03-27T23:00:00Z">
              <w:tcPr>
                <w:tcW w:w="9457" w:type="dxa"/>
                <w:gridSpan w:val="39"/>
                <w:tcBorders>
                  <w:top w:val="nil"/>
                  <w:left w:val="nil"/>
                  <w:bottom w:val="nil"/>
                  <w:right w:val="nil"/>
                </w:tcBorders>
              </w:tcPr>
            </w:tcPrChange>
          </w:tcPr>
          <w:p w14:paraId="2860F7B4" w14:textId="77777777" w:rsidR="0014004B" w:rsidRPr="0014004B" w:rsidRDefault="0014004B">
            <w:pPr>
              <w:adjustRightInd w:val="0"/>
              <w:snapToGrid w:val="0"/>
              <w:spacing w:after="0" w:line="360" w:lineRule="auto"/>
              <w:rPr>
                <w:ins w:id="3574" w:author="HP" w:date="2018-01-23T20:53:00Z"/>
                <w:rFonts w:ascii="Times New Roman" w:hAnsi="Times New Roman"/>
                <w:sz w:val="24"/>
                <w:szCs w:val="24"/>
                <w:rPrChange w:id="3575" w:author="HP" w:date="2018-01-23T20:54:00Z">
                  <w:rPr>
                    <w:ins w:id="3576" w:author="HP" w:date="2018-01-23T20:53:00Z"/>
                    <w:sz w:val="24"/>
                  </w:rPr>
                </w:rPrChange>
              </w:rPr>
              <w:pPrChange w:id="3577" w:author="User" w:date="2018-03-27T22:55:00Z">
                <w:pPr>
                  <w:spacing w:before="120" w:line="360" w:lineRule="auto"/>
                  <w:ind w:right="-144"/>
                </w:pPr>
              </w:pPrChange>
            </w:pPr>
            <w:ins w:id="3578" w:author="HP" w:date="2018-01-23T20:53:00Z">
              <w:r w:rsidRPr="0014004B">
                <w:rPr>
                  <w:rFonts w:ascii="Times New Roman" w:hAnsi="Times New Roman"/>
                  <w:sz w:val="24"/>
                  <w:szCs w:val="24"/>
                  <w:rPrChange w:id="3579" w:author="HP" w:date="2018-01-23T20:54:00Z">
                    <w:rPr>
                      <w:sz w:val="24"/>
                    </w:rPr>
                  </w:rPrChange>
                </w:rPr>
                <w:t>F7.</w:t>
              </w:r>
              <w:r w:rsidRPr="0014004B">
                <w:rPr>
                  <w:rFonts w:ascii="Times New Roman" w:hAnsi="Times New Roman"/>
                  <w:sz w:val="24"/>
                  <w:szCs w:val="24"/>
                  <w:lang w:val="vi-VN"/>
                  <w:rPrChange w:id="3580" w:author="HP" w:date="2018-01-23T20:54:00Z">
                    <w:rPr>
                      <w:sz w:val="24"/>
                      <w:lang w:val="vi-VN"/>
                    </w:rPr>
                  </w:rPrChange>
                </w:rPr>
                <w:t>3(</w:t>
              </w:r>
              <w:r w:rsidRPr="0014004B">
                <w:rPr>
                  <w:rFonts w:ascii="Times New Roman" w:hAnsi="Times New Roman"/>
                  <w:sz w:val="24"/>
                  <w:szCs w:val="24"/>
                  <w:rPrChange w:id="3581" w:author="HP" w:date="2018-01-23T20:54:00Z">
                    <w:rPr>
                      <w:sz w:val="24"/>
                    </w:rPr>
                  </w:rPrChange>
                </w:rPr>
                <w:t>32</w:t>
              </w:r>
              <w:r w:rsidRPr="0014004B">
                <w:rPr>
                  <w:rFonts w:ascii="Times New Roman" w:hAnsi="Times New Roman"/>
                  <w:sz w:val="24"/>
                  <w:szCs w:val="24"/>
                  <w:lang w:val="vi-VN"/>
                  <w:rPrChange w:id="3582" w:author="HP" w:date="2018-01-23T20:54:00Z">
                    <w:rPr>
                      <w:sz w:val="24"/>
                      <w:lang w:val="vi-VN"/>
                    </w:rPr>
                  </w:rPrChange>
                </w:rPr>
                <w:t>)</w:t>
              </w:r>
              <w:r w:rsidRPr="0014004B">
                <w:rPr>
                  <w:rFonts w:ascii="Times New Roman" w:hAnsi="Times New Roman"/>
                  <w:sz w:val="24"/>
                  <w:szCs w:val="24"/>
                  <w:rPrChange w:id="3583" w:author="HP" w:date="2018-01-23T20:54:00Z">
                    <w:rPr>
                      <w:sz w:val="24"/>
                    </w:rPr>
                  </w:rPrChange>
                </w:rPr>
                <w:t xml:space="preserve">  </w:t>
              </w:r>
              <w:r w:rsidRPr="0014004B">
                <w:rPr>
                  <w:rFonts w:ascii="Times New Roman" w:hAnsi="Times New Roman"/>
                  <w:sz w:val="24"/>
                  <w:szCs w:val="24"/>
                  <w:lang w:val="vi-VN"/>
                  <w:rPrChange w:id="3584" w:author="HP" w:date="2018-01-23T20:54:00Z">
                    <w:rPr>
                      <w:sz w:val="24"/>
                      <w:lang w:val="vi-VN"/>
                    </w:rPr>
                  </w:rPrChange>
                </w:rPr>
                <w:t>Bệnh gan có làm cho ông/bà thấy đau khổ về mặt tinh thần</w:t>
              </w:r>
              <w:r w:rsidRPr="0014004B">
                <w:rPr>
                  <w:rFonts w:ascii="Times New Roman" w:hAnsi="Times New Roman"/>
                  <w:sz w:val="24"/>
                  <w:szCs w:val="24"/>
                  <w:rPrChange w:id="3585" w:author="HP" w:date="2018-01-23T20:54:00Z">
                    <w:rPr>
                      <w:sz w:val="24"/>
                    </w:rPr>
                  </w:rPrChange>
                </w:rPr>
                <w:t xml:space="preserve"> không?</w:t>
              </w:r>
            </w:ins>
          </w:p>
        </w:tc>
      </w:tr>
      <w:tr w:rsidR="0014004B" w:rsidRPr="0014004B" w14:paraId="756A4AC3" w14:textId="77777777" w:rsidTr="00A12185">
        <w:trPr>
          <w:jc w:val="center"/>
          <w:ins w:id="3586" w:author="HP" w:date="2018-01-23T20:53:00Z"/>
        </w:trPr>
        <w:tc>
          <w:tcPr>
            <w:tcW w:w="607" w:type="dxa"/>
            <w:tcBorders>
              <w:top w:val="nil"/>
              <w:left w:val="nil"/>
              <w:bottom w:val="nil"/>
              <w:right w:val="nil"/>
            </w:tcBorders>
            <w:tcPrChange w:id="3587" w:author="User" w:date="2018-03-27T23:00:00Z">
              <w:tcPr>
                <w:tcW w:w="648" w:type="dxa"/>
                <w:tcBorders>
                  <w:top w:val="nil"/>
                  <w:left w:val="nil"/>
                  <w:bottom w:val="nil"/>
                  <w:right w:val="nil"/>
                </w:tcBorders>
              </w:tcPr>
            </w:tcPrChange>
          </w:tcPr>
          <w:p w14:paraId="742B8CD0" w14:textId="77777777" w:rsidR="0014004B" w:rsidRPr="0014004B" w:rsidRDefault="0014004B">
            <w:pPr>
              <w:adjustRightInd w:val="0"/>
              <w:snapToGrid w:val="0"/>
              <w:spacing w:after="0" w:line="360" w:lineRule="auto"/>
              <w:rPr>
                <w:ins w:id="3588" w:author="HP" w:date="2018-01-23T20:53:00Z"/>
                <w:rFonts w:ascii="Times New Roman" w:hAnsi="Times New Roman"/>
                <w:sz w:val="24"/>
                <w:szCs w:val="24"/>
                <w:rPrChange w:id="3589" w:author="HP" w:date="2018-01-23T20:54:00Z">
                  <w:rPr>
                    <w:ins w:id="3590" w:author="HP" w:date="2018-01-23T20:53:00Z"/>
                    <w:sz w:val="24"/>
                  </w:rPr>
                </w:rPrChange>
              </w:rPr>
              <w:pPrChange w:id="3591" w:author="User" w:date="2018-03-27T22:55:00Z">
                <w:pPr>
                  <w:spacing w:line="360" w:lineRule="auto"/>
                  <w:ind w:right="-144"/>
                </w:pPr>
              </w:pPrChange>
            </w:pPr>
          </w:p>
        </w:tc>
        <w:tc>
          <w:tcPr>
            <w:tcW w:w="1778" w:type="dxa"/>
            <w:gridSpan w:val="6"/>
            <w:tcBorders>
              <w:top w:val="nil"/>
              <w:left w:val="nil"/>
              <w:bottom w:val="nil"/>
              <w:right w:val="nil"/>
            </w:tcBorders>
            <w:tcPrChange w:id="3592" w:author="User" w:date="2018-03-27T23:00:00Z">
              <w:tcPr>
                <w:tcW w:w="1870" w:type="dxa"/>
                <w:gridSpan w:val="6"/>
                <w:tcBorders>
                  <w:top w:val="nil"/>
                  <w:left w:val="nil"/>
                  <w:bottom w:val="nil"/>
                  <w:right w:val="nil"/>
                </w:tcBorders>
              </w:tcPr>
            </w:tcPrChange>
          </w:tcPr>
          <w:p w14:paraId="45C5EFCA" w14:textId="77777777" w:rsidR="0014004B" w:rsidRPr="0014004B" w:rsidRDefault="0014004B">
            <w:pPr>
              <w:adjustRightInd w:val="0"/>
              <w:snapToGrid w:val="0"/>
              <w:spacing w:after="0" w:line="360" w:lineRule="auto"/>
              <w:rPr>
                <w:ins w:id="3593" w:author="HP" w:date="2018-01-23T20:53:00Z"/>
                <w:rFonts w:ascii="Times New Roman" w:hAnsi="Times New Roman"/>
                <w:sz w:val="24"/>
                <w:szCs w:val="24"/>
                <w:lang w:val="vi-VN"/>
                <w:rPrChange w:id="3594" w:author="HP" w:date="2018-01-23T20:54:00Z">
                  <w:rPr>
                    <w:ins w:id="3595" w:author="HP" w:date="2018-01-23T20:53:00Z"/>
                    <w:sz w:val="24"/>
                    <w:lang w:val="vi-VN"/>
                  </w:rPr>
                </w:rPrChange>
              </w:rPr>
              <w:pPrChange w:id="3596" w:author="User" w:date="2018-03-27T22:55:00Z">
                <w:pPr>
                  <w:spacing w:line="360" w:lineRule="auto"/>
                  <w:ind w:left="660" w:right="-144"/>
                </w:pPr>
              </w:pPrChange>
            </w:pPr>
            <w:ins w:id="3597" w:author="HP" w:date="2018-01-23T20:53:00Z">
              <w:r w:rsidRPr="0014004B">
                <w:rPr>
                  <w:rFonts w:ascii="Times New Roman" w:hAnsi="Times New Roman"/>
                  <w:sz w:val="24"/>
                  <w:szCs w:val="24"/>
                  <w:rPrChange w:id="3598" w:author="HP" w:date="2018-01-23T20:54:00Z">
                    <w:rPr>
                      <w:sz w:val="24"/>
                    </w:rPr>
                  </w:rPrChange>
                </w:rPr>
                <w:sym w:font="Symbol" w:char="F07F"/>
              </w:r>
              <w:r w:rsidRPr="0014004B">
                <w:rPr>
                  <w:rFonts w:ascii="Times New Roman" w:hAnsi="Times New Roman"/>
                  <w:sz w:val="24"/>
                  <w:szCs w:val="24"/>
                  <w:rPrChange w:id="3599" w:author="HP" w:date="2018-01-23T20:54:00Z">
                    <w:rPr>
                      <w:sz w:val="24"/>
                    </w:rPr>
                  </w:rPrChange>
                </w:rPr>
                <w:t xml:space="preserve"> </w:t>
              </w:r>
              <w:r w:rsidRPr="0014004B">
                <w:rPr>
                  <w:rFonts w:ascii="Times New Roman" w:hAnsi="Times New Roman"/>
                  <w:sz w:val="24"/>
                  <w:szCs w:val="24"/>
                  <w:lang w:val="vi-VN"/>
                  <w:rPrChange w:id="3600" w:author="HP" w:date="2018-01-23T20:54:00Z">
                    <w:rPr>
                      <w:sz w:val="24"/>
                      <w:lang w:val="vi-VN"/>
                    </w:rPr>
                  </w:rPrChange>
                </w:rPr>
                <w:t>Rất đau khổ</w:t>
              </w:r>
            </w:ins>
          </w:p>
        </w:tc>
        <w:tc>
          <w:tcPr>
            <w:tcW w:w="2452" w:type="dxa"/>
            <w:gridSpan w:val="13"/>
            <w:tcBorders>
              <w:top w:val="nil"/>
              <w:left w:val="nil"/>
              <w:bottom w:val="nil"/>
              <w:right w:val="nil"/>
            </w:tcBorders>
            <w:tcPrChange w:id="3601" w:author="User" w:date="2018-03-27T23:00:00Z">
              <w:tcPr>
                <w:tcW w:w="2552" w:type="dxa"/>
                <w:gridSpan w:val="12"/>
                <w:tcBorders>
                  <w:top w:val="nil"/>
                  <w:left w:val="nil"/>
                  <w:bottom w:val="nil"/>
                  <w:right w:val="nil"/>
                </w:tcBorders>
              </w:tcPr>
            </w:tcPrChange>
          </w:tcPr>
          <w:p w14:paraId="558CE555" w14:textId="77777777" w:rsidR="0014004B" w:rsidRPr="0014004B" w:rsidRDefault="0014004B">
            <w:pPr>
              <w:adjustRightInd w:val="0"/>
              <w:snapToGrid w:val="0"/>
              <w:spacing w:after="0" w:line="360" w:lineRule="auto"/>
              <w:rPr>
                <w:ins w:id="3602" w:author="HP" w:date="2018-01-23T20:53:00Z"/>
                <w:rFonts w:ascii="Times New Roman" w:hAnsi="Times New Roman"/>
                <w:sz w:val="24"/>
                <w:szCs w:val="24"/>
                <w:lang w:val="vi-VN"/>
                <w:rPrChange w:id="3603" w:author="HP" w:date="2018-01-23T20:54:00Z">
                  <w:rPr>
                    <w:ins w:id="3604" w:author="HP" w:date="2018-01-23T20:53:00Z"/>
                    <w:sz w:val="24"/>
                    <w:lang w:val="vi-VN"/>
                  </w:rPr>
                </w:rPrChange>
              </w:rPr>
              <w:pPrChange w:id="3605" w:author="User" w:date="2018-03-27T22:55:00Z">
                <w:pPr>
                  <w:spacing w:line="360" w:lineRule="auto"/>
                  <w:ind w:left="660" w:right="-144"/>
                </w:pPr>
              </w:pPrChange>
            </w:pPr>
            <w:ins w:id="3606" w:author="HP" w:date="2018-01-23T20:53:00Z">
              <w:r w:rsidRPr="0014004B">
                <w:rPr>
                  <w:rFonts w:ascii="Times New Roman" w:hAnsi="Times New Roman"/>
                  <w:sz w:val="24"/>
                  <w:szCs w:val="24"/>
                  <w:rPrChange w:id="3607" w:author="HP" w:date="2018-01-23T20:54:00Z">
                    <w:rPr>
                      <w:sz w:val="24"/>
                    </w:rPr>
                  </w:rPrChange>
                </w:rPr>
                <w:sym w:font="Symbol" w:char="F07F"/>
              </w:r>
              <w:r w:rsidRPr="0014004B">
                <w:rPr>
                  <w:rFonts w:ascii="Times New Roman" w:hAnsi="Times New Roman"/>
                  <w:sz w:val="24"/>
                  <w:szCs w:val="24"/>
                  <w:rPrChange w:id="3608" w:author="HP" w:date="2018-01-23T20:54:00Z">
                    <w:rPr>
                      <w:sz w:val="24"/>
                    </w:rPr>
                  </w:rPrChange>
                </w:rPr>
                <w:t xml:space="preserve"> </w:t>
              </w:r>
              <w:r w:rsidRPr="0014004B">
                <w:rPr>
                  <w:rFonts w:ascii="Times New Roman" w:hAnsi="Times New Roman"/>
                  <w:sz w:val="24"/>
                  <w:szCs w:val="24"/>
                  <w:lang w:val="vi-VN"/>
                  <w:rPrChange w:id="3609" w:author="HP" w:date="2018-01-23T20:54:00Z">
                    <w:rPr>
                      <w:sz w:val="24"/>
                      <w:lang w:val="vi-VN"/>
                    </w:rPr>
                  </w:rPrChange>
                </w:rPr>
                <w:t>Tương đối đau khổ</w:t>
              </w:r>
            </w:ins>
          </w:p>
        </w:tc>
        <w:tc>
          <w:tcPr>
            <w:tcW w:w="1468" w:type="dxa"/>
            <w:gridSpan w:val="9"/>
            <w:tcBorders>
              <w:top w:val="nil"/>
              <w:left w:val="nil"/>
              <w:bottom w:val="nil"/>
              <w:right w:val="nil"/>
            </w:tcBorders>
            <w:tcPrChange w:id="3610" w:author="User" w:date="2018-03-27T23:00:00Z">
              <w:tcPr>
                <w:tcW w:w="1559" w:type="dxa"/>
                <w:gridSpan w:val="8"/>
                <w:tcBorders>
                  <w:top w:val="nil"/>
                  <w:left w:val="nil"/>
                  <w:bottom w:val="nil"/>
                  <w:right w:val="nil"/>
                </w:tcBorders>
              </w:tcPr>
            </w:tcPrChange>
          </w:tcPr>
          <w:p w14:paraId="1946DCA0" w14:textId="77777777" w:rsidR="0014004B" w:rsidRPr="0014004B" w:rsidRDefault="0014004B">
            <w:pPr>
              <w:adjustRightInd w:val="0"/>
              <w:snapToGrid w:val="0"/>
              <w:spacing w:after="0" w:line="360" w:lineRule="auto"/>
              <w:rPr>
                <w:ins w:id="3611" w:author="HP" w:date="2018-01-23T20:53:00Z"/>
                <w:rFonts w:ascii="Times New Roman" w:hAnsi="Times New Roman"/>
                <w:sz w:val="24"/>
                <w:szCs w:val="24"/>
                <w:lang w:val="vi-VN"/>
                <w:rPrChange w:id="3612" w:author="HP" w:date="2018-01-23T20:54:00Z">
                  <w:rPr>
                    <w:ins w:id="3613" w:author="HP" w:date="2018-01-23T20:53:00Z"/>
                    <w:sz w:val="24"/>
                    <w:lang w:val="vi-VN"/>
                  </w:rPr>
                </w:rPrChange>
              </w:rPr>
              <w:pPrChange w:id="3614" w:author="User" w:date="2018-03-27T22:55:00Z">
                <w:pPr>
                  <w:spacing w:line="360" w:lineRule="auto"/>
                  <w:ind w:left="660" w:right="-144"/>
                </w:pPr>
              </w:pPrChange>
            </w:pPr>
            <w:ins w:id="3615" w:author="HP" w:date="2018-01-23T20:53:00Z">
              <w:r w:rsidRPr="0014004B">
                <w:rPr>
                  <w:rFonts w:ascii="Times New Roman" w:hAnsi="Times New Roman"/>
                  <w:sz w:val="24"/>
                  <w:szCs w:val="24"/>
                  <w:rPrChange w:id="3616" w:author="HP" w:date="2018-01-23T20:54:00Z">
                    <w:rPr>
                      <w:sz w:val="24"/>
                    </w:rPr>
                  </w:rPrChange>
                </w:rPr>
                <w:sym w:font="Symbol" w:char="F07F"/>
              </w:r>
              <w:r w:rsidRPr="0014004B">
                <w:rPr>
                  <w:rFonts w:ascii="Times New Roman" w:hAnsi="Times New Roman"/>
                  <w:sz w:val="24"/>
                  <w:szCs w:val="24"/>
                  <w:rPrChange w:id="3617" w:author="HP" w:date="2018-01-23T20:54:00Z">
                    <w:rPr>
                      <w:sz w:val="24"/>
                    </w:rPr>
                  </w:rPrChange>
                </w:rPr>
                <w:t xml:space="preserve"> </w:t>
              </w:r>
              <w:r w:rsidRPr="0014004B">
                <w:rPr>
                  <w:rFonts w:ascii="Times New Roman" w:hAnsi="Times New Roman"/>
                  <w:sz w:val="24"/>
                  <w:szCs w:val="24"/>
                  <w:lang w:val="vi-VN"/>
                  <w:rPrChange w:id="3618" w:author="HP" w:date="2018-01-23T20:54:00Z">
                    <w:rPr>
                      <w:sz w:val="24"/>
                      <w:lang w:val="vi-VN"/>
                    </w:rPr>
                  </w:rPrChange>
                </w:rPr>
                <w:t>Đau khổ</w:t>
              </w:r>
            </w:ins>
          </w:p>
        </w:tc>
        <w:tc>
          <w:tcPr>
            <w:tcW w:w="1765" w:type="dxa"/>
            <w:gridSpan w:val="11"/>
            <w:tcBorders>
              <w:top w:val="nil"/>
              <w:left w:val="nil"/>
              <w:bottom w:val="nil"/>
              <w:right w:val="nil"/>
            </w:tcBorders>
            <w:tcPrChange w:id="3619" w:author="User" w:date="2018-03-27T23:00:00Z">
              <w:tcPr>
                <w:tcW w:w="1871" w:type="dxa"/>
                <w:gridSpan w:val="11"/>
                <w:tcBorders>
                  <w:top w:val="nil"/>
                  <w:left w:val="nil"/>
                  <w:bottom w:val="nil"/>
                  <w:right w:val="nil"/>
                </w:tcBorders>
              </w:tcPr>
            </w:tcPrChange>
          </w:tcPr>
          <w:p w14:paraId="4E8AAB6F" w14:textId="77777777" w:rsidR="0014004B" w:rsidRPr="0014004B" w:rsidRDefault="0014004B">
            <w:pPr>
              <w:adjustRightInd w:val="0"/>
              <w:snapToGrid w:val="0"/>
              <w:spacing w:after="0" w:line="360" w:lineRule="auto"/>
              <w:rPr>
                <w:ins w:id="3620" w:author="HP" w:date="2018-01-23T20:53:00Z"/>
                <w:rFonts w:ascii="Times New Roman" w:hAnsi="Times New Roman"/>
                <w:sz w:val="24"/>
                <w:szCs w:val="24"/>
                <w:lang w:val="vi-VN"/>
                <w:rPrChange w:id="3621" w:author="HP" w:date="2018-01-23T20:54:00Z">
                  <w:rPr>
                    <w:ins w:id="3622" w:author="HP" w:date="2018-01-23T20:53:00Z"/>
                    <w:sz w:val="24"/>
                    <w:lang w:val="vi-VN"/>
                  </w:rPr>
                </w:rPrChange>
              </w:rPr>
              <w:pPrChange w:id="3623" w:author="User" w:date="2018-03-27T22:55:00Z">
                <w:pPr>
                  <w:spacing w:line="360" w:lineRule="auto"/>
                  <w:ind w:left="660" w:right="-144"/>
                </w:pPr>
              </w:pPrChange>
            </w:pPr>
            <w:ins w:id="3624" w:author="HP" w:date="2018-01-23T20:53:00Z">
              <w:r w:rsidRPr="0014004B">
                <w:rPr>
                  <w:rFonts w:ascii="Times New Roman" w:hAnsi="Times New Roman"/>
                  <w:sz w:val="24"/>
                  <w:szCs w:val="24"/>
                  <w:rPrChange w:id="3625" w:author="HP" w:date="2018-01-23T20:54:00Z">
                    <w:rPr>
                      <w:sz w:val="24"/>
                    </w:rPr>
                  </w:rPrChange>
                </w:rPr>
                <w:sym w:font="Symbol" w:char="F07F"/>
              </w:r>
              <w:r w:rsidRPr="0014004B">
                <w:rPr>
                  <w:rFonts w:ascii="Times New Roman" w:hAnsi="Times New Roman"/>
                  <w:sz w:val="24"/>
                  <w:szCs w:val="24"/>
                  <w:rPrChange w:id="3626" w:author="HP" w:date="2018-01-23T20:54:00Z">
                    <w:rPr>
                      <w:sz w:val="24"/>
                    </w:rPr>
                  </w:rPrChange>
                </w:rPr>
                <w:t xml:space="preserve"> </w:t>
              </w:r>
              <w:r w:rsidRPr="0014004B">
                <w:rPr>
                  <w:rFonts w:ascii="Times New Roman" w:hAnsi="Times New Roman"/>
                  <w:sz w:val="24"/>
                  <w:szCs w:val="24"/>
                  <w:lang w:val="vi-VN"/>
                  <w:rPrChange w:id="3627" w:author="HP" w:date="2018-01-23T20:54:00Z">
                    <w:rPr>
                      <w:sz w:val="24"/>
                      <w:lang w:val="vi-VN"/>
                    </w:rPr>
                  </w:rPrChange>
                </w:rPr>
                <w:t>Ít đau khổ</w:t>
              </w:r>
            </w:ins>
          </w:p>
        </w:tc>
        <w:tc>
          <w:tcPr>
            <w:tcW w:w="1198" w:type="dxa"/>
            <w:tcBorders>
              <w:top w:val="nil"/>
              <w:left w:val="nil"/>
              <w:bottom w:val="nil"/>
              <w:right w:val="nil"/>
            </w:tcBorders>
            <w:tcPrChange w:id="3628" w:author="User" w:date="2018-03-27T23:00:00Z">
              <w:tcPr>
                <w:tcW w:w="957" w:type="dxa"/>
                <w:tcBorders>
                  <w:top w:val="nil"/>
                  <w:left w:val="nil"/>
                  <w:bottom w:val="nil"/>
                  <w:right w:val="nil"/>
                </w:tcBorders>
              </w:tcPr>
            </w:tcPrChange>
          </w:tcPr>
          <w:p w14:paraId="38DF9BD7" w14:textId="77777777" w:rsidR="0014004B" w:rsidRPr="0014004B" w:rsidRDefault="0014004B">
            <w:pPr>
              <w:adjustRightInd w:val="0"/>
              <w:snapToGrid w:val="0"/>
              <w:spacing w:after="0" w:line="360" w:lineRule="auto"/>
              <w:rPr>
                <w:ins w:id="3629" w:author="HP" w:date="2018-01-23T20:53:00Z"/>
                <w:rFonts w:ascii="Times New Roman" w:hAnsi="Times New Roman"/>
                <w:sz w:val="24"/>
                <w:szCs w:val="24"/>
                <w:lang w:val="vi-VN"/>
                <w:rPrChange w:id="3630" w:author="HP" w:date="2018-01-23T20:54:00Z">
                  <w:rPr>
                    <w:ins w:id="3631" w:author="HP" w:date="2018-01-23T20:53:00Z"/>
                    <w:sz w:val="24"/>
                    <w:lang w:val="vi-VN"/>
                  </w:rPr>
                </w:rPrChange>
              </w:rPr>
              <w:pPrChange w:id="3632" w:author="User" w:date="2018-03-27T22:55:00Z">
                <w:pPr>
                  <w:spacing w:line="360" w:lineRule="auto"/>
                  <w:ind w:left="660" w:right="-144"/>
                </w:pPr>
              </w:pPrChange>
            </w:pPr>
            <w:ins w:id="3633" w:author="HP" w:date="2018-01-23T20:53:00Z">
              <w:r w:rsidRPr="0014004B">
                <w:rPr>
                  <w:rFonts w:ascii="Times New Roman" w:hAnsi="Times New Roman"/>
                  <w:sz w:val="24"/>
                  <w:szCs w:val="24"/>
                  <w:rPrChange w:id="3634" w:author="HP" w:date="2018-01-23T20:54:00Z">
                    <w:rPr>
                      <w:sz w:val="24"/>
                    </w:rPr>
                  </w:rPrChange>
                </w:rPr>
                <w:sym w:font="Symbol" w:char="F07F"/>
              </w:r>
              <w:r w:rsidRPr="0014004B">
                <w:rPr>
                  <w:rFonts w:ascii="Times New Roman" w:hAnsi="Times New Roman"/>
                  <w:sz w:val="24"/>
                  <w:szCs w:val="24"/>
                  <w:rPrChange w:id="3635" w:author="HP" w:date="2018-01-23T20:54:00Z">
                    <w:rPr>
                      <w:sz w:val="24"/>
                    </w:rPr>
                  </w:rPrChange>
                </w:rPr>
                <w:t xml:space="preserve"> </w:t>
              </w:r>
              <w:r w:rsidRPr="0014004B">
                <w:rPr>
                  <w:rFonts w:ascii="Times New Roman" w:hAnsi="Times New Roman"/>
                  <w:sz w:val="24"/>
                  <w:szCs w:val="24"/>
                  <w:lang w:val="vi-VN"/>
                  <w:rPrChange w:id="3636" w:author="HP" w:date="2018-01-23T20:54:00Z">
                    <w:rPr>
                      <w:sz w:val="24"/>
                      <w:lang w:val="vi-VN"/>
                    </w:rPr>
                  </w:rPrChange>
                </w:rPr>
                <w:t>Không</w:t>
              </w:r>
            </w:ins>
          </w:p>
        </w:tc>
      </w:tr>
      <w:tr w:rsidR="0014004B" w:rsidRPr="0014004B" w14:paraId="1D10E53F" w14:textId="77777777" w:rsidTr="00A12185">
        <w:trPr>
          <w:jc w:val="center"/>
          <w:ins w:id="3637" w:author="HP" w:date="2018-01-23T20:53:00Z"/>
        </w:trPr>
        <w:tc>
          <w:tcPr>
            <w:tcW w:w="9268" w:type="dxa"/>
            <w:gridSpan w:val="41"/>
            <w:tcBorders>
              <w:top w:val="nil"/>
              <w:left w:val="nil"/>
              <w:bottom w:val="nil"/>
              <w:right w:val="nil"/>
            </w:tcBorders>
            <w:tcPrChange w:id="3638" w:author="User" w:date="2018-03-27T23:00:00Z">
              <w:tcPr>
                <w:tcW w:w="9457" w:type="dxa"/>
                <w:gridSpan w:val="39"/>
                <w:tcBorders>
                  <w:top w:val="nil"/>
                  <w:left w:val="nil"/>
                  <w:bottom w:val="nil"/>
                  <w:right w:val="nil"/>
                </w:tcBorders>
              </w:tcPr>
            </w:tcPrChange>
          </w:tcPr>
          <w:p w14:paraId="09C31BDF" w14:textId="77777777" w:rsidR="0014004B" w:rsidRPr="0014004B" w:rsidRDefault="0014004B">
            <w:pPr>
              <w:adjustRightInd w:val="0"/>
              <w:snapToGrid w:val="0"/>
              <w:spacing w:after="0" w:line="360" w:lineRule="auto"/>
              <w:rPr>
                <w:ins w:id="3639" w:author="HP" w:date="2018-01-23T20:53:00Z"/>
                <w:rFonts w:ascii="Times New Roman" w:hAnsi="Times New Roman"/>
                <w:sz w:val="24"/>
                <w:szCs w:val="24"/>
                <w:lang w:val="vi-VN"/>
                <w:rPrChange w:id="3640" w:author="HP" w:date="2018-01-23T20:54:00Z">
                  <w:rPr>
                    <w:ins w:id="3641" w:author="HP" w:date="2018-01-23T20:53:00Z"/>
                    <w:sz w:val="24"/>
                    <w:lang w:val="vi-VN"/>
                  </w:rPr>
                </w:rPrChange>
              </w:rPr>
              <w:pPrChange w:id="3642" w:author="User" w:date="2018-03-27T22:55:00Z">
                <w:pPr>
                  <w:spacing w:before="120" w:line="360" w:lineRule="auto"/>
                </w:pPr>
              </w:pPrChange>
            </w:pPr>
            <w:ins w:id="3643" w:author="HP" w:date="2018-01-23T20:53:00Z">
              <w:r w:rsidRPr="0014004B">
                <w:rPr>
                  <w:rFonts w:ascii="Times New Roman" w:hAnsi="Times New Roman"/>
                  <w:sz w:val="24"/>
                  <w:szCs w:val="24"/>
                  <w:rPrChange w:id="3644" w:author="HP" w:date="2018-01-23T20:54:00Z">
                    <w:rPr>
                      <w:sz w:val="24"/>
                    </w:rPr>
                  </w:rPrChange>
                </w:rPr>
                <w:t>F7.</w:t>
              </w:r>
              <w:r w:rsidRPr="0014004B">
                <w:rPr>
                  <w:rFonts w:ascii="Times New Roman" w:hAnsi="Times New Roman"/>
                  <w:sz w:val="24"/>
                  <w:szCs w:val="24"/>
                  <w:lang w:val="vi-VN"/>
                  <w:rPrChange w:id="3645" w:author="HP" w:date="2018-01-23T20:54:00Z">
                    <w:rPr>
                      <w:sz w:val="24"/>
                      <w:lang w:val="vi-VN"/>
                    </w:rPr>
                  </w:rPrChange>
                </w:rPr>
                <w:t>4(</w:t>
              </w:r>
              <w:r w:rsidRPr="0014004B">
                <w:rPr>
                  <w:rFonts w:ascii="Times New Roman" w:hAnsi="Times New Roman"/>
                  <w:sz w:val="24"/>
                  <w:szCs w:val="24"/>
                  <w:rPrChange w:id="3646" w:author="HP" w:date="2018-01-23T20:54:00Z">
                    <w:rPr>
                      <w:sz w:val="24"/>
                    </w:rPr>
                  </w:rPrChange>
                </w:rPr>
                <w:t>33</w:t>
              </w:r>
              <w:r w:rsidRPr="0014004B">
                <w:rPr>
                  <w:rFonts w:ascii="Times New Roman" w:hAnsi="Times New Roman"/>
                  <w:sz w:val="24"/>
                  <w:szCs w:val="24"/>
                  <w:lang w:val="vi-VN"/>
                  <w:rPrChange w:id="3647" w:author="HP" w:date="2018-01-23T20:54:00Z">
                    <w:rPr>
                      <w:sz w:val="24"/>
                      <w:lang w:val="vi-VN"/>
                    </w:rPr>
                  </w:rPrChange>
                </w:rPr>
                <w:t>)</w:t>
              </w:r>
              <w:r w:rsidRPr="0014004B">
                <w:rPr>
                  <w:rFonts w:ascii="Times New Roman" w:hAnsi="Times New Roman"/>
                  <w:sz w:val="24"/>
                  <w:szCs w:val="24"/>
                  <w:rPrChange w:id="3648" w:author="HP" w:date="2018-01-23T20:54:00Z">
                    <w:rPr>
                      <w:sz w:val="24"/>
                    </w:rPr>
                  </w:rPrChange>
                </w:rPr>
                <w:t xml:space="preserve">  Ông/bà có </w:t>
              </w:r>
              <w:r w:rsidRPr="0014004B">
                <w:rPr>
                  <w:rFonts w:ascii="Times New Roman" w:hAnsi="Times New Roman"/>
                  <w:sz w:val="24"/>
                  <w:szCs w:val="24"/>
                  <w:lang w:val="vi-VN"/>
                  <w:rPrChange w:id="3649" w:author="HP" w:date="2018-01-23T20:54:00Z">
                    <w:rPr>
                      <w:sz w:val="24"/>
                      <w:lang w:val="vi-VN"/>
                    </w:rPr>
                  </w:rPrChange>
                </w:rPr>
                <w:t>lo lắng về việc bệnh gan ảnh hưởng đến sức khỏe của mình không?</w:t>
              </w:r>
            </w:ins>
          </w:p>
        </w:tc>
      </w:tr>
      <w:tr w:rsidR="0014004B" w:rsidRPr="0014004B" w14:paraId="7860EE1E" w14:textId="77777777" w:rsidTr="00A12185">
        <w:trPr>
          <w:jc w:val="center"/>
          <w:ins w:id="3650" w:author="HP" w:date="2018-01-23T20:53:00Z"/>
        </w:trPr>
        <w:tc>
          <w:tcPr>
            <w:tcW w:w="607" w:type="dxa"/>
            <w:tcBorders>
              <w:top w:val="nil"/>
              <w:left w:val="nil"/>
              <w:bottom w:val="nil"/>
              <w:right w:val="nil"/>
            </w:tcBorders>
            <w:tcPrChange w:id="3651" w:author="User" w:date="2018-03-27T23:00:00Z">
              <w:tcPr>
                <w:tcW w:w="648" w:type="dxa"/>
                <w:tcBorders>
                  <w:top w:val="nil"/>
                  <w:left w:val="nil"/>
                  <w:bottom w:val="nil"/>
                  <w:right w:val="nil"/>
                </w:tcBorders>
              </w:tcPr>
            </w:tcPrChange>
          </w:tcPr>
          <w:p w14:paraId="2C37744F" w14:textId="77777777" w:rsidR="0014004B" w:rsidRPr="0014004B" w:rsidRDefault="0014004B">
            <w:pPr>
              <w:adjustRightInd w:val="0"/>
              <w:snapToGrid w:val="0"/>
              <w:spacing w:after="0" w:line="360" w:lineRule="auto"/>
              <w:rPr>
                <w:ins w:id="3652" w:author="HP" w:date="2018-01-23T20:53:00Z"/>
                <w:rFonts w:ascii="Times New Roman" w:hAnsi="Times New Roman"/>
                <w:sz w:val="24"/>
                <w:szCs w:val="24"/>
                <w:rPrChange w:id="3653" w:author="HP" w:date="2018-01-23T20:54:00Z">
                  <w:rPr>
                    <w:ins w:id="3654" w:author="HP" w:date="2018-01-23T20:53:00Z"/>
                    <w:sz w:val="24"/>
                  </w:rPr>
                </w:rPrChange>
              </w:rPr>
              <w:pPrChange w:id="3655" w:author="User" w:date="2018-03-27T22:55:00Z">
                <w:pPr>
                  <w:spacing w:line="360" w:lineRule="auto"/>
                  <w:ind w:right="-144"/>
                </w:pPr>
              </w:pPrChange>
            </w:pPr>
          </w:p>
        </w:tc>
        <w:tc>
          <w:tcPr>
            <w:tcW w:w="1778" w:type="dxa"/>
            <w:gridSpan w:val="6"/>
            <w:tcBorders>
              <w:top w:val="nil"/>
              <w:left w:val="nil"/>
              <w:bottom w:val="nil"/>
              <w:right w:val="nil"/>
            </w:tcBorders>
            <w:tcPrChange w:id="3656" w:author="User" w:date="2018-03-27T23:00:00Z">
              <w:tcPr>
                <w:tcW w:w="1870" w:type="dxa"/>
                <w:gridSpan w:val="6"/>
                <w:tcBorders>
                  <w:top w:val="nil"/>
                  <w:left w:val="nil"/>
                  <w:bottom w:val="nil"/>
                  <w:right w:val="nil"/>
                </w:tcBorders>
              </w:tcPr>
            </w:tcPrChange>
          </w:tcPr>
          <w:p w14:paraId="6675CD0B" w14:textId="77777777" w:rsidR="0014004B" w:rsidRPr="0014004B" w:rsidRDefault="0014004B">
            <w:pPr>
              <w:adjustRightInd w:val="0"/>
              <w:snapToGrid w:val="0"/>
              <w:spacing w:after="0" w:line="360" w:lineRule="auto"/>
              <w:rPr>
                <w:ins w:id="3657" w:author="HP" w:date="2018-01-23T20:53:00Z"/>
                <w:rFonts w:ascii="Times New Roman" w:hAnsi="Times New Roman"/>
                <w:sz w:val="24"/>
                <w:szCs w:val="24"/>
                <w:lang w:val="vi-VN"/>
                <w:rPrChange w:id="3658" w:author="HP" w:date="2018-01-23T20:54:00Z">
                  <w:rPr>
                    <w:ins w:id="3659" w:author="HP" w:date="2018-01-23T20:53:00Z"/>
                    <w:sz w:val="24"/>
                    <w:lang w:val="vi-VN"/>
                  </w:rPr>
                </w:rPrChange>
              </w:rPr>
              <w:pPrChange w:id="3660" w:author="User" w:date="2018-03-27T22:55:00Z">
                <w:pPr>
                  <w:spacing w:line="360" w:lineRule="auto"/>
                  <w:ind w:left="660" w:right="-144"/>
                </w:pPr>
              </w:pPrChange>
            </w:pPr>
            <w:ins w:id="3661" w:author="HP" w:date="2018-01-23T20:53:00Z">
              <w:r w:rsidRPr="0014004B">
                <w:rPr>
                  <w:rFonts w:ascii="Times New Roman" w:hAnsi="Times New Roman"/>
                  <w:sz w:val="24"/>
                  <w:szCs w:val="24"/>
                  <w:rPrChange w:id="3662" w:author="HP" w:date="2018-01-23T20:54:00Z">
                    <w:rPr>
                      <w:sz w:val="24"/>
                    </w:rPr>
                  </w:rPrChange>
                </w:rPr>
                <w:sym w:font="Symbol" w:char="F07F"/>
              </w:r>
              <w:r w:rsidRPr="0014004B">
                <w:rPr>
                  <w:rFonts w:ascii="Times New Roman" w:hAnsi="Times New Roman"/>
                  <w:sz w:val="24"/>
                  <w:szCs w:val="24"/>
                  <w:rPrChange w:id="3663" w:author="HP" w:date="2018-01-23T20:54:00Z">
                    <w:rPr>
                      <w:sz w:val="24"/>
                    </w:rPr>
                  </w:rPrChange>
                </w:rPr>
                <w:t xml:space="preserve"> </w:t>
              </w:r>
              <w:r w:rsidRPr="0014004B">
                <w:rPr>
                  <w:rFonts w:ascii="Times New Roman" w:hAnsi="Times New Roman"/>
                  <w:sz w:val="24"/>
                  <w:szCs w:val="24"/>
                  <w:lang w:val="vi-VN"/>
                  <w:rPrChange w:id="3664" w:author="HP" w:date="2018-01-23T20:54:00Z">
                    <w:rPr>
                      <w:sz w:val="24"/>
                      <w:lang w:val="vi-VN"/>
                    </w:rPr>
                  </w:rPrChange>
                </w:rPr>
                <w:t>Rất lo</w:t>
              </w:r>
            </w:ins>
          </w:p>
        </w:tc>
        <w:tc>
          <w:tcPr>
            <w:tcW w:w="2452" w:type="dxa"/>
            <w:gridSpan w:val="13"/>
            <w:tcBorders>
              <w:top w:val="nil"/>
              <w:left w:val="nil"/>
              <w:bottom w:val="nil"/>
              <w:right w:val="nil"/>
            </w:tcBorders>
            <w:tcPrChange w:id="3665" w:author="User" w:date="2018-03-27T23:00:00Z">
              <w:tcPr>
                <w:tcW w:w="2552" w:type="dxa"/>
                <w:gridSpan w:val="12"/>
                <w:tcBorders>
                  <w:top w:val="nil"/>
                  <w:left w:val="nil"/>
                  <w:bottom w:val="nil"/>
                  <w:right w:val="nil"/>
                </w:tcBorders>
              </w:tcPr>
            </w:tcPrChange>
          </w:tcPr>
          <w:p w14:paraId="504810BD" w14:textId="77777777" w:rsidR="0014004B" w:rsidRPr="0014004B" w:rsidRDefault="0014004B">
            <w:pPr>
              <w:adjustRightInd w:val="0"/>
              <w:snapToGrid w:val="0"/>
              <w:spacing w:after="0" w:line="360" w:lineRule="auto"/>
              <w:rPr>
                <w:ins w:id="3666" w:author="HP" w:date="2018-01-23T20:53:00Z"/>
                <w:rFonts w:ascii="Times New Roman" w:hAnsi="Times New Roman"/>
                <w:sz w:val="24"/>
                <w:szCs w:val="24"/>
                <w:lang w:val="vi-VN"/>
                <w:rPrChange w:id="3667" w:author="HP" w:date="2018-01-23T20:54:00Z">
                  <w:rPr>
                    <w:ins w:id="3668" w:author="HP" w:date="2018-01-23T20:53:00Z"/>
                    <w:sz w:val="24"/>
                    <w:lang w:val="vi-VN"/>
                  </w:rPr>
                </w:rPrChange>
              </w:rPr>
              <w:pPrChange w:id="3669" w:author="User" w:date="2018-03-27T22:55:00Z">
                <w:pPr>
                  <w:spacing w:line="360" w:lineRule="auto"/>
                  <w:ind w:left="660" w:right="-144"/>
                </w:pPr>
              </w:pPrChange>
            </w:pPr>
            <w:ins w:id="3670" w:author="HP" w:date="2018-01-23T20:53:00Z">
              <w:r w:rsidRPr="0014004B">
                <w:rPr>
                  <w:rFonts w:ascii="Times New Roman" w:hAnsi="Times New Roman"/>
                  <w:sz w:val="24"/>
                  <w:szCs w:val="24"/>
                  <w:rPrChange w:id="3671" w:author="HP" w:date="2018-01-23T20:54:00Z">
                    <w:rPr>
                      <w:sz w:val="24"/>
                    </w:rPr>
                  </w:rPrChange>
                </w:rPr>
                <w:sym w:font="Symbol" w:char="F07F"/>
              </w:r>
              <w:r w:rsidRPr="0014004B">
                <w:rPr>
                  <w:rFonts w:ascii="Times New Roman" w:hAnsi="Times New Roman"/>
                  <w:sz w:val="24"/>
                  <w:szCs w:val="24"/>
                  <w:rPrChange w:id="3672" w:author="HP" w:date="2018-01-23T20:54:00Z">
                    <w:rPr>
                      <w:sz w:val="24"/>
                    </w:rPr>
                  </w:rPrChange>
                </w:rPr>
                <w:t xml:space="preserve"> </w:t>
              </w:r>
              <w:r w:rsidRPr="0014004B">
                <w:rPr>
                  <w:rFonts w:ascii="Times New Roman" w:hAnsi="Times New Roman"/>
                  <w:sz w:val="24"/>
                  <w:szCs w:val="24"/>
                  <w:lang w:val="vi-VN"/>
                  <w:rPrChange w:id="3673" w:author="HP" w:date="2018-01-23T20:54:00Z">
                    <w:rPr>
                      <w:sz w:val="24"/>
                      <w:lang w:val="vi-VN"/>
                    </w:rPr>
                  </w:rPrChange>
                </w:rPr>
                <w:t>Tương đối lo</w:t>
              </w:r>
            </w:ins>
          </w:p>
        </w:tc>
        <w:tc>
          <w:tcPr>
            <w:tcW w:w="1468" w:type="dxa"/>
            <w:gridSpan w:val="9"/>
            <w:tcBorders>
              <w:top w:val="nil"/>
              <w:left w:val="nil"/>
              <w:bottom w:val="nil"/>
              <w:right w:val="nil"/>
            </w:tcBorders>
            <w:tcPrChange w:id="3674" w:author="User" w:date="2018-03-27T23:00:00Z">
              <w:tcPr>
                <w:tcW w:w="1559" w:type="dxa"/>
                <w:gridSpan w:val="8"/>
                <w:tcBorders>
                  <w:top w:val="nil"/>
                  <w:left w:val="nil"/>
                  <w:bottom w:val="nil"/>
                  <w:right w:val="nil"/>
                </w:tcBorders>
              </w:tcPr>
            </w:tcPrChange>
          </w:tcPr>
          <w:p w14:paraId="77B6F228" w14:textId="77777777" w:rsidR="0014004B" w:rsidRPr="0014004B" w:rsidRDefault="0014004B">
            <w:pPr>
              <w:adjustRightInd w:val="0"/>
              <w:snapToGrid w:val="0"/>
              <w:spacing w:after="0" w:line="360" w:lineRule="auto"/>
              <w:rPr>
                <w:ins w:id="3675" w:author="HP" w:date="2018-01-23T20:53:00Z"/>
                <w:rFonts w:ascii="Times New Roman" w:hAnsi="Times New Roman"/>
                <w:sz w:val="24"/>
                <w:szCs w:val="24"/>
                <w:lang w:val="vi-VN"/>
                <w:rPrChange w:id="3676" w:author="HP" w:date="2018-01-23T20:54:00Z">
                  <w:rPr>
                    <w:ins w:id="3677" w:author="HP" w:date="2018-01-23T20:53:00Z"/>
                    <w:sz w:val="24"/>
                    <w:lang w:val="vi-VN"/>
                  </w:rPr>
                </w:rPrChange>
              </w:rPr>
              <w:pPrChange w:id="3678" w:author="User" w:date="2018-03-27T22:55:00Z">
                <w:pPr>
                  <w:spacing w:line="360" w:lineRule="auto"/>
                  <w:ind w:left="660" w:right="-144"/>
                </w:pPr>
              </w:pPrChange>
            </w:pPr>
            <w:ins w:id="3679" w:author="HP" w:date="2018-01-23T20:53:00Z">
              <w:r w:rsidRPr="0014004B">
                <w:rPr>
                  <w:rFonts w:ascii="Times New Roman" w:hAnsi="Times New Roman"/>
                  <w:sz w:val="24"/>
                  <w:szCs w:val="24"/>
                  <w:rPrChange w:id="3680" w:author="HP" w:date="2018-01-23T20:54:00Z">
                    <w:rPr>
                      <w:sz w:val="24"/>
                    </w:rPr>
                  </w:rPrChange>
                </w:rPr>
                <w:sym w:font="Symbol" w:char="F07F"/>
              </w:r>
              <w:r w:rsidRPr="0014004B">
                <w:rPr>
                  <w:rFonts w:ascii="Times New Roman" w:hAnsi="Times New Roman"/>
                  <w:sz w:val="24"/>
                  <w:szCs w:val="24"/>
                  <w:rPrChange w:id="3681" w:author="HP" w:date="2018-01-23T20:54:00Z">
                    <w:rPr>
                      <w:sz w:val="24"/>
                    </w:rPr>
                  </w:rPrChange>
                </w:rPr>
                <w:t xml:space="preserve"> </w:t>
              </w:r>
              <w:r w:rsidRPr="0014004B">
                <w:rPr>
                  <w:rFonts w:ascii="Times New Roman" w:hAnsi="Times New Roman"/>
                  <w:sz w:val="24"/>
                  <w:szCs w:val="24"/>
                  <w:lang w:val="vi-VN"/>
                  <w:rPrChange w:id="3682" w:author="HP" w:date="2018-01-23T20:54:00Z">
                    <w:rPr>
                      <w:sz w:val="24"/>
                      <w:lang w:val="vi-VN"/>
                    </w:rPr>
                  </w:rPrChange>
                </w:rPr>
                <w:t>Lo</w:t>
              </w:r>
            </w:ins>
          </w:p>
        </w:tc>
        <w:tc>
          <w:tcPr>
            <w:tcW w:w="1765" w:type="dxa"/>
            <w:gridSpan w:val="11"/>
            <w:tcBorders>
              <w:top w:val="nil"/>
              <w:left w:val="nil"/>
              <w:bottom w:val="nil"/>
              <w:right w:val="nil"/>
            </w:tcBorders>
            <w:tcPrChange w:id="3683" w:author="User" w:date="2018-03-27T23:00:00Z">
              <w:tcPr>
                <w:tcW w:w="1871" w:type="dxa"/>
                <w:gridSpan w:val="11"/>
                <w:tcBorders>
                  <w:top w:val="nil"/>
                  <w:left w:val="nil"/>
                  <w:bottom w:val="nil"/>
                  <w:right w:val="nil"/>
                </w:tcBorders>
              </w:tcPr>
            </w:tcPrChange>
          </w:tcPr>
          <w:p w14:paraId="4074DE05" w14:textId="77777777" w:rsidR="0014004B" w:rsidRPr="0014004B" w:rsidRDefault="0014004B">
            <w:pPr>
              <w:adjustRightInd w:val="0"/>
              <w:snapToGrid w:val="0"/>
              <w:spacing w:after="0" w:line="360" w:lineRule="auto"/>
              <w:rPr>
                <w:ins w:id="3684" w:author="HP" w:date="2018-01-23T20:53:00Z"/>
                <w:rFonts w:ascii="Times New Roman" w:hAnsi="Times New Roman"/>
                <w:sz w:val="24"/>
                <w:szCs w:val="24"/>
                <w:lang w:val="vi-VN"/>
                <w:rPrChange w:id="3685" w:author="HP" w:date="2018-01-23T20:54:00Z">
                  <w:rPr>
                    <w:ins w:id="3686" w:author="HP" w:date="2018-01-23T20:53:00Z"/>
                    <w:sz w:val="24"/>
                    <w:lang w:val="vi-VN"/>
                  </w:rPr>
                </w:rPrChange>
              </w:rPr>
              <w:pPrChange w:id="3687" w:author="User" w:date="2018-03-27T22:55:00Z">
                <w:pPr>
                  <w:spacing w:line="360" w:lineRule="auto"/>
                  <w:ind w:left="660" w:right="-144"/>
                </w:pPr>
              </w:pPrChange>
            </w:pPr>
            <w:ins w:id="3688" w:author="HP" w:date="2018-01-23T20:53:00Z">
              <w:r w:rsidRPr="0014004B">
                <w:rPr>
                  <w:rFonts w:ascii="Times New Roman" w:hAnsi="Times New Roman"/>
                  <w:sz w:val="24"/>
                  <w:szCs w:val="24"/>
                  <w:rPrChange w:id="3689" w:author="HP" w:date="2018-01-23T20:54:00Z">
                    <w:rPr>
                      <w:sz w:val="24"/>
                    </w:rPr>
                  </w:rPrChange>
                </w:rPr>
                <w:sym w:font="Symbol" w:char="F07F"/>
              </w:r>
              <w:r w:rsidRPr="0014004B">
                <w:rPr>
                  <w:rFonts w:ascii="Times New Roman" w:hAnsi="Times New Roman"/>
                  <w:sz w:val="24"/>
                  <w:szCs w:val="24"/>
                  <w:rPrChange w:id="3690" w:author="HP" w:date="2018-01-23T20:54:00Z">
                    <w:rPr>
                      <w:sz w:val="24"/>
                    </w:rPr>
                  </w:rPrChange>
                </w:rPr>
                <w:t xml:space="preserve"> </w:t>
              </w:r>
              <w:r w:rsidRPr="0014004B">
                <w:rPr>
                  <w:rFonts w:ascii="Times New Roman" w:hAnsi="Times New Roman"/>
                  <w:sz w:val="24"/>
                  <w:szCs w:val="24"/>
                  <w:lang w:val="vi-VN"/>
                  <w:rPrChange w:id="3691" w:author="HP" w:date="2018-01-23T20:54:00Z">
                    <w:rPr>
                      <w:sz w:val="24"/>
                      <w:lang w:val="vi-VN"/>
                    </w:rPr>
                  </w:rPrChange>
                </w:rPr>
                <w:t>Lo ít</w:t>
              </w:r>
            </w:ins>
          </w:p>
        </w:tc>
        <w:tc>
          <w:tcPr>
            <w:tcW w:w="1198" w:type="dxa"/>
            <w:tcBorders>
              <w:top w:val="nil"/>
              <w:left w:val="nil"/>
              <w:bottom w:val="nil"/>
              <w:right w:val="nil"/>
            </w:tcBorders>
            <w:tcPrChange w:id="3692" w:author="User" w:date="2018-03-27T23:00:00Z">
              <w:tcPr>
                <w:tcW w:w="957" w:type="dxa"/>
                <w:tcBorders>
                  <w:top w:val="nil"/>
                  <w:left w:val="nil"/>
                  <w:bottom w:val="nil"/>
                  <w:right w:val="nil"/>
                </w:tcBorders>
              </w:tcPr>
            </w:tcPrChange>
          </w:tcPr>
          <w:p w14:paraId="5E763876" w14:textId="77777777" w:rsidR="0014004B" w:rsidRPr="0014004B" w:rsidRDefault="0014004B">
            <w:pPr>
              <w:adjustRightInd w:val="0"/>
              <w:snapToGrid w:val="0"/>
              <w:spacing w:after="0" w:line="360" w:lineRule="auto"/>
              <w:rPr>
                <w:ins w:id="3693" w:author="HP" w:date="2018-01-23T20:53:00Z"/>
                <w:rFonts w:ascii="Times New Roman" w:hAnsi="Times New Roman"/>
                <w:sz w:val="24"/>
                <w:szCs w:val="24"/>
                <w:lang w:val="vi-VN"/>
                <w:rPrChange w:id="3694" w:author="HP" w:date="2018-01-23T20:54:00Z">
                  <w:rPr>
                    <w:ins w:id="3695" w:author="HP" w:date="2018-01-23T20:53:00Z"/>
                    <w:sz w:val="24"/>
                    <w:lang w:val="vi-VN"/>
                  </w:rPr>
                </w:rPrChange>
              </w:rPr>
              <w:pPrChange w:id="3696" w:author="User" w:date="2018-03-27T22:55:00Z">
                <w:pPr>
                  <w:spacing w:line="360" w:lineRule="auto"/>
                  <w:ind w:left="660" w:right="-144"/>
                </w:pPr>
              </w:pPrChange>
            </w:pPr>
            <w:ins w:id="3697" w:author="HP" w:date="2018-01-23T20:53:00Z">
              <w:r w:rsidRPr="0014004B">
                <w:rPr>
                  <w:rFonts w:ascii="Times New Roman" w:hAnsi="Times New Roman"/>
                  <w:sz w:val="24"/>
                  <w:szCs w:val="24"/>
                  <w:rPrChange w:id="3698" w:author="HP" w:date="2018-01-23T20:54:00Z">
                    <w:rPr>
                      <w:sz w:val="24"/>
                    </w:rPr>
                  </w:rPrChange>
                </w:rPr>
                <w:sym w:font="Symbol" w:char="F07F"/>
              </w:r>
              <w:r w:rsidRPr="0014004B">
                <w:rPr>
                  <w:rFonts w:ascii="Times New Roman" w:hAnsi="Times New Roman"/>
                  <w:sz w:val="24"/>
                  <w:szCs w:val="24"/>
                  <w:rPrChange w:id="3699" w:author="HP" w:date="2018-01-23T20:54:00Z">
                    <w:rPr>
                      <w:sz w:val="24"/>
                    </w:rPr>
                  </w:rPrChange>
                </w:rPr>
                <w:t xml:space="preserve"> </w:t>
              </w:r>
              <w:r w:rsidRPr="0014004B">
                <w:rPr>
                  <w:rFonts w:ascii="Times New Roman" w:hAnsi="Times New Roman"/>
                  <w:sz w:val="24"/>
                  <w:szCs w:val="24"/>
                  <w:lang w:val="vi-VN"/>
                  <w:rPrChange w:id="3700" w:author="HP" w:date="2018-01-23T20:54:00Z">
                    <w:rPr>
                      <w:sz w:val="24"/>
                      <w:lang w:val="vi-VN"/>
                    </w:rPr>
                  </w:rPrChange>
                </w:rPr>
                <w:t>Không</w:t>
              </w:r>
            </w:ins>
          </w:p>
        </w:tc>
      </w:tr>
      <w:tr w:rsidR="0014004B" w:rsidRPr="0014004B" w14:paraId="5F2CFB4D" w14:textId="77777777" w:rsidTr="00A12185">
        <w:trPr>
          <w:jc w:val="center"/>
          <w:ins w:id="3701" w:author="HP" w:date="2018-01-23T20:53:00Z"/>
        </w:trPr>
        <w:tc>
          <w:tcPr>
            <w:tcW w:w="9268" w:type="dxa"/>
            <w:gridSpan w:val="41"/>
            <w:tcBorders>
              <w:top w:val="nil"/>
              <w:left w:val="nil"/>
              <w:bottom w:val="nil"/>
              <w:right w:val="nil"/>
            </w:tcBorders>
            <w:tcPrChange w:id="3702" w:author="User" w:date="2018-03-27T23:00:00Z">
              <w:tcPr>
                <w:tcW w:w="9457" w:type="dxa"/>
                <w:gridSpan w:val="39"/>
                <w:tcBorders>
                  <w:top w:val="nil"/>
                  <w:left w:val="nil"/>
                  <w:bottom w:val="nil"/>
                  <w:right w:val="nil"/>
                </w:tcBorders>
              </w:tcPr>
            </w:tcPrChange>
          </w:tcPr>
          <w:p w14:paraId="2B11A67E" w14:textId="77777777" w:rsidR="0014004B" w:rsidRPr="0014004B" w:rsidRDefault="0014004B">
            <w:pPr>
              <w:adjustRightInd w:val="0"/>
              <w:snapToGrid w:val="0"/>
              <w:spacing w:after="0" w:line="360" w:lineRule="auto"/>
              <w:rPr>
                <w:ins w:id="3703" w:author="HP" w:date="2018-01-23T20:53:00Z"/>
                <w:rFonts w:ascii="Times New Roman" w:hAnsi="Times New Roman"/>
                <w:sz w:val="24"/>
                <w:szCs w:val="24"/>
                <w:lang w:val="vi-VN"/>
                <w:rPrChange w:id="3704" w:author="HP" w:date="2018-01-23T20:54:00Z">
                  <w:rPr>
                    <w:ins w:id="3705" w:author="HP" w:date="2018-01-23T20:53:00Z"/>
                    <w:sz w:val="24"/>
                    <w:lang w:val="vi-VN"/>
                  </w:rPr>
                </w:rPrChange>
              </w:rPr>
              <w:pPrChange w:id="3706" w:author="User" w:date="2018-03-27T22:55:00Z">
                <w:pPr>
                  <w:spacing w:before="120" w:line="360" w:lineRule="auto"/>
                  <w:ind w:right="-144"/>
                </w:pPr>
              </w:pPrChange>
            </w:pPr>
            <w:ins w:id="3707" w:author="HP" w:date="2018-01-23T20:53:00Z">
              <w:r w:rsidRPr="0014004B">
                <w:rPr>
                  <w:rFonts w:ascii="Times New Roman" w:hAnsi="Times New Roman"/>
                  <w:sz w:val="24"/>
                  <w:szCs w:val="24"/>
                  <w:lang w:val="vi-VN"/>
                  <w:rPrChange w:id="3708" w:author="HP" w:date="2018-01-23T20:54:00Z">
                    <w:rPr>
                      <w:sz w:val="24"/>
                      <w:lang w:val="vi-VN"/>
                    </w:rPr>
                  </w:rPrChange>
                </w:rPr>
                <w:t>F7.5(34) Ông/bà có lo bệnh gan của mình di truyền cho đời sau không?</w:t>
              </w:r>
            </w:ins>
          </w:p>
        </w:tc>
      </w:tr>
      <w:tr w:rsidR="0014004B" w:rsidRPr="0014004B" w14:paraId="016765FA" w14:textId="77777777" w:rsidTr="00A12185">
        <w:trPr>
          <w:jc w:val="center"/>
          <w:ins w:id="3709" w:author="HP" w:date="2018-01-23T20:53:00Z"/>
        </w:trPr>
        <w:tc>
          <w:tcPr>
            <w:tcW w:w="607" w:type="dxa"/>
            <w:tcBorders>
              <w:top w:val="nil"/>
              <w:left w:val="nil"/>
              <w:bottom w:val="nil"/>
              <w:right w:val="nil"/>
            </w:tcBorders>
            <w:tcPrChange w:id="3710" w:author="User" w:date="2018-03-27T23:00:00Z">
              <w:tcPr>
                <w:tcW w:w="648" w:type="dxa"/>
                <w:tcBorders>
                  <w:top w:val="nil"/>
                  <w:left w:val="nil"/>
                  <w:bottom w:val="nil"/>
                  <w:right w:val="nil"/>
                </w:tcBorders>
              </w:tcPr>
            </w:tcPrChange>
          </w:tcPr>
          <w:p w14:paraId="5BB19668" w14:textId="77777777" w:rsidR="0014004B" w:rsidRPr="0014004B" w:rsidRDefault="0014004B">
            <w:pPr>
              <w:adjustRightInd w:val="0"/>
              <w:snapToGrid w:val="0"/>
              <w:spacing w:after="0" w:line="360" w:lineRule="auto"/>
              <w:rPr>
                <w:ins w:id="3711" w:author="HP" w:date="2018-01-23T20:53:00Z"/>
                <w:rFonts w:ascii="Times New Roman" w:hAnsi="Times New Roman"/>
                <w:sz w:val="24"/>
                <w:szCs w:val="24"/>
                <w:lang w:val="vi-VN"/>
                <w:rPrChange w:id="3712" w:author="HP" w:date="2018-01-23T20:54:00Z">
                  <w:rPr>
                    <w:ins w:id="3713" w:author="HP" w:date="2018-01-23T20:53:00Z"/>
                    <w:sz w:val="24"/>
                    <w:lang w:val="vi-VN"/>
                  </w:rPr>
                </w:rPrChange>
              </w:rPr>
              <w:pPrChange w:id="3714" w:author="User" w:date="2018-03-27T22:55:00Z">
                <w:pPr>
                  <w:spacing w:line="360" w:lineRule="auto"/>
                  <w:ind w:right="-144"/>
                </w:pPr>
              </w:pPrChange>
            </w:pPr>
          </w:p>
        </w:tc>
        <w:tc>
          <w:tcPr>
            <w:tcW w:w="1778" w:type="dxa"/>
            <w:gridSpan w:val="6"/>
            <w:tcBorders>
              <w:top w:val="nil"/>
              <w:left w:val="nil"/>
              <w:bottom w:val="nil"/>
              <w:right w:val="nil"/>
            </w:tcBorders>
            <w:tcPrChange w:id="3715" w:author="User" w:date="2018-03-27T23:00:00Z">
              <w:tcPr>
                <w:tcW w:w="1870" w:type="dxa"/>
                <w:gridSpan w:val="6"/>
                <w:tcBorders>
                  <w:top w:val="nil"/>
                  <w:left w:val="nil"/>
                  <w:bottom w:val="nil"/>
                  <w:right w:val="nil"/>
                </w:tcBorders>
              </w:tcPr>
            </w:tcPrChange>
          </w:tcPr>
          <w:p w14:paraId="46E40107" w14:textId="77777777" w:rsidR="0014004B" w:rsidRPr="0014004B" w:rsidRDefault="0014004B">
            <w:pPr>
              <w:adjustRightInd w:val="0"/>
              <w:snapToGrid w:val="0"/>
              <w:spacing w:after="0" w:line="360" w:lineRule="auto"/>
              <w:rPr>
                <w:ins w:id="3716" w:author="HP" w:date="2018-01-23T20:53:00Z"/>
                <w:rFonts w:ascii="Times New Roman" w:hAnsi="Times New Roman"/>
                <w:sz w:val="24"/>
                <w:szCs w:val="24"/>
                <w:lang w:val="vi-VN"/>
                <w:rPrChange w:id="3717" w:author="HP" w:date="2018-01-23T20:54:00Z">
                  <w:rPr>
                    <w:ins w:id="3718" w:author="HP" w:date="2018-01-23T20:53:00Z"/>
                    <w:sz w:val="24"/>
                    <w:lang w:val="vi-VN"/>
                  </w:rPr>
                </w:rPrChange>
              </w:rPr>
              <w:pPrChange w:id="3719" w:author="User" w:date="2018-03-27T22:55:00Z">
                <w:pPr>
                  <w:spacing w:line="360" w:lineRule="auto"/>
                  <w:ind w:left="660" w:right="-144"/>
                </w:pPr>
              </w:pPrChange>
            </w:pPr>
            <w:ins w:id="3720" w:author="HP" w:date="2018-01-23T20:53:00Z">
              <w:r w:rsidRPr="0014004B">
                <w:rPr>
                  <w:rFonts w:ascii="Times New Roman" w:hAnsi="Times New Roman"/>
                  <w:sz w:val="24"/>
                  <w:szCs w:val="24"/>
                  <w:rPrChange w:id="3721" w:author="HP" w:date="2018-01-23T20:54:00Z">
                    <w:rPr>
                      <w:sz w:val="24"/>
                    </w:rPr>
                  </w:rPrChange>
                </w:rPr>
                <w:sym w:font="Symbol" w:char="F07F"/>
              </w:r>
              <w:r w:rsidRPr="0014004B">
                <w:rPr>
                  <w:rFonts w:ascii="Times New Roman" w:hAnsi="Times New Roman"/>
                  <w:sz w:val="24"/>
                  <w:szCs w:val="24"/>
                  <w:rPrChange w:id="3722" w:author="HP" w:date="2018-01-23T20:54:00Z">
                    <w:rPr>
                      <w:sz w:val="24"/>
                    </w:rPr>
                  </w:rPrChange>
                </w:rPr>
                <w:t xml:space="preserve"> </w:t>
              </w:r>
              <w:r w:rsidRPr="0014004B">
                <w:rPr>
                  <w:rFonts w:ascii="Times New Roman" w:hAnsi="Times New Roman"/>
                  <w:sz w:val="24"/>
                  <w:szCs w:val="24"/>
                  <w:lang w:val="vi-VN"/>
                  <w:rPrChange w:id="3723" w:author="HP" w:date="2018-01-23T20:54:00Z">
                    <w:rPr>
                      <w:sz w:val="24"/>
                      <w:lang w:val="vi-VN"/>
                    </w:rPr>
                  </w:rPrChange>
                </w:rPr>
                <w:t>Rất lo</w:t>
              </w:r>
            </w:ins>
          </w:p>
        </w:tc>
        <w:tc>
          <w:tcPr>
            <w:tcW w:w="2452" w:type="dxa"/>
            <w:gridSpan w:val="13"/>
            <w:tcBorders>
              <w:top w:val="nil"/>
              <w:left w:val="nil"/>
              <w:bottom w:val="nil"/>
              <w:right w:val="nil"/>
            </w:tcBorders>
            <w:tcPrChange w:id="3724" w:author="User" w:date="2018-03-27T23:00:00Z">
              <w:tcPr>
                <w:tcW w:w="2552" w:type="dxa"/>
                <w:gridSpan w:val="12"/>
                <w:tcBorders>
                  <w:top w:val="nil"/>
                  <w:left w:val="nil"/>
                  <w:bottom w:val="nil"/>
                  <w:right w:val="nil"/>
                </w:tcBorders>
              </w:tcPr>
            </w:tcPrChange>
          </w:tcPr>
          <w:p w14:paraId="34083CF0" w14:textId="77777777" w:rsidR="0014004B" w:rsidRPr="0014004B" w:rsidRDefault="0014004B">
            <w:pPr>
              <w:adjustRightInd w:val="0"/>
              <w:snapToGrid w:val="0"/>
              <w:spacing w:after="0" w:line="360" w:lineRule="auto"/>
              <w:rPr>
                <w:ins w:id="3725" w:author="HP" w:date="2018-01-23T20:53:00Z"/>
                <w:rFonts w:ascii="Times New Roman" w:hAnsi="Times New Roman"/>
                <w:sz w:val="24"/>
                <w:szCs w:val="24"/>
                <w:lang w:val="vi-VN"/>
                <w:rPrChange w:id="3726" w:author="HP" w:date="2018-01-23T20:54:00Z">
                  <w:rPr>
                    <w:ins w:id="3727" w:author="HP" w:date="2018-01-23T20:53:00Z"/>
                    <w:sz w:val="24"/>
                    <w:lang w:val="vi-VN"/>
                  </w:rPr>
                </w:rPrChange>
              </w:rPr>
              <w:pPrChange w:id="3728" w:author="User" w:date="2018-03-27T22:55:00Z">
                <w:pPr>
                  <w:spacing w:line="360" w:lineRule="auto"/>
                  <w:ind w:left="660" w:right="-144"/>
                </w:pPr>
              </w:pPrChange>
            </w:pPr>
            <w:ins w:id="3729" w:author="HP" w:date="2018-01-23T20:53:00Z">
              <w:r w:rsidRPr="0014004B">
                <w:rPr>
                  <w:rFonts w:ascii="Times New Roman" w:hAnsi="Times New Roman"/>
                  <w:sz w:val="24"/>
                  <w:szCs w:val="24"/>
                  <w:rPrChange w:id="3730" w:author="HP" w:date="2018-01-23T20:54:00Z">
                    <w:rPr>
                      <w:sz w:val="24"/>
                    </w:rPr>
                  </w:rPrChange>
                </w:rPr>
                <w:sym w:font="Symbol" w:char="F07F"/>
              </w:r>
              <w:r w:rsidRPr="0014004B">
                <w:rPr>
                  <w:rFonts w:ascii="Times New Roman" w:hAnsi="Times New Roman"/>
                  <w:sz w:val="24"/>
                  <w:szCs w:val="24"/>
                  <w:rPrChange w:id="3731" w:author="HP" w:date="2018-01-23T20:54:00Z">
                    <w:rPr>
                      <w:sz w:val="24"/>
                    </w:rPr>
                  </w:rPrChange>
                </w:rPr>
                <w:t xml:space="preserve"> </w:t>
              </w:r>
              <w:r w:rsidRPr="0014004B">
                <w:rPr>
                  <w:rFonts w:ascii="Times New Roman" w:hAnsi="Times New Roman"/>
                  <w:sz w:val="24"/>
                  <w:szCs w:val="24"/>
                  <w:lang w:val="vi-VN"/>
                  <w:rPrChange w:id="3732" w:author="HP" w:date="2018-01-23T20:54:00Z">
                    <w:rPr>
                      <w:sz w:val="24"/>
                      <w:lang w:val="vi-VN"/>
                    </w:rPr>
                  </w:rPrChange>
                </w:rPr>
                <w:t>Tương đối lo</w:t>
              </w:r>
            </w:ins>
          </w:p>
        </w:tc>
        <w:tc>
          <w:tcPr>
            <w:tcW w:w="1468" w:type="dxa"/>
            <w:gridSpan w:val="9"/>
            <w:tcBorders>
              <w:top w:val="nil"/>
              <w:left w:val="nil"/>
              <w:bottom w:val="nil"/>
              <w:right w:val="nil"/>
            </w:tcBorders>
            <w:tcPrChange w:id="3733" w:author="User" w:date="2018-03-27T23:00:00Z">
              <w:tcPr>
                <w:tcW w:w="1559" w:type="dxa"/>
                <w:gridSpan w:val="8"/>
                <w:tcBorders>
                  <w:top w:val="nil"/>
                  <w:left w:val="nil"/>
                  <w:bottom w:val="nil"/>
                  <w:right w:val="nil"/>
                </w:tcBorders>
              </w:tcPr>
            </w:tcPrChange>
          </w:tcPr>
          <w:p w14:paraId="3B16A365" w14:textId="77777777" w:rsidR="0014004B" w:rsidRPr="0014004B" w:rsidRDefault="0014004B">
            <w:pPr>
              <w:adjustRightInd w:val="0"/>
              <w:snapToGrid w:val="0"/>
              <w:spacing w:after="0" w:line="360" w:lineRule="auto"/>
              <w:rPr>
                <w:ins w:id="3734" w:author="HP" w:date="2018-01-23T20:53:00Z"/>
                <w:rFonts w:ascii="Times New Roman" w:hAnsi="Times New Roman"/>
                <w:sz w:val="24"/>
                <w:szCs w:val="24"/>
                <w:lang w:val="vi-VN"/>
                <w:rPrChange w:id="3735" w:author="HP" w:date="2018-01-23T20:54:00Z">
                  <w:rPr>
                    <w:ins w:id="3736" w:author="HP" w:date="2018-01-23T20:53:00Z"/>
                    <w:sz w:val="24"/>
                    <w:lang w:val="vi-VN"/>
                  </w:rPr>
                </w:rPrChange>
              </w:rPr>
              <w:pPrChange w:id="3737" w:author="User" w:date="2018-03-27T22:55:00Z">
                <w:pPr>
                  <w:spacing w:line="360" w:lineRule="auto"/>
                  <w:ind w:left="660" w:right="-144"/>
                </w:pPr>
              </w:pPrChange>
            </w:pPr>
            <w:ins w:id="3738" w:author="HP" w:date="2018-01-23T20:53:00Z">
              <w:r w:rsidRPr="0014004B">
                <w:rPr>
                  <w:rFonts w:ascii="Times New Roman" w:hAnsi="Times New Roman"/>
                  <w:sz w:val="24"/>
                  <w:szCs w:val="24"/>
                  <w:rPrChange w:id="3739" w:author="HP" w:date="2018-01-23T20:54:00Z">
                    <w:rPr>
                      <w:sz w:val="24"/>
                    </w:rPr>
                  </w:rPrChange>
                </w:rPr>
                <w:sym w:font="Symbol" w:char="F07F"/>
              </w:r>
              <w:r w:rsidRPr="0014004B">
                <w:rPr>
                  <w:rFonts w:ascii="Times New Roman" w:hAnsi="Times New Roman"/>
                  <w:sz w:val="24"/>
                  <w:szCs w:val="24"/>
                  <w:rPrChange w:id="3740" w:author="HP" w:date="2018-01-23T20:54:00Z">
                    <w:rPr>
                      <w:sz w:val="24"/>
                    </w:rPr>
                  </w:rPrChange>
                </w:rPr>
                <w:t xml:space="preserve"> </w:t>
              </w:r>
              <w:r w:rsidRPr="0014004B">
                <w:rPr>
                  <w:rFonts w:ascii="Times New Roman" w:hAnsi="Times New Roman"/>
                  <w:sz w:val="24"/>
                  <w:szCs w:val="24"/>
                  <w:lang w:val="vi-VN"/>
                  <w:rPrChange w:id="3741" w:author="HP" w:date="2018-01-23T20:54:00Z">
                    <w:rPr>
                      <w:sz w:val="24"/>
                      <w:lang w:val="vi-VN"/>
                    </w:rPr>
                  </w:rPrChange>
                </w:rPr>
                <w:t>Lo</w:t>
              </w:r>
            </w:ins>
          </w:p>
        </w:tc>
        <w:tc>
          <w:tcPr>
            <w:tcW w:w="1765" w:type="dxa"/>
            <w:gridSpan w:val="11"/>
            <w:tcBorders>
              <w:top w:val="nil"/>
              <w:left w:val="nil"/>
              <w:bottom w:val="nil"/>
              <w:right w:val="nil"/>
            </w:tcBorders>
            <w:tcPrChange w:id="3742" w:author="User" w:date="2018-03-27T23:00:00Z">
              <w:tcPr>
                <w:tcW w:w="1871" w:type="dxa"/>
                <w:gridSpan w:val="11"/>
                <w:tcBorders>
                  <w:top w:val="nil"/>
                  <w:left w:val="nil"/>
                  <w:bottom w:val="nil"/>
                  <w:right w:val="nil"/>
                </w:tcBorders>
              </w:tcPr>
            </w:tcPrChange>
          </w:tcPr>
          <w:p w14:paraId="6E873C38" w14:textId="77777777" w:rsidR="0014004B" w:rsidRPr="0014004B" w:rsidRDefault="0014004B">
            <w:pPr>
              <w:adjustRightInd w:val="0"/>
              <w:snapToGrid w:val="0"/>
              <w:spacing w:after="0" w:line="360" w:lineRule="auto"/>
              <w:rPr>
                <w:ins w:id="3743" w:author="HP" w:date="2018-01-23T20:53:00Z"/>
                <w:rFonts w:ascii="Times New Roman" w:hAnsi="Times New Roman"/>
                <w:sz w:val="24"/>
                <w:szCs w:val="24"/>
                <w:lang w:val="vi-VN"/>
                <w:rPrChange w:id="3744" w:author="HP" w:date="2018-01-23T20:54:00Z">
                  <w:rPr>
                    <w:ins w:id="3745" w:author="HP" w:date="2018-01-23T20:53:00Z"/>
                    <w:sz w:val="24"/>
                    <w:lang w:val="vi-VN"/>
                  </w:rPr>
                </w:rPrChange>
              </w:rPr>
              <w:pPrChange w:id="3746" w:author="User" w:date="2018-03-27T22:55:00Z">
                <w:pPr>
                  <w:spacing w:line="360" w:lineRule="auto"/>
                  <w:ind w:left="660" w:right="-144"/>
                </w:pPr>
              </w:pPrChange>
            </w:pPr>
            <w:ins w:id="3747" w:author="HP" w:date="2018-01-23T20:53:00Z">
              <w:r w:rsidRPr="0014004B">
                <w:rPr>
                  <w:rFonts w:ascii="Times New Roman" w:hAnsi="Times New Roman"/>
                  <w:sz w:val="24"/>
                  <w:szCs w:val="24"/>
                  <w:rPrChange w:id="3748" w:author="HP" w:date="2018-01-23T20:54:00Z">
                    <w:rPr>
                      <w:sz w:val="24"/>
                    </w:rPr>
                  </w:rPrChange>
                </w:rPr>
                <w:sym w:font="Symbol" w:char="F07F"/>
              </w:r>
              <w:r w:rsidRPr="0014004B">
                <w:rPr>
                  <w:rFonts w:ascii="Times New Roman" w:hAnsi="Times New Roman"/>
                  <w:sz w:val="24"/>
                  <w:szCs w:val="24"/>
                  <w:rPrChange w:id="3749" w:author="HP" w:date="2018-01-23T20:54:00Z">
                    <w:rPr>
                      <w:sz w:val="24"/>
                    </w:rPr>
                  </w:rPrChange>
                </w:rPr>
                <w:t xml:space="preserve"> </w:t>
              </w:r>
              <w:r w:rsidRPr="0014004B">
                <w:rPr>
                  <w:rFonts w:ascii="Times New Roman" w:hAnsi="Times New Roman"/>
                  <w:sz w:val="24"/>
                  <w:szCs w:val="24"/>
                  <w:lang w:val="vi-VN"/>
                  <w:rPrChange w:id="3750" w:author="HP" w:date="2018-01-23T20:54:00Z">
                    <w:rPr>
                      <w:sz w:val="24"/>
                      <w:lang w:val="vi-VN"/>
                    </w:rPr>
                  </w:rPrChange>
                </w:rPr>
                <w:t>Lo ít</w:t>
              </w:r>
            </w:ins>
          </w:p>
        </w:tc>
        <w:tc>
          <w:tcPr>
            <w:tcW w:w="1198" w:type="dxa"/>
            <w:tcBorders>
              <w:top w:val="nil"/>
              <w:left w:val="nil"/>
              <w:bottom w:val="nil"/>
              <w:right w:val="nil"/>
            </w:tcBorders>
            <w:tcPrChange w:id="3751" w:author="User" w:date="2018-03-27T23:00:00Z">
              <w:tcPr>
                <w:tcW w:w="957" w:type="dxa"/>
                <w:tcBorders>
                  <w:top w:val="nil"/>
                  <w:left w:val="nil"/>
                  <w:bottom w:val="nil"/>
                  <w:right w:val="nil"/>
                </w:tcBorders>
              </w:tcPr>
            </w:tcPrChange>
          </w:tcPr>
          <w:p w14:paraId="551E2B13" w14:textId="77777777" w:rsidR="0014004B" w:rsidRPr="0014004B" w:rsidRDefault="0014004B">
            <w:pPr>
              <w:adjustRightInd w:val="0"/>
              <w:snapToGrid w:val="0"/>
              <w:spacing w:after="0" w:line="360" w:lineRule="auto"/>
              <w:rPr>
                <w:ins w:id="3752" w:author="HP" w:date="2018-01-23T20:53:00Z"/>
                <w:rFonts w:ascii="Times New Roman" w:hAnsi="Times New Roman"/>
                <w:sz w:val="24"/>
                <w:szCs w:val="24"/>
                <w:lang w:val="vi-VN"/>
                <w:rPrChange w:id="3753" w:author="HP" w:date="2018-01-23T20:54:00Z">
                  <w:rPr>
                    <w:ins w:id="3754" w:author="HP" w:date="2018-01-23T20:53:00Z"/>
                    <w:sz w:val="24"/>
                    <w:lang w:val="vi-VN"/>
                  </w:rPr>
                </w:rPrChange>
              </w:rPr>
              <w:pPrChange w:id="3755" w:author="User" w:date="2018-03-27T22:55:00Z">
                <w:pPr>
                  <w:spacing w:line="360" w:lineRule="auto"/>
                  <w:ind w:left="660" w:right="-144"/>
                </w:pPr>
              </w:pPrChange>
            </w:pPr>
            <w:ins w:id="3756" w:author="HP" w:date="2018-01-23T20:53:00Z">
              <w:r w:rsidRPr="0014004B">
                <w:rPr>
                  <w:rFonts w:ascii="Times New Roman" w:hAnsi="Times New Roman"/>
                  <w:sz w:val="24"/>
                  <w:szCs w:val="24"/>
                  <w:rPrChange w:id="3757" w:author="HP" w:date="2018-01-23T20:54:00Z">
                    <w:rPr>
                      <w:sz w:val="24"/>
                    </w:rPr>
                  </w:rPrChange>
                </w:rPr>
                <w:sym w:font="Symbol" w:char="F07F"/>
              </w:r>
              <w:r w:rsidRPr="0014004B">
                <w:rPr>
                  <w:rFonts w:ascii="Times New Roman" w:hAnsi="Times New Roman"/>
                  <w:sz w:val="24"/>
                  <w:szCs w:val="24"/>
                  <w:rPrChange w:id="3758" w:author="HP" w:date="2018-01-23T20:54:00Z">
                    <w:rPr>
                      <w:sz w:val="24"/>
                    </w:rPr>
                  </w:rPrChange>
                </w:rPr>
                <w:t xml:space="preserve"> </w:t>
              </w:r>
              <w:r w:rsidRPr="0014004B">
                <w:rPr>
                  <w:rFonts w:ascii="Times New Roman" w:hAnsi="Times New Roman"/>
                  <w:sz w:val="24"/>
                  <w:szCs w:val="24"/>
                  <w:lang w:val="vi-VN"/>
                  <w:rPrChange w:id="3759" w:author="HP" w:date="2018-01-23T20:54:00Z">
                    <w:rPr>
                      <w:sz w:val="24"/>
                      <w:lang w:val="vi-VN"/>
                    </w:rPr>
                  </w:rPrChange>
                </w:rPr>
                <w:t>Không</w:t>
              </w:r>
            </w:ins>
          </w:p>
        </w:tc>
      </w:tr>
      <w:tr w:rsidR="0014004B" w:rsidRPr="0014004B" w14:paraId="3852AF89" w14:textId="77777777" w:rsidTr="00A12185">
        <w:trPr>
          <w:jc w:val="center"/>
          <w:ins w:id="3760" w:author="HP" w:date="2018-01-23T20:53:00Z"/>
        </w:trPr>
        <w:tc>
          <w:tcPr>
            <w:tcW w:w="9268" w:type="dxa"/>
            <w:gridSpan w:val="41"/>
            <w:tcBorders>
              <w:top w:val="nil"/>
              <w:left w:val="nil"/>
              <w:bottom w:val="nil"/>
              <w:right w:val="nil"/>
            </w:tcBorders>
            <w:tcPrChange w:id="3761" w:author="User" w:date="2018-03-27T23:00:00Z">
              <w:tcPr>
                <w:tcW w:w="9457" w:type="dxa"/>
                <w:gridSpan w:val="39"/>
                <w:tcBorders>
                  <w:top w:val="nil"/>
                  <w:left w:val="nil"/>
                  <w:bottom w:val="nil"/>
                  <w:right w:val="nil"/>
                </w:tcBorders>
              </w:tcPr>
            </w:tcPrChange>
          </w:tcPr>
          <w:p w14:paraId="76BFD4C6" w14:textId="77777777" w:rsidR="0014004B" w:rsidRPr="0014004B" w:rsidRDefault="0014004B">
            <w:pPr>
              <w:adjustRightInd w:val="0"/>
              <w:snapToGrid w:val="0"/>
              <w:spacing w:after="0" w:line="360" w:lineRule="auto"/>
              <w:rPr>
                <w:ins w:id="3762" w:author="HP" w:date="2018-01-23T20:53:00Z"/>
                <w:rFonts w:ascii="Times New Roman" w:hAnsi="Times New Roman"/>
                <w:sz w:val="24"/>
                <w:szCs w:val="24"/>
                <w:rPrChange w:id="3763" w:author="HP" w:date="2018-01-23T20:54:00Z">
                  <w:rPr>
                    <w:ins w:id="3764" w:author="HP" w:date="2018-01-23T20:53:00Z"/>
                    <w:sz w:val="24"/>
                  </w:rPr>
                </w:rPrChange>
              </w:rPr>
              <w:pPrChange w:id="3765" w:author="User" w:date="2018-03-27T22:55:00Z">
                <w:pPr>
                  <w:spacing w:before="120" w:line="360" w:lineRule="auto"/>
                  <w:ind w:right="-144"/>
                </w:pPr>
              </w:pPrChange>
            </w:pPr>
            <w:ins w:id="3766" w:author="HP" w:date="2018-01-23T20:53:00Z">
              <w:r w:rsidRPr="0014004B">
                <w:rPr>
                  <w:rFonts w:ascii="Times New Roman" w:hAnsi="Times New Roman"/>
                  <w:sz w:val="24"/>
                  <w:szCs w:val="24"/>
                  <w:rPrChange w:id="3767" w:author="HP" w:date="2018-01-23T20:54:00Z">
                    <w:rPr>
                      <w:sz w:val="24"/>
                    </w:rPr>
                  </w:rPrChange>
                </w:rPr>
                <w:t>F7.</w:t>
              </w:r>
              <w:r w:rsidRPr="0014004B">
                <w:rPr>
                  <w:rFonts w:ascii="Times New Roman" w:hAnsi="Times New Roman"/>
                  <w:sz w:val="24"/>
                  <w:szCs w:val="24"/>
                  <w:lang w:val="vi-VN"/>
                  <w:rPrChange w:id="3768" w:author="HP" w:date="2018-01-23T20:54:00Z">
                    <w:rPr>
                      <w:sz w:val="24"/>
                      <w:lang w:val="vi-VN"/>
                    </w:rPr>
                  </w:rPrChange>
                </w:rPr>
                <w:t>6(</w:t>
              </w:r>
              <w:r w:rsidRPr="0014004B">
                <w:rPr>
                  <w:rFonts w:ascii="Times New Roman" w:hAnsi="Times New Roman"/>
                  <w:sz w:val="24"/>
                  <w:szCs w:val="24"/>
                  <w:rPrChange w:id="3769" w:author="HP" w:date="2018-01-23T20:54:00Z">
                    <w:rPr>
                      <w:sz w:val="24"/>
                    </w:rPr>
                  </w:rPrChange>
                </w:rPr>
                <w:t>35</w:t>
              </w:r>
              <w:r w:rsidRPr="0014004B">
                <w:rPr>
                  <w:rFonts w:ascii="Times New Roman" w:hAnsi="Times New Roman"/>
                  <w:sz w:val="24"/>
                  <w:szCs w:val="24"/>
                  <w:lang w:val="vi-VN"/>
                  <w:rPrChange w:id="3770" w:author="HP" w:date="2018-01-23T20:54:00Z">
                    <w:rPr>
                      <w:sz w:val="24"/>
                      <w:lang w:val="vi-VN"/>
                    </w:rPr>
                  </w:rPrChange>
                </w:rPr>
                <w:t>)</w:t>
              </w:r>
              <w:r w:rsidRPr="0014004B">
                <w:rPr>
                  <w:rFonts w:ascii="Times New Roman" w:hAnsi="Times New Roman"/>
                  <w:sz w:val="24"/>
                  <w:szCs w:val="24"/>
                  <w:rPrChange w:id="3771" w:author="HP" w:date="2018-01-23T20:54:00Z">
                    <w:rPr>
                      <w:sz w:val="24"/>
                    </w:rPr>
                  </w:rPrChange>
                </w:rPr>
                <w:t xml:space="preserve"> </w:t>
              </w:r>
              <w:r w:rsidRPr="0014004B">
                <w:rPr>
                  <w:rFonts w:ascii="Times New Roman" w:hAnsi="Times New Roman"/>
                  <w:sz w:val="24"/>
                  <w:szCs w:val="24"/>
                  <w:lang w:val="vi-VN"/>
                  <w:rPrChange w:id="3772" w:author="HP" w:date="2018-01-23T20:54:00Z">
                    <w:rPr>
                      <w:sz w:val="24"/>
                      <w:lang w:val="vi-VN"/>
                    </w:rPr>
                  </w:rPrChange>
                </w:rPr>
                <w:t>Ông/bà có lo bệnh gan của mình truyền cho người khác không</w:t>
              </w:r>
            </w:ins>
          </w:p>
        </w:tc>
      </w:tr>
      <w:tr w:rsidR="0014004B" w:rsidRPr="0014004B" w14:paraId="36FC8E71" w14:textId="77777777" w:rsidTr="00A12185">
        <w:trPr>
          <w:jc w:val="center"/>
          <w:ins w:id="3773" w:author="HP" w:date="2018-01-23T20:53:00Z"/>
        </w:trPr>
        <w:tc>
          <w:tcPr>
            <w:tcW w:w="607" w:type="dxa"/>
            <w:tcBorders>
              <w:top w:val="nil"/>
              <w:left w:val="nil"/>
              <w:bottom w:val="nil"/>
              <w:right w:val="nil"/>
            </w:tcBorders>
            <w:tcPrChange w:id="3774" w:author="User" w:date="2018-03-27T23:00:00Z">
              <w:tcPr>
                <w:tcW w:w="648" w:type="dxa"/>
                <w:tcBorders>
                  <w:top w:val="nil"/>
                  <w:left w:val="nil"/>
                  <w:bottom w:val="nil"/>
                  <w:right w:val="nil"/>
                </w:tcBorders>
              </w:tcPr>
            </w:tcPrChange>
          </w:tcPr>
          <w:p w14:paraId="5724E685" w14:textId="77777777" w:rsidR="0014004B" w:rsidRPr="0014004B" w:rsidRDefault="0014004B">
            <w:pPr>
              <w:adjustRightInd w:val="0"/>
              <w:snapToGrid w:val="0"/>
              <w:spacing w:after="0" w:line="360" w:lineRule="auto"/>
              <w:rPr>
                <w:ins w:id="3775" w:author="HP" w:date="2018-01-23T20:53:00Z"/>
                <w:rFonts w:ascii="Times New Roman" w:hAnsi="Times New Roman"/>
                <w:sz w:val="24"/>
                <w:szCs w:val="24"/>
                <w:rPrChange w:id="3776" w:author="HP" w:date="2018-01-23T20:54:00Z">
                  <w:rPr>
                    <w:ins w:id="3777" w:author="HP" w:date="2018-01-23T20:53:00Z"/>
                    <w:sz w:val="24"/>
                  </w:rPr>
                </w:rPrChange>
              </w:rPr>
              <w:pPrChange w:id="3778" w:author="User" w:date="2018-03-27T22:55:00Z">
                <w:pPr>
                  <w:spacing w:line="360" w:lineRule="auto"/>
                  <w:ind w:right="-144"/>
                </w:pPr>
              </w:pPrChange>
            </w:pPr>
          </w:p>
        </w:tc>
        <w:tc>
          <w:tcPr>
            <w:tcW w:w="1778" w:type="dxa"/>
            <w:gridSpan w:val="6"/>
            <w:tcBorders>
              <w:top w:val="nil"/>
              <w:left w:val="nil"/>
              <w:bottom w:val="nil"/>
              <w:right w:val="nil"/>
            </w:tcBorders>
            <w:tcPrChange w:id="3779" w:author="User" w:date="2018-03-27T23:00:00Z">
              <w:tcPr>
                <w:tcW w:w="1870" w:type="dxa"/>
                <w:gridSpan w:val="6"/>
                <w:tcBorders>
                  <w:top w:val="nil"/>
                  <w:left w:val="nil"/>
                  <w:bottom w:val="nil"/>
                  <w:right w:val="nil"/>
                </w:tcBorders>
              </w:tcPr>
            </w:tcPrChange>
          </w:tcPr>
          <w:p w14:paraId="3DAC6EA8" w14:textId="77777777" w:rsidR="0014004B" w:rsidRPr="0014004B" w:rsidRDefault="0014004B">
            <w:pPr>
              <w:adjustRightInd w:val="0"/>
              <w:snapToGrid w:val="0"/>
              <w:spacing w:after="0" w:line="360" w:lineRule="auto"/>
              <w:rPr>
                <w:ins w:id="3780" w:author="HP" w:date="2018-01-23T20:53:00Z"/>
                <w:rFonts w:ascii="Times New Roman" w:hAnsi="Times New Roman"/>
                <w:sz w:val="24"/>
                <w:szCs w:val="24"/>
                <w:lang w:val="vi-VN"/>
                <w:rPrChange w:id="3781" w:author="HP" w:date="2018-01-23T20:54:00Z">
                  <w:rPr>
                    <w:ins w:id="3782" w:author="HP" w:date="2018-01-23T20:53:00Z"/>
                    <w:sz w:val="24"/>
                    <w:lang w:val="vi-VN"/>
                  </w:rPr>
                </w:rPrChange>
              </w:rPr>
              <w:pPrChange w:id="3783" w:author="User" w:date="2018-03-27T22:55:00Z">
                <w:pPr>
                  <w:spacing w:line="360" w:lineRule="auto"/>
                  <w:ind w:left="660" w:right="-144"/>
                </w:pPr>
              </w:pPrChange>
            </w:pPr>
            <w:ins w:id="3784" w:author="HP" w:date="2018-01-23T20:53:00Z">
              <w:r w:rsidRPr="0014004B">
                <w:rPr>
                  <w:rFonts w:ascii="Times New Roman" w:hAnsi="Times New Roman"/>
                  <w:sz w:val="24"/>
                  <w:szCs w:val="24"/>
                  <w:rPrChange w:id="3785" w:author="HP" w:date="2018-01-23T20:54:00Z">
                    <w:rPr>
                      <w:sz w:val="24"/>
                    </w:rPr>
                  </w:rPrChange>
                </w:rPr>
                <w:sym w:font="Symbol" w:char="F07F"/>
              </w:r>
              <w:r w:rsidRPr="0014004B">
                <w:rPr>
                  <w:rFonts w:ascii="Times New Roman" w:hAnsi="Times New Roman"/>
                  <w:sz w:val="24"/>
                  <w:szCs w:val="24"/>
                  <w:rPrChange w:id="3786" w:author="HP" w:date="2018-01-23T20:54:00Z">
                    <w:rPr>
                      <w:sz w:val="24"/>
                    </w:rPr>
                  </w:rPrChange>
                </w:rPr>
                <w:t xml:space="preserve"> </w:t>
              </w:r>
              <w:r w:rsidRPr="0014004B">
                <w:rPr>
                  <w:rFonts w:ascii="Times New Roman" w:hAnsi="Times New Roman"/>
                  <w:sz w:val="24"/>
                  <w:szCs w:val="24"/>
                  <w:lang w:val="vi-VN"/>
                  <w:rPrChange w:id="3787" w:author="HP" w:date="2018-01-23T20:54:00Z">
                    <w:rPr>
                      <w:sz w:val="24"/>
                      <w:lang w:val="vi-VN"/>
                    </w:rPr>
                  </w:rPrChange>
                </w:rPr>
                <w:t>Rất lo</w:t>
              </w:r>
            </w:ins>
          </w:p>
        </w:tc>
        <w:tc>
          <w:tcPr>
            <w:tcW w:w="2452" w:type="dxa"/>
            <w:gridSpan w:val="13"/>
            <w:tcBorders>
              <w:top w:val="nil"/>
              <w:left w:val="nil"/>
              <w:bottom w:val="nil"/>
              <w:right w:val="nil"/>
            </w:tcBorders>
            <w:tcPrChange w:id="3788" w:author="User" w:date="2018-03-27T23:00:00Z">
              <w:tcPr>
                <w:tcW w:w="2552" w:type="dxa"/>
                <w:gridSpan w:val="12"/>
                <w:tcBorders>
                  <w:top w:val="nil"/>
                  <w:left w:val="nil"/>
                  <w:bottom w:val="nil"/>
                  <w:right w:val="nil"/>
                </w:tcBorders>
              </w:tcPr>
            </w:tcPrChange>
          </w:tcPr>
          <w:p w14:paraId="1B1E03EB" w14:textId="77777777" w:rsidR="0014004B" w:rsidRPr="0014004B" w:rsidRDefault="0014004B">
            <w:pPr>
              <w:adjustRightInd w:val="0"/>
              <w:snapToGrid w:val="0"/>
              <w:spacing w:after="0" w:line="360" w:lineRule="auto"/>
              <w:rPr>
                <w:ins w:id="3789" w:author="HP" w:date="2018-01-23T20:53:00Z"/>
                <w:rFonts w:ascii="Times New Roman" w:hAnsi="Times New Roman"/>
                <w:sz w:val="24"/>
                <w:szCs w:val="24"/>
                <w:lang w:val="vi-VN"/>
                <w:rPrChange w:id="3790" w:author="HP" w:date="2018-01-23T20:54:00Z">
                  <w:rPr>
                    <w:ins w:id="3791" w:author="HP" w:date="2018-01-23T20:53:00Z"/>
                    <w:sz w:val="24"/>
                    <w:lang w:val="vi-VN"/>
                  </w:rPr>
                </w:rPrChange>
              </w:rPr>
              <w:pPrChange w:id="3792" w:author="User" w:date="2018-03-27T22:55:00Z">
                <w:pPr>
                  <w:spacing w:line="360" w:lineRule="auto"/>
                  <w:ind w:left="660" w:right="-144"/>
                </w:pPr>
              </w:pPrChange>
            </w:pPr>
            <w:ins w:id="3793" w:author="HP" w:date="2018-01-23T20:53:00Z">
              <w:r w:rsidRPr="0014004B">
                <w:rPr>
                  <w:rFonts w:ascii="Times New Roman" w:hAnsi="Times New Roman"/>
                  <w:sz w:val="24"/>
                  <w:szCs w:val="24"/>
                  <w:rPrChange w:id="3794" w:author="HP" w:date="2018-01-23T20:54:00Z">
                    <w:rPr>
                      <w:sz w:val="24"/>
                    </w:rPr>
                  </w:rPrChange>
                </w:rPr>
                <w:sym w:font="Symbol" w:char="F07F"/>
              </w:r>
              <w:r w:rsidRPr="0014004B">
                <w:rPr>
                  <w:rFonts w:ascii="Times New Roman" w:hAnsi="Times New Roman"/>
                  <w:sz w:val="24"/>
                  <w:szCs w:val="24"/>
                  <w:rPrChange w:id="3795" w:author="HP" w:date="2018-01-23T20:54:00Z">
                    <w:rPr>
                      <w:sz w:val="24"/>
                    </w:rPr>
                  </w:rPrChange>
                </w:rPr>
                <w:t xml:space="preserve"> </w:t>
              </w:r>
              <w:r w:rsidRPr="0014004B">
                <w:rPr>
                  <w:rFonts w:ascii="Times New Roman" w:hAnsi="Times New Roman"/>
                  <w:sz w:val="24"/>
                  <w:szCs w:val="24"/>
                  <w:lang w:val="vi-VN"/>
                  <w:rPrChange w:id="3796" w:author="HP" w:date="2018-01-23T20:54:00Z">
                    <w:rPr>
                      <w:sz w:val="24"/>
                      <w:lang w:val="vi-VN"/>
                    </w:rPr>
                  </w:rPrChange>
                </w:rPr>
                <w:t>Tương đối lo</w:t>
              </w:r>
            </w:ins>
          </w:p>
        </w:tc>
        <w:tc>
          <w:tcPr>
            <w:tcW w:w="1468" w:type="dxa"/>
            <w:gridSpan w:val="9"/>
            <w:tcBorders>
              <w:top w:val="nil"/>
              <w:left w:val="nil"/>
              <w:bottom w:val="nil"/>
              <w:right w:val="nil"/>
            </w:tcBorders>
            <w:tcPrChange w:id="3797" w:author="User" w:date="2018-03-27T23:00:00Z">
              <w:tcPr>
                <w:tcW w:w="1559" w:type="dxa"/>
                <w:gridSpan w:val="8"/>
                <w:tcBorders>
                  <w:top w:val="nil"/>
                  <w:left w:val="nil"/>
                  <w:bottom w:val="nil"/>
                  <w:right w:val="nil"/>
                </w:tcBorders>
              </w:tcPr>
            </w:tcPrChange>
          </w:tcPr>
          <w:p w14:paraId="6988FC86" w14:textId="77777777" w:rsidR="0014004B" w:rsidRPr="0014004B" w:rsidRDefault="0014004B">
            <w:pPr>
              <w:adjustRightInd w:val="0"/>
              <w:snapToGrid w:val="0"/>
              <w:spacing w:after="0" w:line="360" w:lineRule="auto"/>
              <w:rPr>
                <w:ins w:id="3798" w:author="HP" w:date="2018-01-23T20:53:00Z"/>
                <w:rFonts w:ascii="Times New Roman" w:hAnsi="Times New Roman"/>
                <w:sz w:val="24"/>
                <w:szCs w:val="24"/>
                <w:lang w:val="vi-VN"/>
                <w:rPrChange w:id="3799" w:author="HP" w:date="2018-01-23T20:54:00Z">
                  <w:rPr>
                    <w:ins w:id="3800" w:author="HP" w:date="2018-01-23T20:53:00Z"/>
                    <w:sz w:val="24"/>
                    <w:lang w:val="vi-VN"/>
                  </w:rPr>
                </w:rPrChange>
              </w:rPr>
              <w:pPrChange w:id="3801" w:author="User" w:date="2018-03-27T22:55:00Z">
                <w:pPr>
                  <w:spacing w:line="360" w:lineRule="auto"/>
                  <w:ind w:left="660" w:right="-144"/>
                </w:pPr>
              </w:pPrChange>
            </w:pPr>
            <w:ins w:id="3802" w:author="HP" w:date="2018-01-23T20:53:00Z">
              <w:r w:rsidRPr="0014004B">
                <w:rPr>
                  <w:rFonts w:ascii="Times New Roman" w:hAnsi="Times New Roman"/>
                  <w:sz w:val="24"/>
                  <w:szCs w:val="24"/>
                  <w:rPrChange w:id="3803" w:author="HP" w:date="2018-01-23T20:54:00Z">
                    <w:rPr>
                      <w:sz w:val="24"/>
                    </w:rPr>
                  </w:rPrChange>
                </w:rPr>
                <w:sym w:font="Symbol" w:char="F07F"/>
              </w:r>
              <w:r w:rsidRPr="0014004B">
                <w:rPr>
                  <w:rFonts w:ascii="Times New Roman" w:hAnsi="Times New Roman"/>
                  <w:sz w:val="24"/>
                  <w:szCs w:val="24"/>
                  <w:rPrChange w:id="3804" w:author="HP" w:date="2018-01-23T20:54:00Z">
                    <w:rPr>
                      <w:sz w:val="24"/>
                    </w:rPr>
                  </w:rPrChange>
                </w:rPr>
                <w:t xml:space="preserve"> </w:t>
              </w:r>
              <w:r w:rsidRPr="0014004B">
                <w:rPr>
                  <w:rFonts w:ascii="Times New Roman" w:hAnsi="Times New Roman"/>
                  <w:sz w:val="24"/>
                  <w:szCs w:val="24"/>
                  <w:lang w:val="vi-VN"/>
                  <w:rPrChange w:id="3805" w:author="HP" w:date="2018-01-23T20:54:00Z">
                    <w:rPr>
                      <w:sz w:val="24"/>
                      <w:lang w:val="vi-VN"/>
                    </w:rPr>
                  </w:rPrChange>
                </w:rPr>
                <w:t>Lo</w:t>
              </w:r>
            </w:ins>
          </w:p>
        </w:tc>
        <w:tc>
          <w:tcPr>
            <w:tcW w:w="1765" w:type="dxa"/>
            <w:gridSpan w:val="11"/>
            <w:tcBorders>
              <w:top w:val="nil"/>
              <w:left w:val="nil"/>
              <w:bottom w:val="nil"/>
              <w:right w:val="nil"/>
            </w:tcBorders>
            <w:tcPrChange w:id="3806" w:author="User" w:date="2018-03-27T23:00:00Z">
              <w:tcPr>
                <w:tcW w:w="1871" w:type="dxa"/>
                <w:gridSpan w:val="11"/>
                <w:tcBorders>
                  <w:top w:val="nil"/>
                  <w:left w:val="nil"/>
                  <w:bottom w:val="nil"/>
                  <w:right w:val="nil"/>
                </w:tcBorders>
              </w:tcPr>
            </w:tcPrChange>
          </w:tcPr>
          <w:p w14:paraId="474C9CB0" w14:textId="77777777" w:rsidR="0014004B" w:rsidRPr="0014004B" w:rsidRDefault="0014004B">
            <w:pPr>
              <w:adjustRightInd w:val="0"/>
              <w:snapToGrid w:val="0"/>
              <w:spacing w:after="0" w:line="360" w:lineRule="auto"/>
              <w:rPr>
                <w:ins w:id="3807" w:author="HP" w:date="2018-01-23T20:53:00Z"/>
                <w:rFonts w:ascii="Times New Roman" w:hAnsi="Times New Roman"/>
                <w:sz w:val="24"/>
                <w:szCs w:val="24"/>
                <w:lang w:val="vi-VN"/>
                <w:rPrChange w:id="3808" w:author="HP" w:date="2018-01-23T20:54:00Z">
                  <w:rPr>
                    <w:ins w:id="3809" w:author="HP" w:date="2018-01-23T20:53:00Z"/>
                    <w:sz w:val="24"/>
                    <w:lang w:val="vi-VN"/>
                  </w:rPr>
                </w:rPrChange>
              </w:rPr>
              <w:pPrChange w:id="3810" w:author="User" w:date="2018-03-27T22:55:00Z">
                <w:pPr>
                  <w:spacing w:line="360" w:lineRule="auto"/>
                  <w:ind w:left="660" w:right="-144"/>
                </w:pPr>
              </w:pPrChange>
            </w:pPr>
            <w:ins w:id="3811" w:author="HP" w:date="2018-01-23T20:53:00Z">
              <w:r w:rsidRPr="0014004B">
                <w:rPr>
                  <w:rFonts w:ascii="Times New Roman" w:hAnsi="Times New Roman"/>
                  <w:sz w:val="24"/>
                  <w:szCs w:val="24"/>
                  <w:rPrChange w:id="3812" w:author="HP" w:date="2018-01-23T20:54:00Z">
                    <w:rPr>
                      <w:sz w:val="24"/>
                    </w:rPr>
                  </w:rPrChange>
                </w:rPr>
                <w:sym w:font="Symbol" w:char="F07F"/>
              </w:r>
              <w:r w:rsidRPr="0014004B">
                <w:rPr>
                  <w:rFonts w:ascii="Times New Roman" w:hAnsi="Times New Roman"/>
                  <w:sz w:val="24"/>
                  <w:szCs w:val="24"/>
                  <w:rPrChange w:id="3813" w:author="HP" w:date="2018-01-23T20:54:00Z">
                    <w:rPr>
                      <w:sz w:val="24"/>
                    </w:rPr>
                  </w:rPrChange>
                </w:rPr>
                <w:t xml:space="preserve"> </w:t>
              </w:r>
              <w:r w:rsidRPr="0014004B">
                <w:rPr>
                  <w:rFonts w:ascii="Times New Roman" w:hAnsi="Times New Roman"/>
                  <w:sz w:val="24"/>
                  <w:szCs w:val="24"/>
                  <w:lang w:val="vi-VN"/>
                  <w:rPrChange w:id="3814" w:author="HP" w:date="2018-01-23T20:54:00Z">
                    <w:rPr>
                      <w:sz w:val="24"/>
                      <w:lang w:val="vi-VN"/>
                    </w:rPr>
                  </w:rPrChange>
                </w:rPr>
                <w:t>Lo ít</w:t>
              </w:r>
            </w:ins>
          </w:p>
        </w:tc>
        <w:tc>
          <w:tcPr>
            <w:tcW w:w="1198" w:type="dxa"/>
            <w:tcBorders>
              <w:top w:val="nil"/>
              <w:left w:val="nil"/>
              <w:bottom w:val="nil"/>
              <w:right w:val="nil"/>
            </w:tcBorders>
            <w:tcPrChange w:id="3815" w:author="User" w:date="2018-03-27T23:00:00Z">
              <w:tcPr>
                <w:tcW w:w="957" w:type="dxa"/>
                <w:tcBorders>
                  <w:top w:val="nil"/>
                  <w:left w:val="nil"/>
                  <w:bottom w:val="nil"/>
                  <w:right w:val="nil"/>
                </w:tcBorders>
              </w:tcPr>
            </w:tcPrChange>
          </w:tcPr>
          <w:p w14:paraId="6123D704" w14:textId="77777777" w:rsidR="0014004B" w:rsidRPr="0014004B" w:rsidRDefault="0014004B">
            <w:pPr>
              <w:adjustRightInd w:val="0"/>
              <w:snapToGrid w:val="0"/>
              <w:spacing w:after="0" w:line="360" w:lineRule="auto"/>
              <w:rPr>
                <w:ins w:id="3816" w:author="HP" w:date="2018-01-23T20:53:00Z"/>
                <w:rFonts w:ascii="Times New Roman" w:hAnsi="Times New Roman"/>
                <w:sz w:val="24"/>
                <w:szCs w:val="24"/>
                <w:lang w:val="vi-VN"/>
                <w:rPrChange w:id="3817" w:author="HP" w:date="2018-01-23T20:54:00Z">
                  <w:rPr>
                    <w:ins w:id="3818" w:author="HP" w:date="2018-01-23T20:53:00Z"/>
                    <w:sz w:val="24"/>
                    <w:lang w:val="vi-VN"/>
                  </w:rPr>
                </w:rPrChange>
              </w:rPr>
              <w:pPrChange w:id="3819" w:author="User" w:date="2018-03-27T22:55:00Z">
                <w:pPr>
                  <w:spacing w:line="360" w:lineRule="auto"/>
                  <w:ind w:left="660" w:right="-144"/>
                </w:pPr>
              </w:pPrChange>
            </w:pPr>
            <w:ins w:id="3820" w:author="HP" w:date="2018-01-23T20:53:00Z">
              <w:r w:rsidRPr="0014004B">
                <w:rPr>
                  <w:rFonts w:ascii="Times New Roman" w:hAnsi="Times New Roman"/>
                  <w:sz w:val="24"/>
                  <w:szCs w:val="24"/>
                  <w:rPrChange w:id="3821" w:author="HP" w:date="2018-01-23T20:54:00Z">
                    <w:rPr>
                      <w:sz w:val="24"/>
                    </w:rPr>
                  </w:rPrChange>
                </w:rPr>
                <w:sym w:font="Symbol" w:char="F07F"/>
              </w:r>
              <w:r w:rsidRPr="0014004B">
                <w:rPr>
                  <w:rFonts w:ascii="Times New Roman" w:hAnsi="Times New Roman"/>
                  <w:sz w:val="24"/>
                  <w:szCs w:val="24"/>
                  <w:rPrChange w:id="3822" w:author="HP" w:date="2018-01-23T20:54:00Z">
                    <w:rPr>
                      <w:sz w:val="24"/>
                    </w:rPr>
                  </w:rPrChange>
                </w:rPr>
                <w:t xml:space="preserve"> </w:t>
              </w:r>
              <w:r w:rsidRPr="0014004B">
                <w:rPr>
                  <w:rFonts w:ascii="Times New Roman" w:hAnsi="Times New Roman"/>
                  <w:sz w:val="24"/>
                  <w:szCs w:val="24"/>
                  <w:lang w:val="vi-VN"/>
                  <w:rPrChange w:id="3823" w:author="HP" w:date="2018-01-23T20:54:00Z">
                    <w:rPr>
                      <w:sz w:val="24"/>
                      <w:lang w:val="vi-VN"/>
                    </w:rPr>
                  </w:rPrChange>
                </w:rPr>
                <w:t>Không</w:t>
              </w:r>
            </w:ins>
          </w:p>
        </w:tc>
      </w:tr>
      <w:tr w:rsidR="0014004B" w:rsidRPr="0014004B" w14:paraId="74AF788A" w14:textId="77777777" w:rsidTr="00A12185">
        <w:trPr>
          <w:jc w:val="center"/>
          <w:ins w:id="3824" w:author="HP" w:date="2018-01-23T20:53:00Z"/>
        </w:trPr>
        <w:tc>
          <w:tcPr>
            <w:tcW w:w="9268" w:type="dxa"/>
            <w:gridSpan w:val="41"/>
            <w:tcBorders>
              <w:top w:val="nil"/>
              <w:left w:val="nil"/>
              <w:bottom w:val="nil"/>
              <w:right w:val="nil"/>
            </w:tcBorders>
            <w:tcPrChange w:id="3825" w:author="User" w:date="2018-03-27T23:00:00Z">
              <w:tcPr>
                <w:tcW w:w="9457" w:type="dxa"/>
                <w:gridSpan w:val="39"/>
                <w:tcBorders>
                  <w:top w:val="nil"/>
                  <w:left w:val="nil"/>
                  <w:bottom w:val="nil"/>
                  <w:right w:val="nil"/>
                </w:tcBorders>
              </w:tcPr>
            </w:tcPrChange>
          </w:tcPr>
          <w:p w14:paraId="11F164AA" w14:textId="77777777" w:rsidR="0014004B" w:rsidRPr="0014004B" w:rsidRDefault="0014004B">
            <w:pPr>
              <w:adjustRightInd w:val="0"/>
              <w:snapToGrid w:val="0"/>
              <w:spacing w:after="0" w:line="360" w:lineRule="auto"/>
              <w:rPr>
                <w:ins w:id="3826" w:author="HP" w:date="2018-01-23T20:53:00Z"/>
                <w:rFonts w:ascii="Times New Roman" w:hAnsi="Times New Roman"/>
                <w:sz w:val="24"/>
                <w:szCs w:val="24"/>
                <w:rPrChange w:id="3827" w:author="HP" w:date="2018-01-23T20:54:00Z">
                  <w:rPr>
                    <w:ins w:id="3828" w:author="HP" w:date="2018-01-23T20:53:00Z"/>
                    <w:sz w:val="24"/>
                  </w:rPr>
                </w:rPrChange>
              </w:rPr>
              <w:pPrChange w:id="3829" w:author="User" w:date="2018-03-27T22:55:00Z">
                <w:pPr>
                  <w:spacing w:before="120" w:line="360" w:lineRule="auto"/>
                </w:pPr>
              </w:pPrChange>
            </w:pPr>
            <w:ins w:id="3830" w:author="HP" w:date="2018-01-23T20:53:00Z">
              <w:r w:rsidRPr="0014004B">
                <w:rPr>
                  <w:rFonts w:ascii="Times New Roman" w:hAnsi="Times New Roman"/>
                  <w:sz w:val="24"/>
                  <w:szCs w:val="24"/>
                  <w:lang w:val="vi-VN"/>
                  <w:rPrChange w:id="3831" w:author="HP" w:date="2018-01-23T20:54:00Z">
                    <w:rPr>
                      <w:sz w:val="24"/>
                      <w:lang w:val="vi-VN"/>
                    </w:rPr>
                  </w:rPrChange>
                </w:rPr>
                <w:t>F7</w:t>
              </w:r>
              <w:r w:rsidRPr="0014004B">
                <w:rPr>
                  <w:rFonts w:ascii="Times New Roman" w:hAnsi="Times New Roman"/>
                  <w:sz w:val="24"/>
                  <w:szCs w:val="24"/>
                  <w:rPrChange w:id="3832" w:author="HP" w:date="2018-01-23T20:54:00Z">
                    <w:rPr>
                      <w:sz w:val="24"/>
                    </w:rPr>
                  </w:rPrChange>
                </w:rPr>
                <w:t>.</w:t>
              </w:r>
              <w:r w:rsidRPr="0014004B">
                <w:rPr>
                  <w:rFonts w:ascii="Times New Roman" w:hAnsi="Times New Roman"/>
                  <w:sz w:val="24"/>
                  <w:szCs w:val="24"/>
                  <w:lang w:val="vi-VN"/>
                  <w:rPrChange w:id="3833" w:author="HP" w:date="2018-01-23T20:54:00Z">
                    <w:rPr>
                      <w:sz w:val="24"/>
                      <w:lang w:val="vi-VN"/>
                    </w:rPr>
                  </w:rPrChange>
                </w:rPr>
                <w:t>7(</w:t>
              </w:r>
              <w:r w:rsidRPr="0014004B">
                <w:rPr>
                  <w:rFonts w:ascii="Times New Roman" w:hAnsi="Times New Roman"/>
                  <w:sz w:val="24"/>
                  <w:szCs w:val="24"/>
                  <w:rPrChange w:id="3834" w:author="HP" w:date="2018-01-23T20:54:00Z">
                    <w:rPr>
                      <w:sz w:val="24"/>
                    </w:rPr>
                  </w:rPrChange>
                </w:rPr>
                <w:t>36</w:t>
              </w:r>
              <w:r w:rsidRPr="0014004B">
                <w:rPr>
                  <w:rFonts w:ascii="Times New Roman" w:hAnsi="Times New Roman"/>
                  <w:sz w:val="24"/>
                  <w:szCs w:val="24"/>
                  <w:lang w:val="vi-VN"/>
                  <w:rPrChange w:id="3835" w:author="HP" w:date="2018-01-23T20:54:00Z">
                    <w:rPr>
                      <w:sz w:val="24"/>
                      <w:lang w:val="vi-VN"/>
                    </w:rPr>
                  </w:rPrChange>
                </w:rPr>
                <w:t>)</w:t>
              </w:r>
              <w:r w:rsidRPr="0014004B">
                <w:rPr>
                  <w:rFonts w:ascii="Times New Roman" w:hAnsi="Times New Roman"/>
                  <w:sz w:val="24"/>
                  <w:szCs w:val="24"/>
                  <w:rPrChange w:id="3836" w:author="HP" w:date="2018-01-23T20:54:00Z">
                    <w:rPr>
                      <w:sz w:val="24"/>
                    </w:rPr>
                  </w:rPrChange>
                </w:rPr>
                <w:t xml:space="preserve"> </w:t>
              </w:r>
              <w:r w:rsidRPr="0014004B">
                <w:rPr>
                  <w:rFonts w:ascii="Times New Roman" w:hAnsi="Times New Roman"/>
                  <w:sz w:val="24"/>
                  <w:szCs w:val="24"/>
                  <w:lang w:val="vi-VN"/>
                  <w:rPrChange w:id="3837" w:author="HP" w:date="2018-01-23T20:54:00Z">
                    <w:rPr>
                      <w:sz w:val="24"/>
                      <w:lang w:val="vi-VN"/>
                    </w:rPr>
                  </w:rPrChange>
                </w:rPr>
                <w:t>Ông/bà có lo bệnh gan của ông/bà chuyển thành ung thư</w:t>
              </w:r>
              <w:r w:rsidRPr="0014004B">
                <w:rPr>
                  <w:rFonts w:ascii="Times New Roman" w:hAnsi="Times New Roman"/>
                  <w:sz w:val="24"/>
                  <w:szCs w:val="24"/>
                  <w:rPrChange w:id="3838" w:author="HP" w:date="2018-01-23T20:54:00Z">
                    <w:rPr>
                      <w:sz w:val="24"/>
                    </w:rPr>
                  </w:rPrChange>
                </w:rPr>
                <w:t xml:space="preserve"> không?</w:t>
              </w:r>
            </w:ins>
          </w:p>
        </w:tc>
      </w:tr>
      <w:tr w:rsidR="0014004B" w:rsidRPr="0014004B" w14:paraId="4C1CF03F" w14:textId="77777777" w:rsidTr="00A12185">
        <w:trPr>
          <w:jc w:val="center"/>
          <w:ins w:id="3839" w:author="HP" w:date="2018-01-23T20:53:00Z"/>
        </w:trPr>
        <w:tc>
          <w:tcPr>
            <w:tcW w:w="607" w:type="dxa"/>
            <w:tcBorders>
              <w:top w:val="nil"/>
              <w:left w:val="nil"/>
              <w:bottom w:val="nil"/>
              <w:right w:val="nil"/>
            </w:tcBorders>
            <w:tcPrChange w:id="3840" w:author="User" w:date="2018-03-27T23:00:00Z">
              <w:tcPr>
                <w:tcW w:w="648" w:type="dxa"/>
                <w:tcBorders>
                  <w:top w:val="nil"/>
                  <w:left w:val="nil"/>
                  <w:bottom w:val="nil"/>
                  <w:right w:val="nil"/>
                </w:tcBorders>
              </w:tcPr>
            </w:tcPrChange>
          </w:tcPr>
          <w:p w14:paraId="0AB03B79" w14:textId="77777777" w:rsidR="0014004B" w:rsidRPr="0014004B" w:rsidRDefault="0014004B">
            <w:pPr>
              <w:adjustRightInd w:val="0"/>
              <w:snapToGrid w:val="0"/>
              <w:spacing w:after="0" w:line="360" w:lineRule="auto"/>
              <w:rPr>
                <w:ins w:id="3841" w:author="HP" w:date="2018-01-23T20:53:00Z"/>
                <w:rFonts w:ascii="Times New Roman" w:hAnsi="Times New Roman"/>
                <w:sz w:val="24"/>
                <w:szCs w:val="24"/>
                <w:rPrChange w:id="3842" w:author="HP" w:date="2018-01-23T20:54:00Z">
                  <w:rPr>
                    <w:ins w:id="3843" w:author="HP" w:date="2018-01-23T20:53:00Z"/>
                    <w:sz w:val="24"/>
                  </w:rPr>
                </w:rPrChange>
              </w:rPr>
              <w:pPrChange w:id="3844" w:author="User" w:date="2018-03-27T22:55:00Z">
                <w:pPr>
                  <w:spacing w:line="360" w:lineRule="auto"/>
                  <w:ind w:right="-144"/>
                </w:pPr>
              </w:pPrChange>
            </w:pPr>
          </w:p>
        </w:tc>
        <w:tc>
          <w:tcPr>
            <w:tcW w:w="1778" w:type="dxa"/>
            <w:gridSpan w:val="6"/>
            <w:tcBorders>
              <w:top w:val="nil"/>
              <w:left w:val="nil"/>
              <w:bottom w:val="nil"/>
              <w:right w:val="nil"/>
            </w:tcBorders>
            <w:tcPrChange w:id="3845" w:author="User" w:date="2018-03-27T23:00:00Z">
              <w:tcPr>
                <w:tcW w:w="1870" w:type="dxa"/>
                <w:gridSpan w:val="6"/>
                <w:tcBorders>
                  <w:top w:val="nil"/>
                  <w:left w:val="nil"/>
                  <w:bottom w:val="nil"/>
                  <w:right w:val="nil"/>
                </w:tcBorders>
              </w:tcPr>
            </w:tcPrChange>
          </w:tcPr>
          <w:p w14:paraId="25E655AB" w14:textId="77777777" w:rsidR="0014004B" w:rsidRPr="0014004B" w:rsidRDefault="0014004B">
            <w:pPr>
              <w:adjustRightInd w:val="0"/>
              <w:snapToGrid w:val="0"/>
              <w:spacing w:after="0" w:line="360" w:lineRule="auto"/>
              <w:rPr>
                <w:ins w:id="3846" w:author="HP" w:date="2018-01-23T20:53:00Z"/>
                <w:rFonts w:ascii="Times New Roman" w:hAnsi="Times New Roman"/>
                <w:sz w:val="24"/>
                <w:szCs w:val="24"/>
                <w:lang w:val="vi-VN"/>
                <w:rPrChange w:id="3847" w:author="HP" w:date="2018-01-23T20:54:00Z">
                  <w:rPr>
                    <w:ins w:id="3848" w:author="HP" w:date="2018-01-23T20:53:00Z"/>
                    <w:sz w:val="24"/>
                    <w:lang w:val="vi-VN"/>
                  </w:rPr>
                </w:rPrChange>
              </w:rPr>
              <w:pPrChange w:id="3849" w:author="User" w:date="2018-03-27T22:55:00Z">
                <w:pPr>
                  <w:spacing w:line="360" w:lineRule="auto"/>
                  <w:ind w:left="660" w:right="-144"/>
                </w:pPr>
              </w:pPrChange>
            </w:pPr>
            <w:ins w:id="3850" w:author="HP" w:date="2018-01-23T20:53:00Z">
              <w:r w:rsidRPr="0014004B">
                <w:rPr>
                  <w:rFonts w:ascii="Times New Roman" w:hAnsi="Times New Roman"/>
                  <w:sz w:val="24"/>
                  <w:szCs w:val="24"/>
                  <w:rPrChange w:id="3851" w:author="HP" w:date="2018-01-23T20:54:00Z">
                    <w:rPr>
                      <w:sz w:val="24"/>
                    </w:rPr>
                  </w:rPrChange>
                </w:rPr>
                <w:sym w:font="Symbol" w:char="F07F"/>
              </w:r>
              <w:r w:rsidRPr="0014004B">
                <w:rPr>
                  <w:rFonts w:ascii="Times New Roman" w:hAnsi="Times New Roman"/>
                  <w:sz w:val="24"/>
                  <w:szCs w:val="24"/>
                  <w:rPrChange w:id="3852" w:author="HP" w:date="2018-01-23T20:54:00Z">
                    <w:rPr>
                      <w:sz w:val="24"/>
                    </w:rPr>
                  </w:rPrChange>
                </w:rPr>
                <w:t xml:space="preserve"> </w:t>
              </w:r>
              <w:r w:rsidRPr="0014004B">
                <w:rPr>
                  <w:rFonts w:ascii="Times New Roman" w:hAnsi="Times New Roman"/>
                  <w:sz w:val="24"/>
                  <w:szCs w:val="24"/>
                  <w:lang w:val="vi-VN"/>
                  <w:rPrChange w:id="3853" w:author="HP" w:date="2018-01-23T20:54:00Z">
                    <w:rPr>
                      <w:sz w:val="24"/>
                      <w:lang w:val="vi-VN"/>
                    </w:rPr>
                  </w:rPrChange>
                </w:rPr>
                <w:t>Rất lo</w:t>
              </w:r>
            </w:ins>
          </w:p>
        </w:tc>
        <w:tc>
          <w:tcPr>
            <w:tcW w:w="2452" w:type="dxa"/>
            <w:gridSpan w:val="13"/>
            <w:tcBorders>
              <w:top w:val="nil"/>
              <w:left w:val="nil"/>
              <w:bottom w:val="nil"/>
              <w:right w:val="nil"/>
            </w:tcBorders>
            <w:tcPrChange w:id="3854" w:author="User" w:date="2018-03-27T23:00:00Z">
              <w:tcPr>
                <w:tcW w:w="2552" w:type="dxa"/>
                <w:gridSpan w:val="12"/>
                <w:tcBorders>
                  <w:top w:val="nil"/>
                  <w:left w:val="nil"/>
                  <w:bottom w:val="nil"/>
                  <w:right w:val="nil"/>
                </w:tcBorders>
              </w:tcPr>
            </w:tcPrChange>
          </w:tcPr>
          <w:p w14:paraId="10714A41" w14:textId="77777777" w:rsidR="0014004B" w:rsidRPr="0014004B" w:rsidRDefault="0014004B">
            <w:pPr>
              <w:adjustRightInd w:val="0"/>
              <w:snapToGrid w:val="0"/>
              <w:spacing w:after="0" w:line="360" w:lineRule="auto"/>
              <w:rPr>
                <w:ins w:id="3855" w:author="HP" w:date="2018-01-23T20:53:00Z"/>
                <w:rFonts w:ascii="Times New Roman" w:hAnsi="Times New Roman"/>
                <w:sz w:val="24"/>
                <w:szCs w:val="24"/>
                <w:lang w:val="vi-VN"/>
                <w:rPrChange w:id="3856" w:author="HP" w:date="2018-01-23T20:54:00Z">
                  <w:rPr>
                    <w:ins w:id="3857" w:author="HP" w:date="2018-01-23T20:53:00Z"/>
                    <w:sz w:val="24"/>
                    <w:lang w:val="vi-VN"/>
                  </w:rPr>
                </w:rPrChange>
              </w:rPr>
              <w:pPrChange w:id="3858" w:author="User" w:date="2018-03-27T22:55:00Z">
                <w:pPr>
                  <w:spacing w:line="360" w:lineRule="auto"/>
                  <w:ind w:left="660" w:right="-144"/>
                </w:pPr>
              </w:pPrChange>
            </w:pPr>
            <w:ins w:id="3859" w:author="HP" w:date="2018-01-23T20:53:00Z">
              <w:r w:rsidRPr="0014004B">
                <w:rPr>
                  <w:rFonts w:ascii="Times New Roman" w:hAnsi="Times New Roman"/>
                  <w:sz w:val="24"/>
                  <w:szCs w:val="24"/>
                  <w:rPrChange w:id="3860" w:author="HP" w:date="2018-01-23T20:54:00Z">
                    <w:rPr>
                      <w:sz w:val="24"/>
                    </w:rPr>
                  </w:rPrChange>
                </w:rPr>
                <w:sym w:font="Symbol" w:char="F07F"/>
              </w:r>
              <w:r w:rsidRPr="0014004B">
                <w:rPr>
                  <w:rFonts w:ascii="Times New Roman" w:hAnsi="Times New Roman"/>
                  <w:sz w:val="24"/>
                  <w:szCs w:val="24"/>
                  <w:rPrChange w:id="3861" w:author="HP" w:date="2018-01-23T20:54:00Z">
                    <w:rPr>
                      <w:sz w:val="24"/>
                    </w:rPr>
                  </w:rPrChange>
                </w:rPr>
                <w:t xml:space="preserve"> </w:t>
              </w:r>
              <w:r w:rsidRPr="0014004B">
                <w:rPr>
                  <w:rFonts w:ascii="Times New Roman" w:hAnsi="Times New Roman"/>
                  <w:sz w:val="24"/>
                  <w:szCs w:val="24"/>
                  <w:lang w:val="vi-VN"/>
                  <w:rPrChange w:id="3862" w:author="HP" w:date="2018-01-23T20:54:00Z">
                    <w:rPr>
                      <w:sz w:val="24"/>
                      <w:lang w:val="vi-VN"/>
                    </w:rPr>
                  </w:rPrChange>
                </w:rPr>
                <w:t>Tương đối lo</w:t>
              </w:r>
            </w:ins>
          </w:p>
        </w:tc>
        <w:tc>
          <w:tcPr>
            <w:tcW w:w="1468" w:type="dxa"/>
            <w:gridSpan w:val="9"/>
            <w:tcBorders>
              <w:top w:val="nil"/>
              <w:left w:val="nil"/>
              <w:bottom w:val="nil"/>
              <w:right w:val="nil"/>
            </w:tcBorders>
            <w:tcPrChange w:id="3863" w:author="User" w:date="2018-03-27T23:00:00Z">
              <w:tcPr>
                <w:tcW w:w="1559" w:type="dxa"/>
                <w:gridSpan w:val="8"/>
                <w:tcBorders>
                  <w:top w:val="nil"/>
                  <w:left w:val="nil"/>
                  <w:bottom w:val="nil"/>
                  <w:right w:val="nil"/>
                </w:tcBorders>
              </w:tcPr>
            </w:tcPrChange>
          </w:tcPr>
          <w:p w14:paraId="653A5DE0" w14:textId="77777777" w:rsidR="0014004B" w:rsidRPr="0014004B" w:rsidRDefault="0014004B">
            <w:pPr>
              <w:adjustRightInd w:val="0"/>
              <w:snapToGrid w:val="0"/>
              <w:spacing w:after="0" w:line="360" w:lineRule="auto"/>
              <w:rPr>
                <w:ins w:id="3864" w:author="HP" w:date="2018-01-23T20:53:00Z"/>
                <w:rFonts w:ascii="Times New Roman" w:hAnsi="Times New Roman"/>
                <w:sz w:val="24"/>
                <w:szCs w:val="24"/>
                <w:lang w:val="vi-VN"/>
                <w:rPrChange w:id="3865" w:author="HP" w:date="2018-01-23T20:54:00Z">
                  <w:rPr>
                    <w:ins w:id="3866" w:author="HP" w:date="2018-01-23T20:53:00Z"/>
                    <w:sz w:val="24"/>
                    <w:lang w:val="vi-VN"/>
                  </w:rPr>
                </w:rPrChange>
              </w:rPr>
              <w:pPrChange w:id="3867" w:author="User" w:date="2018-03-27T22:55:00Z">
                <w:pPr>
                  <w:spacing w:line="360" w:lineRule="auto"/>
                  <w:ind w:left="660" w:right="-144"/>
                </w:pPr>
              </w:pPrChange>
            </w:pPr>
            <w:ins w:id="3868" w:author="HP" w:date="2018-01-23T20:53:00Z">
              <w:r w:rsidRPr="0014004B">
                <w:rPr>
                  <w:rFonts w:ascii="Times New Roman" w:hAnsi="Times New Roman"/>
                  <w:sz w:val="24"/>
                  <w:szCs w:val="24"/>
                  <w:rPrChange w:id="3869" w:author="HP" w:date="2018-01-23T20:54:00Z">
                    <w:rPr>
                      <w:sz w:val="24"/>
                    </w:rPr>
                  </w:rPrChange>
                </w:rPr>
                <w:sym w:font="Symbol" w:char="F07F"/>
              </w:r>
              <w:r w:rsidRPr="0014004B">
                <w:rPr>
                  <w:rFonts w:ascii="Times New Roman" w:hAnsi="Times New Roman"/>
                  <w:sz w:val="24"/>
                  <w:szCs w:val="24"/>
                  <w:rPrChange w:id="3870" w:author="HP" w:date="2018-01-23T20:54:00Z">
                    <w:rPr>
                      <w:sz w:val="24"/>
                    </w:rPr>
                  </w:rPrChange>
                </w:rPr>
                <w:t xml:space="preserve"> </w:t>
              </w:r>
              <w:r w:rsidRPr="0014004B">
                <w:rPr>
                  <w:rFonts w:ascii="Times New Roman" w:hAnsi="Times New Roman"/>
                  <w:sz w:val="24"/>
                  <w:szCs w:val="24"/>
                  <w:lang w:val="vi-VN"/>
                  <w:rPrChange w:id="3871" w:author="HP" w:date="2018-01-23T20:54:00Z">
                    <w:rPr>
                      <w:sz w:val="24"/>
                      <w:lang w:val="vi-VN"/>
                    </w:rPr>
                  </w:rPrChange>
                </w:rPr>
                <w:t>Lo</w:t>
              </w:r>
            </w:ins>
          </w:p>
        </w:tc>
        <w:tc>
          <w:tcPr>
            <w:tcW w:w="1765" w:type="dxa"/>
            <w:gridSpan w:val="11"/>
            <w:tcBorders>
              <w:top w:val="nil"/>
              <w:left w:val="nil"/>
              <w:bottom w:val="nil"/>
              <w:right w:val="nil"/>
            </w:tcBorders>
            <w:tcPrChange w:id="3872" w:author="User" w:date="2018-03-27T23:00:00Z">
              <w:tcPr>
                <w:tcW w:w="1871" w:type="dxa"/>
                <w:gridSpan w:val="11"/>
                <w:tcBorders>
                  <w:top w:val="nil"/>
                  <w:left w:val="nil"/>
                  <w:bottom w:val="nil"/>
                  <w:right w:val="nil"/>
                </w:tcBorders>
              </w:tcPr>
            </w:tcPrChange>
          </w:tcPr>
          <w:p w14:paraId="0B305868" w14:textId="77777777" w:rsidR="0014004B" w:rsidRPr="0014004B" w:rsidRDefault="0014004B">
            <w:pPr>
              <w:adjustRightInd w:val="0"/>
              <w:snapToGrid w:val="0"/>
              <w:spacing w:after="0" w:line="360" w:lineRule="auto"/>
              <w:rPr>
                <w:ins w:id="3873" w:author="HP" w:date="2018-01-23T20:53:00Z"/>
                <w:rFonts w:ascii="Times New Roman" w:hAnsi="Times New Roman"/>
                <w:sz w:val="24"/>
                <w:szCs w:val="24"/>
                <w:lang w:val="vi-VN"/>
                <w:rPrChange w:id="3874" w:author="HP" w:date="2018-01-23T20:54:00Z">
                  <w:rPr>
                    <w:ins w:id="3875" w:author="HP" w:date="2018-01-23T20:53:00Z"/>
                    <w:sz w:val="24"/>
                    <w:lang w:val="vi-VN"/>
                  </w:rPr>
                </w:rPrChange>
              </w:rPr>
              <w:pPrChange w:id="3876" w:author="User" w:date="2018-03-27T22:55:00Z">
                <w:pPr>
                  <w:spacing w:line="360" w:lineRule="auto"/>
                  <w:ind w:left="660" w:right="-144"/>
                </w:pPr>
              </w:pPrChange>
            </w:pPr>
            <w:ins w:id="3877" w:author="HP" w:date="2018-01-23T20:53:00Z">
              <w:r w:rsidRPr="0014004B">
                <w:rPr>
                  <w:rFonts w:ascii="Times New Roman" w:hAnsi="Times New Roman"/>
                  <w:sz w:val="24"/>
                  <w:szCs w:val="24"/>
                  <w:rPrChange w:id="3878" w:author="HP" w:date="2018-01-23T20:54:00Z">
                    <w:rPr>
                      <w:sz w:val="24"/>
                    </w:rPr>
                  </w:rPrChange>
                </w:rPr>
                <w:sym w:font="Symbol" w:char="F07F"/>
              </w:r>
              <w:r w:rsidRPr="0014004B">
                <w:rPr>
                  <w:rFonts w:ascii="Times New Roman" w:hAnsi="Times New Roman"/>
                  <w:sz w:val="24"/>
                  <w:szCs w:val="24"/>
                  <w:rPrChange w:id="3879" w:author="HP" w:date="2018-01-23T20:54:00Z">
                    <w:rPr>
                      <w:sz w:val="24"/>
                    </w:rPr>
                  </w:rPrChange>
                </w:rPr>
                <w:t xml:space="preserve"> </w:t>
              </w:r>
              <w:r w:rsidRPr="0014004B">
                <w:rPr>
                  <w:rFonts w:ascii="Times New Roman" w:hAnsi="Times New Roman"/>
                  <w:sz w:val="24"/>
                  <w:szCs w:val="24"/>
                  <w:lang w:val="vi-VN"/>
                  <w:rPrChange w:id="3880" w:author="HP" w:date="2018-01-23T20:54:00Z">
                    <w:rPr>
                      <w:sz w:val="24"/>
                      <w:lang w:val="vi-VN"/>
                    </w:rPr>
                  </w:rPrChange>
                </w:rPr>
                <w:t>Lo ít</w:t>
              </w:r>
            </w:ins>
          </w:p>
        </w:tc>
        <w:tc>
          <w:tcPr>
            <w:tcW w:w="1198" w:type="dxa"/>
            <w:tcBorders>
              <w:top w:val="nil"/>
              <w:left w:val="nil"/>
              <w:bottom w:val="nil"/>
              <w:right w:val="nil"/>
            </w:tcBorders>
            <w:tcPrChange w:id="3881" w:author="User" w:date="2018-03-27T23:00:00Z">
              <w:tcPr>
                <w:tcW w:w="957" w:type="dxa"/>
                <w:tcBorders>
                  <w:top w:val="nil"/>
                  <w:left w:val="nil"/>
                  <w:bottom w:val="nil"/>
                  <w:right w:val="nil"/>
                </w:tcBorders>
              </w:tcPr>
            </w:tcPrChange>
          </w:tcPr>
          <w:p w14:paraId="58BC5530" w14:textId="77777777" w:rsidR="0014004B" w:rsidRPr="0014004B" w:rsidRDefault="0014004B">
            <w:pPr>
              <w:adjustRightInd w:val="0"/>
              <w:snapToGrid w:val="0"/>
              <w:spacing w:after="0" w:line="360" w:lineRule="auto"/>
              <w:rPr>
                <w:ins w:id="3882" w:author="HP" w:date="2018-01-23T20:53:00Z"/>
                <w:rFonts w:ascii="Times New Roman" w:hAnsi="Times New Roman"/>
                <w:sz w:val="24"/>
                <w:szCs w:val="24"/>
                <w:lang w:val="vi-VN"/>
                <w:rPrChange w:id="3883" w:author="HP" w:date="2018-01-23T20:54:00Z">
                  <w:rPr>
                    <w:ins w:id="3884" w:author="HP" w:date="2018-01-23T20:53:00Z"/>
                    <w:sz w:val="24"/>
                    <w:lang w:val="vi-VN"/>
                  </w:rPr>
                </w:rPrChange>
              </w:rPr>
              <w:pPrChange w:id="3885" w:author="User" w:date="2018-03-27T22:55:00Z">
                <w:pPr>
                  <w:spacing w:line="360" w:lineRule="auto"/>
                  <w:ind w:left="660" w:right="-144"/>
                </w:pPr>
              </w:pPrChange>
            </w:pPr>
            <w:ins w:id="3886" w:author="HP" w:date="2018-01-23T20:53:00Z">
              <w:r w:rsidRPr="0014004B">
                <w:rPr>
                  <w:rFonts w:ascii="Times New Roman" w:hAnsi="Times New Roman"/>
                  <w:sz w:val="24"/>
                  <w:szCs w:val="24"/>
                  <w:rPrChange w:id="3887" w:author="HP" w:date="2018-01-23T20:54:00Z">
                    <w:rPr>
                      <w:sz w:val="24"/>
                    </w:rPr>
                  </w:rPrChange>
                </w:rPr>
                <w:sym w:font="Symbol" w:char="F07F"/>
              </w:r>
              <w:r w:rsidRPr="0014004B">
                <w:rPr>
                  <w:rFonts w:ascii="Times New Roman" w:hAnsi="Times New Roman"/>
                  <w:sz w:val="24"/>
                  <w:szCs w:val="24"/>
                  <w:rPrChange w:id="3888" w:author="HP" w:date="2018-01-23T20:54:00Z">
                    <w:rPr>
                      <w:sz w:val="24"/>
                    </w:rPr>
                  </w:rPrChange>
                </w:rPr>
                <w:t xml:space="preserve"> </w:t>
              </w:r>
              <w:r w:rsidRPr="0014004B">
                <w:rPr>
                  <w:rFonts w:ascii="Times New Roman" w:hAnsi="Times New Roman"/>
                  <w:sz w:val="24"/>
                  <w:szCs w:val="24"/>
                  <w:lang w:val="vi-VN"/>
                  <w:rPrChange w:id="3889" w:author="HP" w:date="2018-01-23T20:54:00Z">
                    <w:rPr>
                      <w:sz w:val="24"/>
                      <w:lang w:val="vi-VN"/>
                    </w:rPr>
                  </w:rPrChange>
                </w:rPr>
                <w:t>Không</w:t>
              </w:r>
            </w:ins>
          </w:p>
        </w:tc>
      </w:tr>
      <w:tr w:rsidR="0014004B" w:rsidRPr="0014004B" w14:paraId="738767D2" w14:textId="77777777" w:rsidTr="00A12185">
        <w:trPr>
          <w:jc w:val="center"/>
          <w:ins w:id="3890" w:author="HP" w:date="2018-01-23T20:53:00Z"/>
        </w:trPr>
        <w:tc>
          <w:tcPr>
            <w:tcW w:w="9268" w:type="dxa"/>
            <w:gridSpan w:val="41"/>
            <w:tcBorders>
              <w:top w:val="nil"/>
              <w:left w:val="nil"/>
              <w:bottom w:val="nil"/>
              <w:right w:val="nil"/>
            </w:tcBorders>
            <w:tcPrChange w:id="3891" w:author="User" w:date="2018-03-27T23:00:00Z">
              <w:tcPr>
                <w:tcW w:w="9457" w:type="dxa"/>
                <w:gridSpan w:val="39"/>
                <w:tcBorders>
                  <w:top w:val="nil"/>
                  <w:left w:val="nil"/>
                  <w:bottom w:val="nil"/>
                  <w:right w:val="nil"/>
                </w:tcBorders>
              </w:tcPr>
            </w:tcPrChange>
          </w:tcPr>
          <w:p w14:paraId="0D398A9D" w14:textId="77777777" w:rsidR="0014004B" w:rsidRPr="0014004B" w:rsidRDefault="0014004B">
            <w:pPr>
              <w:adjustRightInd w:val="0"/>
              <w:snapToGrid w:val="0"/>
              <w:spacing w:after="0" w:line="360" w:lineRule="auto"/>
              <w:rPr>
                <w:ins w:id="3892" w:author="HP" w:date="2018-01-23T20:53:00Z"/>
                <w:rFonts w:ascii="Times New Roman" w:hAnsi="Times New Roman"/>
                <w:sz w:val="24"/>
                <w:szCs w:val="24"/>
                <w:rPrChange w:id="3893" w:author="HP" w:date="2018-01-23T20:54:00Z">
                  <w:rPr>
                    <w:ins w:id="3894" w:author="HP" w:date="2018-01-23T20:53:00Z"/>
                    <w:sz w:val="24"/>
                  </w:rPr>
                </w:rPrChange>
              </w:rPr>
              <w:pPrChange w:id="3895" w:author="User" w:date="2018-03-27T22:55:00Z">
                <w:pPr>
                  <w:spacing w:before="120" w:line="360" w:lineRule="auto"/>
                </w:pPr>
              </w:pPrChange>
            </w:pPr>
            <w:ins w:id="3896" w:author="HP" w:date="2018-01-23T20:53:00Z">
              <w:r w:rsidRPr="0014004B">
                <w:rPr>
                  <w:rFonts w:ascii="Times New Roman" w:hAnsi="Times New Roman"/>
                  <w:sz w:val="24"/>
                  <w:szCs w:val="24"/>
                  <w:lang w:val="vi-VN"/>
                  <w:rPrChange w:id="3897" w:author="HP" w:date="2018-01-23T20:54:00Z">
                    <w:rPr>
                      <w:sz w:val="24"/>
                      <w:lang w:val="vi-VN"/>
                    </w:rPr>
                  </w:rPrChange>
                </w:rPr>
                <w:t>3</w:t>
              </w:r>
              <w:r w:rsidRPr="0014004B">
                <w:rPr>
                  <w:rFonts w:ascii="Times New Roman" w:hAnsi="Times New Roman"/>
                  <w:sz w:val="24"/>
                  <w:szCs w:val="24"/>
                  <w:rPrChange w:id="3898" w:author="HP" w:date="2018-01-23T20:54:00Z">
                    <w:rPr>
                      <w:sz w:val="24"/>
                    </w:rPr>
                  </w:rPrChange>
                </w:rPr>
                <w:t xml:space="preserve">. </w:t>
              </w:r>
              <w:r w:rsidRPr="0014004B">
                <w:rPr>
                  <w:rFonts w:ascii="Times New Roman" w:hAnsi="Times New Roman"/>
                  <w:b/>
                  <w:sz w:val="24"/>
                  <w:szCs w:val="24"/>
                  <w:rPrChange w:id="3899" w:author="HP" w:date="2018-01-23T20:54:00Z">
                    <w:rPr>
                      <w:b/>
                      <w:sz w:val="24"/>
                    </w:rPr>
                  </w:rPrChange>
                </w:rPr>
                <w:t>Trong vòng 2 tuần gần đây nhất</w:t>
              </w:r>
              <w:r w:rsidRPr="0014004B">
                <w:rPr>
                  <w:rFonts w:ascii="Times New Roman" w:hAnsi="Times New Roman"/>
                  <w:sz w:val="24"/>
                  <w:szCs w:val="24"/>
                  <w:rPrChange w:id="3900" w:author="HP" w:date="2018-01-23T20:54:00Z">
                    <w:rPr>
                      <w:sz w:val="24"/>
                    </w:rPr>
                  </w:rPrChange>
                </w:rPr>
                <w:t xml:space="preserve">, </w:t>
              </w:r>
              <w:r w:rsidRPr="0014004B">
                <w:rPr>
                  <w:rFonts w:ascii="Times New Roman" w:hAnsi="Times New Roman"/>
                  <w:sz w:val="24"/>
                  <w:szCs w:val="24"/>
                  <w:lang w:val="vi-VN"/>
                  <w:rPrChange w:id="3901" w:author="HP" w:date="2018-01-23T20:54:00Z">
                    <w:rPr>
                      <w:sz w:val="24"/>
                      <w:lang w:val="vi-VN"/>
                    </w:rPr>
                  </w:rPrChange>
                </w:rPr>
                <w:t>khả năng làm việc của ông/bà như thế nào</w:t>
              </w:r>
              <w:r w:rsidRPr="0014004B">
                <w:rPr>
                  <w:rFonts w:ascii="Times New Roman" w:hAnsi="Times New Roman"/>
                  <w:sz w:val="24"/>
                  <w:szCs w:val="24"/>
                  <w:rPrChange w:id="3902" w:author="HP" w:date="2018-01-23T20:54:00Z">
                    <w:rPr>
                      <w:sz w:val="24"/>
                    </w:rPr>
                  </w:rPrChange>
                </w:rPr>
                <w:t>?</w:t>
              </w:r>
            </w:ins>
          </w:p>
        </w:tc>
      </w:tr>
      <w:tr w:rsidR="0014004B" w:rsidRPr="0014004B" w14:paraId="1AAE5C4C" w14:textId="77777777" w:rsidTr="00A12185">
        <w:trPr>
          <w:jc w:val="center"/>
          <w:ins w:id="3903" w:author="HP" w:date="2018-01-23T20:53:00Z"/>
        </w:trPr>
        <w:tc>
          <w:tcPr>
            <w:tcW w:w="9268" w:type="dxa"/>
            <w:gridSpan w:val="41"/>
            <w:tcBorders>
              <w:top w:val="nil"/>
              <w:left w:val="nil"/>
              <w:bottom w:val="nil"/>
              <w:right w:val="nil"/>
            </w:tcBorders>
            <w:tcPrChange w:id="3904" w:author="User" w:date="2018-03-27T23:00:00Z">
              <w:tcPr>
                <w:tcW w:w="9457" w:type="dxa"/>
                <w:gridSpan w:val="39"/>
                <w:tcBorders>
                  <w:top w:val="nil"/>
                  <w:left w:val="nil"/>
                  <w:bottom w:val="nil"/>
                  <w:right w:val="nil"/>
                </w:tcBorders>
              </w:tcPr>
            </w:tcPrChange>
          </w:tcPr>
          <w:p w14:paraId="2CA6EBBC" w14:textId="77777777" w:rsidR="0014004B" w:rsidRPr="0014004B" w:rsidRDefault="0014004B">
            <w:pPr>
              <w:adjustRightInd w:val="0"/>
              <w:snapToGrid w:val="0"/>
              <w:spacing w:after="0" w:line="360" w:lineRule="auto"/>
              <w:rPr>
                <w:ins w:id="3905" w:author="HP" w:date="2018-01-23T20:53:00Z"/>
                <w:rFonts w:ascii="Times New Roman" w:hAnsi="Times New Roman"/>
                <w:sz w:val="24"/>
                <w:szCs w:val="24"/>
                <w:rPrChange w:id="3906" w:author="HP" w:date="2018-01-23T20:54:00Z">
                  <w:rPr>
                    <w:ins w:id="3907" w:author="HP" w:date="2018-01-23T20:53:00Z"/>
                    <w:sz w:val="24"/>
                  </w:rPr>
                </w:rPrChange>
              </w:rPr>
              <w:pPrChange w:id="3908" w:author="User" w:date="2018-03-27T22:55:00Z">
                <w:pPr>
                  <w:spacing w:before="120" w:line="360" w:lineRule="auto"/>
                  <w:ind w:right="-144"/>
                </w:pPr>
              </w:pPrChange>
            </w:pPr>
            <w:ins w:id="3909" w:author="HP" w:date="2018-01-23T20:53:00Z">
              <w:r w:rsidRPr="0014004B">
                <w:rPr>
                  <w:rFonts w:ascii="Times New Roman" w:hAnsi="Times New Roman"/>
                  <w:sz w:val="24"/>
                  <w:szCs w:val="24"/>
                  <w:rPrChange w:id="3910" w:author="HP" w:date="2018-01-23T20:54:00Z">
                    <w:rPr>
                      <w:sz w:val="24"/>
                    </w:rPr>
                  </w:rPrChange>
                </w:rPr>
                <w:t>F</w:t>
              </w:r>
              <w:r w:rsidRPr="0014004B">
                <w:rPr>
                  <w:rFonts w:ascii="Times New Roman" w:hAnsi="Times New Roman"/>
                  <w:sz w:val="24"/>
                  <w:szCs w:val="24"/>
                  <w:lang w:val="vi-VN"/>
                  <w:rPrChange w:id="3911" w:author="HP" w:date="2018-01-23T20:54:00Z">
                    <w:rPr>
                      <w:sz w:val="24"/>
                      <w:lang w:val="vi-VN"/>
                    </w:rPr>
                  </w:rPrChange>
                </w:rPr>
                <w:t>8</w:t>
              </w:r>
              <w:r w:rsidRPr="0014004B">
                <w:rPr>
                  <w:rFonts w:ascii="Times New Roman" w:hAnsi="Times New Roman"/>
                  <w:sz w:val="24"/>
                  <w:szCs w:val="24"/>
                  <w:rPrChange w:id="3912" w:author="HP" w:date="2018-01-23T20:54:00Z">
                    <w:rPr>
                      <w:sz w:val="24"/>
                    </w:rPr>
                  </w:rPrChange>
                </w:rPr>
                <w:t>.</w:t>
              </w:r>
              <w:r w:rsidRPr="0014004B">
                <w:rPr>
                  <w:rFonts w:ascii="Times New Roman" w:hAnsi="Times New Roman"/>
                  <w:sz w:val="24"/>
                  <w:szCs w:val="24"/>
                  <w:lang w:val="vi-VN"/>
                  <w:rPrChange w:id="3913" w:author="HP" w:date="2018-01-23T20:54:00Z">
                    <w:rPr>
                      <w:sz w:val="24"/>
                      <w:lang w:val="vi-VN"/>
                    </w:rPr>
                  </w:rPrChange>
                </w:rPr>
                <w:t>1(</w:t>
              </w:r>
              <w:r w:rsidRPr="0014004B">
                <w:rPr>
                  <w:rFonts w:ascii="Times New Roman" w:hAnsi="Times New Roman"/>
                  <w:sz w:val="24"/>
                  <w:szCs w:val="24"/>
                  <w:rPrChange w:id="3914" w:author="HP" w:date="2018-01-23T20:54:00Z">
                    <w:rPr>
                      <w:sz w:val="24"/>
                    </w:rPr>
                  </w:rPrChange>
                </w:rPr>
                <w:t>37</w:t>
              </w:r>
              <w:r w:rsidRPr="0014004B">
                <w:rPr>
                  <w:rFonts w:ascii="Times New Roman" w:hAnsi="Times New Roman"/>
                  <w:sz w:val="24"/>
                  <w:szCs w:val="24"/>
                  <w:lang w:val="vi-VN"/>
                  <w:rPrChange w:id="3915" w:author="HP" w:date="2018-01-23T20:54:00Z">
                    <w:rPr>
                      <w:sz w:val="24"/>
                      <w:lang w:val="vi-VN"/>
                    </w:rPr>
                  </w:rPrChange>
                </w:rPr>
                <w:t>)</w:t>
              </w:r>
              <w:r w:rsidRPr="0014004B">
                <w:rPr>
                  <w:rFonts w:ascii="Times New Roman" w:hAnsi="Times New Roman"/>
                  <w:sz w:val="24"/>
                  <w:szCs w:val="24"/>
                  <w:rPrChange w:id="3916" w:author="HP" w:date="2018-01-23T20:54:00Z">
                    <w:rPr>
                      <w:sz w:val="24"/>
                    </w:rPr>
                  </w:rPrChange>
                </w:rPr>
                <w:t xml:space="preserve"> </w:t>
              </w:r>
              <w:r w:rsidRPr="0014004B">
                <w:rPr>
                  <w:rFonts w:ascii="Times New Roman" w:hAnsi="Times New Roman"/>
                  <w:sz w:val="24"/>
                  <w:szCs w:val="24"/>
                  <w:lang w:val="vi-VN"/>
                  <w:rPrChange w:id="3917" w:author="HP" w:date="2018-01-23T20:54:00Z">
                    <w:rPr>
                      <w:sz w:val="24"/>
                      <w:lang w:val="vi-VN"/>
                    </w:rPr>
                  </w:rPrChange>
                </w:rPr>
                <w:t>Khả năng hoạt động của ông/bà như thế nào</w:t>
              </w:r>
              <w:r w:rsidRPr="0014004B">
                <w:rPr>
                  <w:rFonts w:ascii="Times New Roman" w:hAnsi="Times New Roman"/>
                  <w:sz w:val="24"/>
                  <w:szCs w:val="24"/>
                  <w:rPrChange w:id="3918" w:author="HP" w:date="2018-01-23T20:54:00Z">
                    <w:rPr>
                      <w:sz w:val="24"/>
                    </w:rPr>
                  </w:rPrChange>
                </w:rPr>
                <w:t>?</w:t>
              </w:r>
            </w:ins>
          </w:p>
        </w:tc>
      </w:tr>
      <w:tr w:rsidR="0014004B" w:rsidRPr="0014004B" w14:paraId="6EBAA85A" w14:textId="77777777" w:rsidTr="00A12185">
        <w:trPr>
          <w:jc w:val="center"/>
          <w:ins w:id="3919" w:author="HP" w:date="2018-01-23T20:53:00Z"/>
        </w:trPr>
        <w:tc>
          <w:tcPr>
            <w:tcW w:w="607" w:type="dxa"/>
            <w:tcBorders>
              <w:top w:val="nil"/>
              <w:left w:val="nil"/>
              <w:bottom w:val="nil"/>
              <w:right w:val="nil"/>
            </w:tcBorders>
            <w:tcPrChange w:id="3920" w:author="User" w:date="2018-03-27T23:00:00Z">
              <w:tcPr>
                <w:tcW w:w="648" w:type="dxa"/>
                <w:tcBorders>
                  <w:top w:val="nil"/>
                  <w:left w:val="nil"/>
                  <w:bottom w:val="nil"/>
                  <w:right w:val="nil"/>
                </w:tcBorders>
              </w:tcPr>
            </w:tcPrChange>
          </w:tcPr>
          <w:p w14:paraId="2E1790A6" w14:textId="77777777" w:rsidR="0014004B" w:rsidRPr="0014004B" w:rsidRDefault="0014004B">
            <w:pPr>
              <w:adjustRightInd w:val="0"/>
              <w:snapToGrid w:val="0"/>
              <w:spacing w:after="0" w:line="360" w:lineRule="auto"/>
              <w:rPr>
                <w:ins w:id="3921" w:author="HP" w:date="2018-01-23T20:53:00Z"/>
                <w:rFonts w:ascii="Times New Roman" w:hAnsi="Times New Roman"/>
                <w:sz w:val="24"/>
                <w:szCs w:val="24"/>
                <w:rPrChange w:id="3922" w:author="HP" w:date="2018-01-23T20:54:00Z">
                  <w:rPr>
                    <w:ins w:id="3923" w:author="HP" w:date="2018-01-23T20:53:00Z"/>
                    <w:sz w:val="24"/>
                  </w:rPr>
                </w:rPrChange>
              </w:rPr>
              <w:pPrChange w:id="3924" w:author="User" w:date="2018-03-27T22:55:00Z">
                <w:pPr>
                  <w:spacing w:line="360" w:lineRule="auto"/>
                  <w:ind w:right="-144"/>
                </w:pPr>
              </w:pPrChange>
            </w:pPr>
          </w:p>
        </w:tc>
        <w:tc>
          <w:tcPr>
            <w:tcW w:w="1643" w:type="dxa"/>
            <w:gridSpan w:val="5"/>
            <w:tcBorders>
              <w:top w:val="nil"/>
              <w:left w:val="nil"/>
              <w:bottom w:val="nil"/>
              <w:right w:val="nil"/>
            </w:tcBorders>
            <w:tcPrChange w:id="3925" w:author="User" w:date="2018-03-27T23:00:00Z">
              <w:tcPr>
                <w:tcW w:w="1728" w:type="dxa"/>
                <w:gridSpan w:val="5"/>
                <w:tcBorders>
                  <w:top w:val="nil"/>
                  <w:left w:val="nil"/>
                  <w:bottom w:val="nil"/>
                  <w:right w:val="nil"/>
                </w:tcBorders>
              </w:tcPr>
            </w:tcPrChange>
          </w:tcPr>
          <w:p w14:paraId="5914FD41" w14:textId="77777777" w:rsidR="0014004B" w:rsidRPr="0014004B" w:rsidRDefault="0014004B">
            <w:pPr>
              <w:adjustRightInd w:val="0"/>
              <w:snapToGrid w:val="0"/>
              <w:spacing w:after="0" w:line="360" w:lineRule="auto"/>
              <w:rPr>
                <w:ins w:id="3926" w:author="HP" w:date="2018-01-23T20:53:00Z"/>
                <w:rFonts w:ascii="Times New Roman" w:hAnsi="Times New Roman"/>
                <w:sz w:val="24"/>
                <w:szCs w:val="24"/>
                <w:lang w:val="vi-VN"/>
                <w:rPrChange w:id="3927" w:author="HP" w:date="2018-01-23T20:54:00Z">
                  <w:rPr>
                    <w:ins w:id="3928" w:author="HP" w:date="2018-01-23T20:53:00Z"/>
                    <w:sz w:val="24"/>
                    <w:lang w:val="vi-VN"/>
                  </w:rPr>
                </w:rPrChange>
              </w:rPr>
              <w:pPrChange w:id="3929" w:author="User" w:date="2018-03-27T22:55:00Z">
                <w:pPr>
                  <w:spacing w:line="360" w:lineRule="auto"/>
                  <w:ind w:left="660" w:right="-144"/>
                </w:pPr>
              </w:pPrChange>
            </w:pPr>
            <w:ins w:id="3930" w:author="HP" w:date="2018-01-23T20:53:00Z">
              <w:r w:rsidRPr="0014004B">
                <w:rPr>
                  <w:rFonts w:ascii="Times New Roman" w:hAnsi="Times New Roman"/>
                  <w:sz w:val="24"/>
                  <w:szCs w:val="24"/>
                  <w:rPrChange w:id="3931" w:author="HP" w:date="2018-01-23T20:54:00Z">
                    <w:rPr>
                      <w:sz w:val="24"/>
                    </w:rPr>
                  </w:rPrChange>
                </w:rPr>
                <w:sym w:font="Symbol" w:char="F07F"/>
              </w:r>
              <w:r w:rsidRPr="0014004B">
                <w:rPr>
                  <w:rFonts w:ascii="Times New Roman" w:hAnsi="Times New Roman"/>
                  <w:sz w:val="24"/>
                  <w:szCs w:val="24"/>
                  <w:rPrChange w:id="3932" w:author="HP" w:date="2018-01-23T20:54:00Z">
                    <w:rPr>
                      <w:sz w:val="24"/>
                    </w:rPr>
                  </w:rPrChange>
                </w:rPr>
                <w:t xml:space="preserve"> </w:t>
              </w:r>
              <w:r w:rsidRPr="0014004B">
                <w:rPr>
                  <w:rFonts w:ascii="Times New Roman" w:hAnsi="Times New Roman"/>
                  <w:sz w:val="24"/>
                  <w:szCs w:val="24"/>
                  <w:lang w:val="vi-VN"/>
                  <w:rPrChange w:id="3933" w:author="HP" w:date="2018-01-23T20:54:00Z">
                    <w:rPr>
                      <w:sz w:val="24"/>
                      <w:lang w:val="vi-VN"/>
                    </w:rPr>
                  </w:rPrChange>
                </w:rPr>
                <w:t>Rất kém</w:t>
              </w:r>
            </w:ins>
          </w:p>
        </w:tc>
        <w:tc>
          <w:tcPr>
            <w:tcW w:w="1225" w:type="dxa"/>
            <w:gridSpan w:val="6"/>
            <w:tcBorders>
              <w:top w:val="nil"/>
              <w:left w:val="nil"/>
              <w:bottom w:val="nil"/>
              <w:right w:val="nil"/>
            </w:tcBorders>
            <w:tcPrChange w:id="3934" w:author="User" w:date="2018-03-27T23:00:00Z">
              <w:tcPr>
                <w:tcW w:w="1276" w:type="dxa"/>
                <w:gridSpan w:val="6"/>
                <w:tcBorders>
                  <w:top w:val="nil"/>
                  <w:left w:val="nil"/>
                  <w:bottom w:val="nil"/>
                  <w:right w:val="nil"/>
                </w:tcBorders>
              </w:tcPr>
            </w:tcPrChange>
          </w:tcPr>
          <w:p w14:paraId="1544955C" w14:textId="77777777" w:rsidR="0014004B" w:rsidRPr="0014004B" w:rsidRDefault="0014004B">
            <w:pPr>
              <w:adjustRightInd w:val="0"/>
              <w:snapToGrid w:val="0"/>
              <w:spacing w:after="0" w:line="360" w:lineRule="auto"/>
              <w:rPr>
                <w:ins w:id="3935" w:author="HP" w:date="2018-01-23T20:53:00Z"/>
                <w:rFonts w:ascii="Times New Roman" w:hAnsi="Times New Roman"/>
                <w:sz w:val="24"/>
                <w:szCs w:val="24"/>
                <w:lang w:val="vi-VN"/>
                <w:rPrChange w:id="3936" w:author="HP" w:date="2018-01-23T20:54:00Z">
                  <w:rPr>
                    <w:ins w:id="3937" w:author="HP" w:date="2018-01-23T20:53:00Z"/>
                    <w:sz w:val="24"/>
                    <w:lang w:val="vi-VN"/>
                  </w:rPr>
                </w:rPrChange>
              </w:rPr>
              <w:pPrChange w:id="3938" w:author="User" w:date="2018-03-27T22:55:00Z">
                <w:pPr>
                  <w:spacing w:line="360" w:lineRule="auto"/>
                  <w:ind w:left="660" w:right="-144"/>
                </w:pPr>
              </w:pPrChange>
            </w:pPr>
            <w:ins w:id="3939" w:author="HP" w:date="2018-01-23T20:53:00Z">
              <w:r w:rsidRPr="0014004B">
                <w:rPr>
                  <w:rFonts w:ascii="Times New Roman" w:hAnsi="Times New Roman"/>
                  <w:sz w:val="24"/>
                  <w:szCs w:val="24"/>
                  <w:rPrChange w:id="3940" w:author="HP" w:date="2018-01-23T20:54:00Z">
                    <w:rPr>
                      <w:sz w:val="24"/>
                    </w:rPr>
                  </w:rPrChange>
                </w:rPr>
                <w:sym w:font="Symbol" w:char="F07F"/>
              </w:r>
              <w:r w:rsidRPr="0014004B">
                <w:rPr>
                  <w:rFonts w:ascii="Times New Roman" w:hAnsi="Times New Roman"/>
                  <w:sz w:val="24"/>
                  <w:szCs w:val="24"/>
                  <w:rPrChange w:id="3941" w:author="HP" w:date="2018-01-23T20:54:00Z">
                    <w:rPr>
                      <w:sz w:val="24"/>
                    </w:rPr>
                  </w:rPrChange>
                </w:rPr>
                <w:t xml:space="preserve"> </w:t>
              </w:r>
              <w:r w:rsidRPr="0014004B">
                <w:rPr>
                  <w:rFonts w:ascii="Times New Roman" w:hAnsi="Times New Roman"/>
                  <w:sz w:val="24"/>
                  <w:szCs w:val="24"/>
                  <w:lang w:val="vi-VN"/>
                  <w:rPrChange w:id="3942" w:author="HP" w:date="2018-01-23T20:54:00Z">
                    <w:rPr>
                      <w:sz w:val="24"/>
                      <w:lang w:val="vi-VN"/>
                    </w:rPr>
                  </w:rPrChange>
                </w:rPr>
                <w:t>Kém</w:t>
              </w:r>
            </w:ins>
          </w:p>
        </w:tc>
        <w:tc>
          <w:tcPr>
            <w:tcW w:w="3380" w:type="dxa"/>
            <w:gridSpan w:val="21"/>
            <w:tcBorders>
              <w:top w:val="nil"/>
              <w:left w:val="nil"/>
              <w:bottom w:val="nil"/>
              <w:right w:val="nil"/>
            </w:tcBorders>
            <w:tcPrChange w:id="3943" w:author="User" w:date="2018-03-27T23:00:00Z">
              <w:tcPr>
                <w:tcW w:w="3544" w:type="dxa"/>
                <w:gridSpan w:val="19"/>
                <w:tcBorders>
                  <w:top w:val="nil"/>
                  <w:left w:val="nil"/>
                  <w:bottom w:val="nil"/>
                  <w:right w:val="nil"/>
                </w:tcBorders>
              </w:tcPr>
            </w:tcPrChange>
          </w:tcPr>
          <w:p w14:paraId="0322AFBC" w14:textId="77777777" w:rsidR="0014004B" w:rsidRPr="0014004B" w:rsidRDefault="0014004B">
            <w:pPr>
              <w:adjustRightInd w:val="0"/>
              <w:snapToGrid w:val="0"/>
              <w:spacing w:after="0" w:line="360" w:lineRule="auto"/>
              <w:rPr>
                <w:ins w:id="3944" w:author="HP" w:date="2018-01-23T20:53:00Z"/>
                <w:rFonts w:ascii="Times New Roman" w:hAnsi="Times New Roman"/>
                <w:sz w:val="24"/>
                <w:szCs w:val="24"/>
                <w:lang w:val="vi-VN"/>
                <w:rPrChange w:id="3945" w:author="HP" w:date="2018-01-23T20:54:00Z">
                  <w:rPr>
                    <w:ins w:id="3946" w:author="HP" w:date="2018-01-23T20:53:00Z"/>
                    <w:sz w:val="24"/>
                    <w:lang w:val="vi-VN"/>
                  </w:rPr>
                </w:rPrChange>
              </w:rPr>
              <w:pPrChange w:id="3947" w:author="User" w:date="2018-03-27T22:55:00Z">
                <w:pPr>
                  <w:spacing w:line="360" w:lineRule="auto"/>
                  <w:ind w:left="660" w:right="-144"/>
                </w:pPr>
              </w:pPrChange>
            </w:pPr>
            <w:ins w:id="3948" w:author="HP" w:date="2018-01-23T20:53:00Z">
              <w:r w:rsidRPr="0014004B">
                <w:rPr>
                  <w:rFonts w:ascii="Times New Roman" w:hAnsi="Times New Roman"/>
                  <w:sz w:val="24"/>
                  <w:szCs w:val="24"/>
                  <w:rPrChange w:id="3949" w:author="HP" w:date="2018-01-23T20:54:00Z">
                    <w:rPr>
                      <w:sz w:val="24"/>
                    </w:rPr>
                  </w:rPrChange>
                </w:rPr>
                <w:sym w:font="Symbol" w:char="F07F"/>
              </w:r>
              <w:r w:rsidRPr="0014004B">
                <w:rPr>
                  <w:rFonts w:ascii="Times New Roman" w:hAnsi="Times New Roman"/>
                  <w:sz w:val="24"/>
                  <w:szCs w:val="24"/>
                  <w:lang w:val="vi-VN"/>
                  <w:rPrChange w:id="3950" w:author="HP" w:date="2018-01-23T20:54:00Z">
                    <w:rPr>
                      <w:sz w:val="24"/>
                      <w:lang w:val="vi-VN"/>
                    </w:rPr>
                  </w:rPrChange>
                </w:rPr>
                <w:t xml:space="preserve"> Không kém cũng không tốt</w:t>
              </w:r>
            </w:ins>
          </w:p>
        </w:tc>
        <w:tc>
          <w:tcPr>
            <w:tcW w:w="1215" w:type="dxa"/>
            <w:gridSpan w:val="7"/>
            <w:tcBorders>
              <w:top w:val="nil"/>
              <w:left w:val="nil"/>
              <w:bottom w:val="nil"/>
              <w:right w:val="nil"/>
            </w:tcBorders>
            <w:tcPrChange w:id="3951" w:author="User" w:date="2018-03-27T23:00:00Z">
              <w:tcPr>
                <w:tcW w:w="1304" w:type="dxa"/>
                <w:gridSpan w:val="7"/>
                <w:tcBorders>
                  <w:top w:val="nil"/>
                  <w:left w:val="nil"/>
                  <w:bottom w:val="nil"/>
                  <w:right w:val="nil"/>
                </w:tcBorders>
              </w:tcPr>
            </w:tcPrChange>
          </w:tcPr>
          <w:p w14:paraId="64BC7372" w14:textId="77777777" w:rsidR="0014004B" w:rsidRPr="0014004B" w:rsidRDefault="0014004B">
            <w:pPr>
              <w:adjustRightInd w:val="0"/>
              <w:snapToGrid w:val="0"/>
              <w:spacing w:after="0" w:line="360" w:lineRule="auto"/>
              <w:rPr>
                <w:ins w:id="3952" w:author="HP" w:date="2018-01-23T20:53:00Z"/>
                <w:rFonts w:ascii="Times New Roman" w:hAnsi="Times New Roman"/>
                <w:sz w:val="24"/>
                <w:szCs w:val="24"/>
                <w:lang w:val="vi-VN"/>
                <w:rPrChange w:id="3953" w:author="HP" w:date="2018-01-23T20:54:00Z">
                  <w:rPr>
                    <w:ins w:id="3954" w:author="HP" w:date="2018-01-23T20:53:00Z"/>
                    <w:sz w:val="24"/>
                    <w:lang w:val="vi-VN"/>
                  </w:rPr>
                </w:rPrChange>
              </w:rPr>
              <w:pPrChange w:id="3955" w:author="User" w:date="2018-03-27T22:55:00Z">
                <w:pPr>
                  <w:spacing w:line="360" w:lineRule="auto"/>
                  <w:ind w:left="660" w:right="-144"/>
                </w:pPr>
              </w:pPrChange>
            </w:pPr>
            <w:ins w:id="3956" w:author="HP" w:date="2018-01-23T20:53:00Z">
              <w:r w:rsidRPr="0014004B">
                <w:rPr>
                  <w:rFonts w:ascii="Times New Roman" w:hAnsi="Times New Roman"/>
                  <w:sz w:val="24"/>
                  <w:szCs w:val="24"/>
                  <w:rPrChange w:id="3957" w:author="HP" w:date="2018-01-23T20:54:00Z">
                    <w:rPr>
                      <w:sz w:val="24"/>
                    </w:rPr>
                  </w:rPrChange>
                </w:rPr>
                <w:sym w:font="Symbol" w:char="F07F"/>
              </w:r>
              <w:r w:rsidRPr="0014004B">
                <w:rPr>
                  <w:rFonts w:ascii="Times New Roman" w:hAnsi="Times New Roman"/>
                  <w:sz w:val="24"/>
                  <w:szCs w:val="24"/>
                  <w:rPrChange w:id="3958" w:author="HP" w:date="2018-01-23T20:54:00Z">
                    <w:rPr>
                      <w:sz w:val="24"/>
                    </w:rPr>
                  </w:rPrChange>
                </w:rPr>
                <w:t xml:space="preserve"> </w:t>
              </w:r>
              <w:r w:rsidRPr="0014004B">
                <w:rPr>
                  <w:rFonts w:ascii="Times New Roman" w:hAnsi="Times New Roman"/>
                  <w:sz w:val="24"/>
                  <w:szCs w:val="24"/>
                  <w:lang w:val="vi-VN"/>
                  <w:rPrChange w:id="3959" w:author="HP" w:date="2018-01-23T20:54:00Z">
                    <w:rPr>
                      <w:sz w:val="24"/>
                      <w:lang w:val="vi-VN"/>
                    </w:rPr>
                  </w:rPrChange>
                </w:rPr>
                <w:t>Tốt</w:t>
              </w:r>
            </w:ins>
          </w:p>
        </w:tc>
        <w:tc>
          <w:tcPr>
            <w:tcW w:w="1198" w:type="dxa"/>
            <w:tcBorders>
              <w:top w:val="nil"/>
              <w:left w:val="nil"/>
              <w:bottom w:val="nil"/>
              <w:right w:val="nil"/>
            </w:tcBorders>
            <w:tcPrChange w:id="3960" w:author="User" w:date="2018-03-27T23:00:00Z">
              <w:tcPr>
                <w:tcW w:w="957" w:type="dxa"/>
                <w:tcBorders>
                  <w:top w:val="nil"/>
                  <w:left w:val="nil"/>
                  <w:bottom w:val="nil"/>
                  <w:right w:val="nil"/>
                </w:tcBorders>
              </w:tcPr>
            </w:tcPrChange>
          </w:tcPr>
          <w:p w14:paraId="2CA5C671" w14:textId="77777777" w:rsidR="0014004B" w:rsidRPr="0014004B" w:rsidRDefault="0014004B">
            <w:pPr>
              <w:adjustRightInd w:val="0"/>
              <w:snapToGrid w:val="0"/>
              <w:spacing w:after="0" w:line="360" w:lineRule="auto"/>
              <w:rPr>
                <w:ins w:id="3961" w:author="HP" w:date="2018-01-23T20:53:00Z"/>
                <w:rFonts w:ascii="Times New Roman" w:hAnsi="Times New Roman"/>
                <w:sz w:val="24"/>
                <w:szCs w:val="24"/>
                <w:lang w:val="vi-VN"/>
                <w:rPrChange w:id="3962" w:author="HP" w:date="2018-01-23T20:54:00Z">
                  <w:rPr>
                    <w:ins w:id="3963" w:author="HP" w:date="2018-01-23T20:53:00Z"/>
                    <w:sz w:val="24"/>
                    <w:lang w:val="vi-VN"/>
                  </w:rPr>
                </w:rPrChange>
              </w:rPr>
              <w:pPrChange w:id="3964" w:author="User" w:date="2018-03-27T22:55:00Z">
                <w:pPr>
                  <w:spacing w:line="360" w:lineRule="auto"/>
                  <w:ind w:left="660" w:right="-144"/>
                </w:pPr>
              </w:pPrChange>
            </w:pPr>
            <w:ins w:id="3965" w:author="HP" w:date="2018-01-23T20:53:00Z">
              <w:r w:rsidRPr="0014004B">
                <w:rPr>
                  <w:rFonts w:ascii="Times New Roman" w:hAnsi="Times New Roman"/>
                  <w:sz w:val="24"/>
                  <w:szCs w:val="24"/>
                  <w:rPrChange w:id="3966" w:author="HP" w:date="2018-01-23T20:54:00Z">
                    <w:rPr>
                      <w:sz w:val="24"/>
                    </w:rPr>
                  </w:rPrChange>
                </w:rPr>
                <w:sym w:font="Symbol" w:char="F07F"/>
              </w:r>
              <w:r w:rsidRPr="0014004B">
                <w:rPr>
                  <w:rFonts w:ascii="Times New Roman" w:hAnsi="Times New Roman"/>
                  <w:sz w:val="24"/>
                  <w:szCs w:val="24"/>
                  <w:rPrChange w:id="3967" w:author="HP" w:date="2018-01-23T20:54:00Z">
                    <w:rPr>
                      <w:sz w:val="24"/>
                    </w:rPr>
                  </w:rPrChange>
                </w:rPr>
                <w:t xml:space="preserve"> </w:t>
              </w:r>
              <w:r w:rsidRPr="0014004B">
                <w:rPr>
                  <w:rFonts w:ascii="Times New Roman" w:hAnsi="Times New Roman"/>
                  <w:sz w:val="24"/>
                  <w:szCs w:val="24"/>
                  <w:lang w:val="vi-VN"/>
                  <w:rPrChange w:id="3968" w:author="HP" w:date="2018-01-23T20:54:00Z">
                    <w:rPr>
                      <w:sz w:val="24"/>
                      <w:lang w:val="vi-VN"/>
                    </w:rPr>
                  </w:rPrChange>
                </w:rPr>
                <w:t>Rất tốt</w:t>
              </w:r>
            </w:ins>
          </w:p>
        </w:tc>
      </w:tr>
      <w:tr w:rsidR="0014004B" w:rsidRPr="0014004B" w14:paraId="76343B19" w14:textId="77777777" w:rsidTr="00A12185">
        <w:trPr>
          <w:jc w:val="center"/>
          <w:ins w:id="3969" w:author="HP" w:date="2018-01-23T20:53:00Z"/>
        </w:trPr>
        <w:tc>
          <w:tcPr>
            <w:tcW w:w="9268" w:type="dxa"/>
            <w:gridSpan w:val="41"/>
            <w:tcBorders>
              <w:top w:val="nil"/>
              <w:left w:val="nil"/>
              <w:bottom w:val="nil"/>
              <w:right w:val="nil"/>
            </w:tcBorders>
            <w:tcPrChange w:id="3970" w:author="User" w:date="2018-03-27T23:00:00Z">
              <w:tcPr>
                <w:tcW w:w="9457" w:type="dxa"/>
                <w:gridSpan w:val="39"/>
                <w:tcBorders>
                  <w:top w:val="nil"/>
                  <w:left w:val="nil"/>
                  <w:bottom w:val="nil"/>
                  <w:right w:val="nil"/>
                </w:tcBorders>
              </w:tcPr>
            </w:tcPrChange>
          </w:tcPr>
          <w:p w14:paraId="09D97398" w14:textId="77777777" w:rsidR="0014004B" w:rsidRPr="0014004B" w:rsidRDefault="0014004B">
            <w:pPr>
              <w:adjustRightInd w:val="0"/>
              <w:snapToGrid w:val="0"/>
              <w:spacing w:after="0" w:line="360" w:lineRule="auto"/>
              <w:rPr>
                <w:ins w:id="3971" w:author="HP" w:date="2018-01-23T20:53:00Z"/>
                <w:rFonts w:ascii="Times New Roman" w:hAnsi="Times New Roman"/>
                <w:sz w:val="24"/>
                <w:szCs w:val="24"/>
                <w:rPrChange w:id="3972" w:author="HP" w:date="2018-01-23T20:54:00Z">
                  <w:rPr>
                    <w:ins w:id="3973" w:author="HP" w:date="2018-01-23T20:53:00Z"/>
                    <w:sz w:val="24"/>
                  </w:rPr>
                </w:rPrChange>
              </w:rPr>
              <w:pPrChange w:id="3974" w:author="User" w:date="2018-03-27T22:55:00Z">
                <w:pPr>
                  <w:spacing w:before="120" w:line="360" w:lineRule="auto"/>
                  <w:ind w:right="-144"/>
                </w:pPr>
              </w:pPrChange>
            </w:pPr>
            <w:ins w:id="3975" w:author="HP" w:date="2018-01-23T20:53:00Z">
              <w:r w:rsidRPr="0014004B">
                <w:rPr>
                  <w:rFonts w:ascii="Times New Roman" w:hAnsi="Times New Roman"/>
                  <w:sz w:val="24"/>
                  <w:szCs w:val="24"/>
                  <w:rPrChange w:id="3976" w:author="HP" w:date="2018-01-23T20:54:00Z">
                    <w:rPr>
                      <w:sz w:val="24"/>
                    </w:rPr>
                  </w:rPrChange>
                </w:rPr>
                <w:t>F</w:t>
              </w:r>
              <w:r w:rsidRPr="0014004B">
                <w:rPr>
                  <w:rFonts w:ascii="Times New Roman" w:hAnsi="Times New Roman"/>
                  <w:sz w:val="24"/>
                  <w:szCs w:val="24"/>
                  <w:lang w:val="vi-VN"/>
                  <w:rPrChange w:id="3977" w:author="HP" w:date="2018-01-23T20:54:00Z">
                    <w:rPr>
                      <w:sz w:val="24"/>
                      <w:lang w:val="vi-VN"/>
                    </w:rPr>
                  </w:rPrChange>
                </w:rPr>
                <w:t>9</w:t>
              </w:r>
              <w:r w:rsidRPr="0014004B">
                <w:rPr>
                  <w:rFonts w:ascii="Times New Roman" w:hAnsi="Times New Roman"/>
                  <w:sz w:val="24"/>
                  <w:szCs w:val="24"/>
                  <w:rPrChange w:id="3978" w:author="HP" w:date="2018-01-23T20:54:00Z">
                    <w:rPr>
                      <w:sz w:val="24"/>
                    </w:rPr>
                  </w:rPrChange>
                </w:rPr>
                <w:t>.</w:t>
              </w:r>
              <w:r w:rsidRPr="0014004B">
                <w:rPr>
                  <w:rFonts w:ascii="Times New Roman" w:hAnsi="Times New Roman"/>
                  <w:sz w:val="24"/>
                  <w:szCs w:val="24"/>
                  <w:lang w:val="vi-VN"/>
                  <w:rPrChange w:id="3979" w:author="HP" w:date="2018-01-23T20:54:00Z">
                    <w:rPr>
                      <w:sz w:val="24"/>
                      <w:lang w:val="vi-VN"/>
                    </w:rPr>
                  </w:rPrChange>
                </w:rPr>
                <w:t>1(</w:t>
              </w:r>
              <w:r w:rsidRPr="0014004B">
                <w:rPr>
                  <w:rFonts w:ascii="Times New Roman" w:hAnsi="Times New Roman"/>
                  <w:sz w:val="24"/>
                  <w:szCs w:val="24"/>
                  <w:rPrChange w:id="3980" w:author="HP" w:date="2018-01-23T20:54:00Z">
                    <w:rPr>
                      <w:sz w:val="24"/>
                    </w:rPr>
                  </w:rPrChange>
                </w:rPr>
                <w:t>38</w:t>
              </w:r>
              <w:r w:rsidRPr="0014004B">
                <w:rPr>
                  <w:rFonts w:ascii="Times New Roman" w:hAnsi="Times New Roman"/>
                  <w:sz w:val="24"/>
                  <w:szCs w:val="24"/>
                  <w:lang w:val="vi-VN"/>
                  <w:rPrChange w:id="3981" w:author="HP" w:date="2018-01-23T20:54:00Z">
                    <w:rPr>
                      <w:sz w:val="24"/>
                      <w:lang w:val="vi-VN"/>
                    </w:rPr>
                  </w:rPrChange>
                </w:rPr>
                <w:t>)</w:t>
              </w:r>
              <w:r w:rsidRPr="0014004B">
                <w:rPr>
                  <w:rFonts w:ascii="Times New Roman" w:hAnsi="Times New Roman"/>
                  <w:sz w:val="24"/>
                  <w:szCs w:val="24"/>
                  <w:rPrChange w:id="3982" w:author="HP" w:date="2018-01-23T20:54:00Z">
                    <w:rPr>
                      <w:sz w:val="24"/>
                    </w:rPr>
                  </w:rPrChange>
                </w:rPr>
                <w:t xml:space="preserve"> </w:t>
              </w:r>
              <w:r w:rsidRPr="0014004B">
                <w:rPr>
                  <w:rFonts w:ascii="Times New Roman" w:hAnsi="Times New Roman"/>
                  <w:sz w:val="24"/>
                  <w:szCs w:val="24"/>
                  <w:lang w:val="vi-VN"/>
                  <w:rPrChange w:id="3983" w:author="HP" w:date="2018-01-23T20:54:00Z">
                    <w:rPr>
                      <w:sz w:val="24"/>
                      <w:lang w:val="vi-VN"/>
                    </w:rPr>
                  </w:rPrChange>
                </w:rPr>
                <w:t>Ông/bà có thể tự phục vụ mình trong các sinh hoạt hàng ngày</w:t>
              </w:r>
              <w:r w:rsidRPr="0014004B">
                <w:rPr>
                  <w:rFonts w:ascii="Times New Roman" w:hAnsi="Times New Roman"/>
                  <w:sz w:val="24"/>
                  <w:szCs w:val="24"/>
                  <w:rPrChange w:id="3984" w:author="HP" w:date="2018-01-23T20:54:00Z">
                    <w:rPr>
                      <w:sz w:val="24"/>
                    </w:rPr>
                  </w:rPrChange>
                </w:rPr>
                <w:t xml:space="preserve"> không?</w:t>
              </w:r>
            </w:ins>
          </w:p>
        </w:tc>
      </w:tr>
      <w:tr w:rsidR="0014004B" w:rsidRPr="0014004B" w14:paraId="3A1C0DC6" w14:textId="77777777" w:rsidTr="00A12185">
        <w:trPr>
          <w:jc w:val="center"/>
          <w:ins w:id="3985" w:author="HP" w:date="2018-01-23T20:53:00Z"/>
        </w:trPr>
        <w:tc>
          <w:tcPr>
            <w:tcW w:w="607" w:type="dxa"/>
            <w:tcBorders>
              <w:top w:val="nil"/>
              <w:left w:val="nil"/>
              <w:bottom w:val="nil"/>
              <w:right w:val="nil"/>
            </w:tcBorders>
            <w:tcPrChange w:id="3986" w:author="User" w:date="2018-03-27T23:00:00Z">
              <w:tcPr>
                <w:tcW w:w="648" w:type="dxa"/>
                <w:tcBorders>
                  <w:top w:val="nil"/>
                  <w:left w:val="nil"/>
                  <w:bottom w:val="nil"/>
                  <w:right w:val="nil"/>
                </w:tcBorders>
              </w:tcPr>
            </w:tcPrChange>
          </w:tcPr>
          <w:p w14:paraId="4CCC26B7" w14:textId="77777777" w:rsidR="0014004B" w:rsidRPr="0014004B" w:rsidRDefault="0014004B">
            <w:pPr>
              <w:adjustRightInd w:val="0"/>
              <w:snapToGrid w:val="0"/>
              <w:spacing w:after="0" w:line="360" w:lineRule="auto"/>
              <w:rPr>
                <w:ins w:id="3987" w:author="HP" w:date="2018-01-23T20:53:00Z"/>
                <w:rFonts w:ascii="Times New Roman" w:hAnsi="Times New Roman"/>
                <w:sz w:val="24"/>
                <w:szCs w:val="24"/>
                <w:rPrChange w:id="3988" w:author="HP" w:date="2018-01-23T20:54:00Z">
                  <w:rPr>
                    <w:ins w:id="3989" w:author="HP" w:date="2018-01-23T20:53:00Z"/>
                    <w:sz w:val="24"/>
                  </w:rPr>
                </w:rPrChange>
              </w:rPr>
              <w:pPrChange w:id="3990" w:author="User" w:date="2018-03-27T22:55:00Z">
                <w:pPr>
                  <w:spacing w:line="360" w:lineRule="auto"/>
                  <w:ind w:right="-144"/>
                </w:pPr>
              </w:pPrChange>
            </w:pPr>
          </w:p>
        </w:tc>
        <w:tc>
          <w:tcPr>
            <w:tcW w:w="1509" w:type="dxa"/>
            <w:gridSpan w:val="4"/>
            <w:tcBorders>
              <w:top w:val="nil"/>
              <w:left w:val="nil"/>
              <w:bottom w:val="nil"/>
              <w:right w:val="nil"/>
            </w:tcBorders>
            <w:tcPrChange w:id="3991" w:author="User" w:date="2018-03-27T23:00:00Z">
              <w:tcPr>
                <w:tcW w:w="1587" w:type="dxa"/>
                <w:gridSpan w:val="4"/>
                <w:tcBorders>
                  <w:top w:val="nil"/>
                  <w:left w:val="nil"/>
                  <w:bottom w:val="nil"/>
                  <w:right w:val="nil"/>
                </w:tcBorders>
              </w:tcPr>
            </w:tcPrChange>
          </w:tcPr>
          <w:p w14:paraId="4EF62541" w14:textId="77777777" w:rsidR="0014004B" w:rsidRPr="0014004B" w:rsidRDefault="0014004B">
            <w:pPr>
              <w:adjustRightInd w:val="0"/>
              <w:snapToGrid w:val="0"/>
              <w:spacing w:after="0" w:line="360" w:lineRule="auto"/>
              <w:rPr>
                <w:ins w:id="3992" w:author="HP" w:date="2018-01-23T20:53:00Z"/>
                <w:rFonts w:ascii="Times New Roman" w:hAnsi="Times New Roman"/>
                <w:sz w:val="24"/>
                <w:szCs w:val="24"/>
                <w:rPrChange w:id="3993" w:author="HP" w:date="2018-01-23T20:54:00Z">
                  <w:rPr>
                    <w:ins w:id="3994" w:author="HP" w:date="2018-01-23T20:53:00Z"/>
                    <w:sz w:val="24"/>
                  </w:rPr>
                </w:rPrChange>
              </w:rPr>
              <w:pPrChange w:id="3995" w:author="User" w:date="2018-03-27T22:55:00Z">
                <w:pPr>
                  <w:spacing w:line="360" w:lineRule="auto"/>
                  <w:ind w:left="660" w:right="-144"/>
                </w:pPr>
              </w:pPrChange>
            </w:pPr>
            <w:ins w:id="3996" w:author="HP" w:date="2018-01-23T20:53:00Z">
              <w:r w:rsidRPr="0014004B">
                <w:rPr>
                  <w:rFonts w:ascii="Times New Roman" w:hAnsi="Times New Roman"/>
                  <w:sz w:val="24"/>
                  <w:szCs w:val="24"/>
                  <w:rPrChange w:id="3997" w:author="HP" w:date="2018-01-23T20:54:00Z">
                    <w:rPr>
                      <w:sz w:val="24"/>
                    </w:rPr>
                  </w:rPrChange>
                </w:rPr>
                <w:sym w:font="Symbol" w:char="F07F"/>
              </w:r>
              <w:r w:rsidRPr="0014004B">
                <w:rPr>
                  <w:rFonts w:ascii="Times New Roman" w:hAnsi="Times New Roman"/>
                  <w:sz w:val="24"/>
                  <w:szCs w:val="24"/>
                  <w:rPrChange w:id="3998" w:author="HP" w:date="2018-01-23T20:54:00Z">
                    <w:rPr>
                      <w:sz w:val="24"/>
                    </w:rPr>
                  </w:rPrChange>
                </w:rPr>
                <w:t xml:space="preserve"> Không</w:t>
              </w:r>
            </w:ins>
          </w:p>
        </w:tc>
        <w:tc>
          <w:tcPr>
            <w:tcW w:w="1902" w:type="dxa"/>
            <w:gridSpan w:val="10"/>
            <w:tcBorders>
              <w:top w:val="nil"/>
              <w:left w:val="nil"/>
              <w:bottom w:val="nil"/>
              <w:right w:val="nil"/>
            </w:tcBorders>
            <w:tcPrChange w:id="3999" w:author="User" w:date="2018-03-27T23:00:00Z">
              <w:tcPr>
                <w:tcW w:w="1984" w:type="dxa"/>
                <w:gridSpan w:val="10"/>
                <w:tcBorders>
                  <w:top w:val="nil"/>
                  <w:left w:val="nil"/>
                  <w:bottom w:val="nil"/>
                  <w:right w:val="nil"/>
                </w:tcBorders>
              </w:tcPr>
            </w:tcPrChange>
          </w:tcPr>
          <w:p w14:paraId="5400023B" w14:textId="77777777" w:rsidR="0014004B" w:rsidRPr="0014004B" w:rsidRDefault="0014004B">
            <w:pPr>
              <w:adjustRightInd w:val="0"/>
              <w:snapToGrid w:val="0"/>
              <w:spacing w:after="0" w:line="360" w:lineRule="auto"/>
              <w:rPr>
                <w:ins w:id="4000" w:author="HP" w:date="2018-01-23T20:53:00Z"/>
                <w:rFonts w:ascii="Times New Roman" w:hAnsi="Times New Roman"/>
                <w:sz w:val="24"/>
                <w:szCs w:val="24"/>
                <w:lang w:val="vi-VN"/>
                <w:rPrChange w:id="4001" w:author="HP" w:date="2018-01-23T20:54:00Z">
                  <w:rPr>
                    <w:ins w:id="4002" w:author="HP" w:date="2018-01-23T20:53:00Z"/>
                    <w:sz w:val="24"/>
                    <w:lang w:val="vi-VN"/>
                  </w:rPr>
                </w:rPrChange>
              </w:rPr>
              <w:pPrChange w:id="4003" w:author="User" w:date="2018-03-27T22:55:00Z">
                <w:pPr>
                  <w:spacing w:line="360" w:lineRule="auto"/>
                  <w:ind w:left="660" w:right="-144"/>
                </w:pPr>
              </w:pPrChange>
            </w:pPr>
            <w:ins w:id="4004" w:author="HP" w:date="2018-01-23T20:53:00Z">
              <w:r w:rsidRPr="0014004B">
                <w:rPr>
                  <w:rFonts w:ascii="Times New Roman" w:hAnsi="Times New Roman"/>
                  <w:sz w:val="24"/>
                  <w:szCs w:val="24"/>
                  <w:rPrChange w:id="4005" w:author="HP" w:date="2018-01-23T20:54:00Z">
                    <w:rPr>
                      <w:sz w:val="24"/>
                    </w:rPr>
                  </w:rPrChange>
                </w:rPr>
                <w:sym w:font="Symbol" w:char="F07F"/>
              </w:r>
              <w:r w:rsidRPr="0014004B">
                <w:rPr>
                  <w:rFonts w:ascii="Times New Roman" w:hAnsi="Times New Roman"/>
                  <w:sz w:val="24"/>
                  <w:szCs w:val="24"/>
                  <w:rPrChange w:id="4006" w:author="HP" w:date="2018-01-23T20:54:00Z">
                    <w:rPr>
                      <w:sz w:val="24"/>
                    </w:rPr>
                  </w:rPrChange>
                </w:rPr>
                <w:t xml:space="preserve"> </w:t>
              </w:r>
              <w:r w:rsidRPr="0014004B">
                <w:rPr>
                  <w:rFonts w:ascii="Times New Roman" w:hAnsi="Times New Roman"/>
                  <w:sz w:val="24"/>
                  <w:szCs w:val="24"/>
                  <w:lang w:val="vi-VN"/>
                  <w:rPrChange w:id="4007" w:author="HP" w:date="2018-01-23T20:54:00Z">
                    <w:rPr>
                      <w:sz w:val="24"/>
                      <w:lang w:val="vi-VN"/>
                    </w:rPr>
                  </w:rPrChange>
                </w:rPr>
                <w:t>Được rất ít</w:t>
              </w:r>
            </w:ins>
          </w:p>
        </w:tc>
        <w:tc>
          <w:tcPr>
            <w:tcW w:w="1360" w:type="dxa"/>
            <w:gridSpan w:val="9"/>
            <w:tcBorders>
              <w:top w:val="nil"/>
              <w:left w:val="nil"/>
              <w:bottom w:val="nil"/>
              <w:right w:val="nil"/>
            </w:tcBorders>
            <w:tcPrChange w:id="4008" w:author="User" w:date="2018-03-27T23:00:00Z">
              <w:tcPr>
                <w:tcW w:w="1418" w:type="dxa"/>
                <w:gridSpan w:val="8"/>
                <w:tcBorders>
                  <w:top w:val="nil"/>
                  <w:left w:val="nil"/>
                  <w:bottom w:val="nil"/>
                  <w:right w:val="nil"/>
                </w:tcBorders>
              </w:tcPr>
            </w:tcPrChange>
          </w:tcPr>
          <w:p w14:paraId="1F62868C" w14:textId="77777777" w:rsidR="0014004B" w:rsidRPr="0014004B" w:rsidRDefault="0014004B">
            <w:pPr>
              <w:adjustRightInd w:val="0"/>
              <w:snapToGrid w:val="0"/>
              <w:spacing w:after="0" w:line="360" w:lineRule="auto"/>
              <w:rPr>
                <w:ins w:id="4009" w:author="HP" w:date="2018-01-23T20:53:00Z"/>
                <w:rFonts w:ascii="Times New Roman" w:hAnsi="Times New Roman"/>
                <w:sz w:val="24"/>
                <w:szCs w:val="24"/>
                <w:lang w:val="vi-VN"/>
                <w:rPrChange w:id="4010" w:author="HP" w:date="2018-01-23T20:54:00Z">
                  <w:rPr>
                    <w:ins w:id="4011" w:author="HP" w:date="2018-01-23T20:53:00Z"/>
                    <w:sz w:val="24"/>
                    <w:lang w:val="vi-VN"/>
                  </w:rPr>
                </w:rPrChange>
              </w:rPr>
              <w:pPrChange w:id="4012" w:author="User" w:date="2018-03-27T22:55:00Z">
                <w:pPr>
                  <w:spacing w:line="360" w:lineRule="auto"/>
                  <w:ind w:left="660" w:right="-144"/>
                </w:pPr>
              </w:pPrChange>
            </w:pPr>
            <w:ins w:id="4013" w:author="HP" w:date="2018-01-23T20:53:00Z">
              <w:r w:rsidRPr="0014004B">
                <w:rPr>
                  <w:rFonts w:ascii="Times New Roman" w:hAnsi="Times New Roman"/>
                  <w:sz w:val="24"/>
                  <w:szCs w:val="24"/>
                  <w:rPrChange w:id="4014" w:author="HP" w:date="2018-01-23T20:54:00Z">
                    <w:rPr>
                      <w:sz w:val="24"/>
                    </w:rPr>
                  </w:rPrChange>
                </w:rPr>
                <w:sym w:font="Symbol" w:char="F07F"/>
              </w:r>
              <w:r w:rsidRPr="0014004B">
                <w:rPr>
                  <w:rFonts w:ascii="Times New Roman" w:hAnsi="Times New Roman"/>
                  <w:sz w:val="24"/>
                  <w:szCs w:val="24"/>
                  <w:rPrChange w:id="4015" w:author="HP" w:date="2018-01-23T20:54:00Z">
                    <w:rPr>
                      <w:sz w:val="24"/>
                    </w:rPr>
                  </w:rPrChange>
                </w:rPr>
                <w:t xml:space="preserve"> </w:t>
              </w:r>
              <w:r w:rsidRPr="0014004B">
                <w:rPr>
                  <w:rFonts w:ascii="Times New Roman" w:hAnsi="Times New Roman"/>
                  <w:sz w:val="24"/>
                  <w:szCs w:val="24"/>
                  <w:lang w:val="vi-VN"/>
                  <w:rPrChange w:id="4016" w:author="HP" w:date="2018-01-23T20:54:00Z">
                    <w:rPr>
                      <w:sz w:val="24"/>
                      <w:lang w:val="vi-VN"/>
                    </w:rPr>
                  </w:rPrChange>
                </w:rPr>
                <w:t>Được</w:t>
              </w:r>
            </w:ins>
          </w:p>
        </w:tc>
        <w:tc>
          <w:tcPr>
            <w:tcW w:w="2430" w:type="dxa"/>
            <w:gridSpan w:val="14"/>
            <w:tcBorders>
              <w:top w:val="nil"/>
              <w:left w:val="nil"/>
              <w:bottom w:val="nil"/>
              <w:right w:val="nil"/>
            </w:tcBorders>
            <w:tcPrChange w:id="4017" w:author="User" w:date="2018-03-27T23:00:00Z">
              <w:tcPr>
                <w:tcW w:w="2579" w:type="dxa"/>
                <w:gridSpan w:val="13"/>
                <w:tcBorders>
                  <w:top w:val="nil"/>
                  <w:left w:val="nil"/>
                  <w:bottom w:val="nil"/>
                  <w:right w:val="nil"/>
                </w:tcBorders>
              </w:tcPr>
            </w:tcPrChange>
          </w:tcPr>
          <w:p w14:paraId="21D07F07" w14:textId="77777777" w:rsidR="0014004B" w:rsidRPr="0014004B" w:rsidRDefault="0014004B">
            <w:pPr>
              <w:adjustRightInd w:val="0"/>
              <w:snapToGrid w:val="0"/>
              <w:spacing w:after="0" w:line="360" w:lineRule="auto"/>
              <w:rPr>
                <w:ins w:id="4018" w:author="HP" w:date="2018-01-23T20:53:00Z"/>
                <w:rFonts w:ascii="Times New Roman" w:hAnsi="Times New Roman"/>
                <w:sz w:val="24"/>
                <w:szCs w:val="24"/>
                <w:lang w:val="vi-VN"/>
                <w:rPrChange w:id="4019" w:author="HP" w:date="2018-01-23T20:54:00Z">
                  <w:rPr>
                    <w:ins w:id="4020" w:author="HP" w:date="2018-01-23T20:53:00Z"/>
                    <w:sz w:val="24"/>
                    <w:lang w:val="vi-VN"/>
                  </w:rPr>
                </w:rPrChange>
              </w:rPr>
              <w:pPrChange w:id="4021" w:author="User" w:date="2018-03-27T22:55:00Z">
                <w:pPr>
                  <w:spacing w:line="360" w:lineRule="auto"/>
                  <w:ind w:left="660" w:right="-144"/>
                </w:pPr>
              </w:pPrChange>
            </w:pPr>
            <w:ins w:id="4022" w:author="HP" w:date="2018-01-23T20:53:00Z">
              <w:r w:rsidRPr="0014004B">
                <w:rPr>
                  <w:rFonts w:ascii="Times New Roman" w:hAnsi="Times New Roman"/>
                  <w:sz w:val="24"/>
                  <w:szCs w:val="24"/>
                  <w:rPrChange w:id="4023" w:author="HP" w:date="2018-01-23T20:54:00Z">
                    <w:rPr>
                      <w:sz w:val="24"/>
                    </w:rPr>
                  </w:rPrChange>
                </w:rPr>
                <w:sym w:font="Symbol" w:char="F07F"/>
              </w:r>
              <w:r w:rsidRPr="0014004B">
                <w:rPr>
                  <w:rFonts w:ascii="Times New Roman" w:hAnsi="Times New Roman"/>
                  <w:sz w:val="24"/>
                  <w:szCs w:val="24"/>
                  <w:rPrChange w:id="4024" w:author="HP" w:date="2018-01-23T20:54:00Z">
                    <w:rPr>
                      <w:sz w:val="24"/>
                    </w:rPr>
                  </w:rPrChange>
                </w:rPr>
                <w:t xml:space="preserve"> Tương đối </w:t>
              </w:r>
              <w:r w:rsidRPr="0014004B">
                <w:rPr>
                  <w:rFonts w:ascii="Times New Roman" w:hAnsi="Times New Roman"/>
                  <w:sz w:val="24"/>
                  <w:szCs w:val="24"/>
                  <w:lang w:val="vi-VN"/>
                  <w:rPrChange w:id="4025" w:author="HP" w:date="2018-01-23T20:54:00Z">
                    <w:rPr>
                      <w:sz w:val="24"/>
                      <w:lang w:val="vi-VN"/>
                    </w:rPr>
                  </w:rPrChange>
                </w:rPr>
                <w:t>được</w:t>
              </w:r>
            </w:ins>
          </w:p>
        </w:tc>
        <w:tc>
          <w:tcPr>
            <w:tcW w:w="1460" w:type="dxa"/>
            <w:gridSpan w:val="3"/>
            <w:tcBorders>
              <w:top w:val="nil"/>
              <w:left w:val="nil"/>
              <w:bottom w:val="nil"/>
              <w:right w:val="nil"/>
            </w:tcBorders>
            <w:tcPrChange w:id="4026" w:author="User" w:date="2018-03-27T23:00:00Z">
              <w:tcPr>
                <w:tcW w:w="1241" w:type="dxa"/>
                <w:gridSpan w:val="3"/>
                <w:tcBorders>
                  <w:top w:val="nil"/>
                  <w:left w:val="nil"/>
                  <w:bottom w:val="nil"/>
                  <w:right w:val="nil"/>
                </w:tcBorders>
              </w:tcPr>
            </w:tcPrChange>
          </w:tcPr>
          <w:p w14:paraId="56A60509" w14:textId="77777777" w:rsidR="0014004B" w:rsidRPr="0014004B" w:rsidRDefault="0014004B">
            <w:pPr>
              <w:adjustRightInd w:val="0"/>
              <w:snapToGrid w:val="0"/>
              <w:spacing w:after="0" w:line="360" w:lineRule="auto"/>
              <w:rPr>
                <w:ins w:id="4027" w:author="HP" w:date="2018-01-23T20:53:00Z"/>
                <w:rFonts w:ascii="Times New Roman" w:hAnsi="Times New Roman"/>
                <w:sz w:val="24"/>
                <w:szCs w:val="24"/>
                <w:lang w:val="vi-VN"/>
                <w:rPrChange w:id="4028" w:author="HP" w:date="2018-01-23T20:54:00Z">
                  <w:rPr>
                    <w:ins w:id="4029" w:author="HP" w:date="2018-01-23T20:53:00Z"/>
                    <w:sz w:val="24"/>
                    <w:lang w:val="vi-VN"/>
                  </w:rPr>
                </w:rPrChange>
              </w:rPr>
              <w:pPrChange w:id="4030" w:author="User" w:date="2018-03-27T22:55:00Z">
                <w:pPr>
                  <w:spacing w:line="360" w:lineRule="auto"/>
                  <w:ind w:left="660" w:right="-144"/>
                </w:pPr>
              </w:pPrChange>
            </w:pPr>
            <w:ins w:id="4031" w:author="HP" w:date="2018-01-23T20:53:00Z">
              <w:r w:rsidRPr="0014004B">
                <w:rPr>
                  <w:rFonts w:ascii="Times New Roman" w:hAnsi="Times New Roman"/>
                  <w:sz w:val="24"/>
                  <w:szCs w:val="24"/>
                  <w:rPrChange w:id="4032" w:author="HP" w:date="2018-01-23T20:54:00Z">
                    <w:rPr>
                      <w:sz w:val="24"/>
                    </w:rPr>
                  </w:rPrChange>
                </w:rPr>
                <w:sym w:font="Symbol" w:char="F07F"/>
              </w:r>
              <w:r w:rsidRPr="0014004B">
                <w:rPr>
                  <w:rFonts w:ascii="Times New Roman" w:hAnsi="Times New Roman"/>
                  <w:sz w:val="24"/>
                  <w:szCs w:val="24"/>
                  <w:rPrChange w:id="4033" w:author="HP" w:date="2018-01-23T20:54:00Z">
                    <w:rPr>
                      <w:sz w:val="24"/>
                    </w:rPr>
                  </w:rPrChange>
                </w:rPr>
                <w:t xml:space="preserve"> Rất </w:t>
              </w:r>
              <w:r w:rsidRPr="0014004B">
                <w:rPr>
                  <w:rFonts w:ascii="Times New Roman" w:hAnsi="Times New Roman"/>
                  <w:sz w:val="24"/>
                  <w:szCs w:val="24"/>
                  <w:lang w:val="vi-VN"/>
                  <w:rPrChange w:id="4034" w:author="HP" w:date="2018-01-23T20:54:00Z">
                    <w:rPr>
                      <w:sz w:val="24"/>
                      <w:lang w:val="vi-VN"/>
                    </w:rPr>
                  </w:rPrChange>
                </w:rPr>
                <w:t>được</w:t>
              </w:r>
            </w:ins>
          </w:p>
        </w:tc>
      </w:tr>
      <w:tr w:rsidR="0014004B" w:rsidRPr="0014004B" w14:paraId="533BCEC1" w14:textId="77777777" w:rsidTr="00A12185">
        <w:trPr>
          <w:jc w:val="center"/>
          <w:ins w:id="4035" w:author="HP" w:date="2018-01-23T20:53:00Z"/>
        </w:trPr>
        <w:tc>
          <w:tcPr>
            <w:tcW w:w="9268" w:type="dxa"/>
            <w:gridSpan w:val="41"/>
            <w:tcBorders>
              <w:top w:val="nil"/>
              <w:left w:val="nil"/>
              <w:bottom w:val="nil"/>
              <w:right w:val="nil"/>
            </w:tcBorders>
            <w:tcPrChange w:id="4036" w:author="User" w:date="2018-03-27T23:00:00Z">
              <w:tcPr>
                <w:tcW w:w="9457" w:type="dxa"/>
                <w:gridSpan w:val="39"/>
                <w:tcBorders>
                  <w:top w:val="nil"/>
                  <w:left w:val="nil"/>
                  <w:bottom w:val="nil"/>
                  <w:right w:val="nil"/>
                </w:tcBorders>
              </w:tcPr>
            </w:tcPrChange>
          </w:tcPr>
          <w:p w14:paraId="61494729" w14:textId="77777777" w:rsidR="0014004B" w:rsidRPr="0014004B" w:rsidRDefault="0014004B">
            <w:pPr>
              <w:adjustRightInd w:val="0"/>
              <w:snapToGrid w:val="0"/>
              <w:spacing w:after="0" w:line="360" w:lineRule="auto"/>
              <w:rPr>
                <w:ins w:id="4037" w:author="HP" w:date="2018-01-23T20:53:00Z"/>
                <w:rFonts w:ascii="Times New Roman" w:hAnsi="Times New Roman"/>
                <w:sz w:val="24"/>
                <w:szCs w:val="24"/>
                <w:rPrChange w:id="4038" w:author="HP" w:date="2018-01-23T20:54:00Z">
                  <w:rPr>
                    <w:ins w:id="4039" w:author="HP" w:date="2018-01-23T20:53:00Z"/>
                    <w:sz w:val="24"/>
                  </w:rPr>
                </w:rPrChange>
              </w:rPr>
              <w:pPrChange w:id="4040" w:author="User" w:date="2018-03-27T22:55:00Z">
                <w:pPr>
                  <w:spacing w:before="120" w:line="360" w:lineRule="auto"/>
                </w:pPr>
              </w:pPrChange>
            </w:pPr>
            <w:ins w:id="4041" w:author="HP" w:date="2018-01-23T20:53:00Z">
              <w:r w:rsidRPr="0014004B">
                <w:rPr>
                  <w:rFonts w:ascii="Times New Roman" w:hAnsi="Times New Roman"/>
                  <w:sz w:val="24"/>
                  <w:szCs w:val="24"/>
                  <w:rPrChange w:id="4042" w:author="HP" w:date="2018-01-23T20:54:00Z">
                    <w:rPr>
                      <w:sz w:val="24"/>
                    </w:rPr>
                  </w:rPrChange>
                </w:rPr>
                <w:t>F</w:t>
              </w:r>
              <w:r w:rsidRPr="0014004B">
                <w:rPr>
                  <w:rFonts w:ascii="Times New Roman" w:hAnsi="Times New Roman"/>
                  <w:sz w:val="24"/>
                  <w:szCs w:val="24"/>
                  <w:lang w:val="vi-VN"/>
                  <w:rPrChange w:id="4043" w:author="HP" w:date="2018-01-23T20:54:00Z">
                    <w:rPr>
                      <w:sz w:val="24"/>
                      <w:lang w:val="vi-VN"/>
                    </w:rPr>
                  </w:rPrChange>
                </w:rPr>
                <w:t>9</w:t>
              </w:r>
              <w:r w:rsidRPr="0014004B">
                <w:rPr>
                  <w:rFonts w:ascii="Times New Roman" w:hAnsi="Times New Roman"/>
                  <w:sz w:val="24"/>
                  <w:szCs w:val="24"/>
                  <w:rPrChange w:id="4044" w:author="HP" w:date="2018-01-23T20:54:00Z">
                    <w:rPr>
                      <w:sz w:val="24"/>
                    </w:rPr>
                  </w:rPrChange>
                </w:rPr>
                <w:t>.</w:t>
              </w:r>
              <w:r w:rsidRPr="0014004B">
                <w:rPr>
                  <w:rFonts w:ascii="Times New Roman" w:hAnsi="Times New Roman"/>
                  <w:sz w:val="24"/>
                  <w:szCs w:val="24"/>
                  <w:lang w:val="vi-VN"/>
                  <w:rPrChange w:id="4045" w:author="HP" w:date="2018-01-23T20:54:00Z">
                    <w:rPr>
                      <w:sz w:val="24"/>
                      <w:lang w:val="vi-VN"/>
                    </w:rPr>
                  </w:rPrChange>
                </w:rPr>
                <w:t>2(</w:t>
              </w:r>
              <w:r w:rsidRPr="0014004B">
                <w:rPr>
                  <w:rFonts w:ascii="Times New Roman" w:hAnsi="Times New Roman"/>
                  <w:sz w:val="24"/>
                  <w:szCs w:val="24"/>
                  <w:rPrChange w:id="4046" w:author="HP" w:date="2018-01-23T20:54:00Z">
                    <w:rPr>
                      <w:sz w:val="24"/>
                    </w:rPr>
                  </w:rPrChange>
                </w:rPr>
                <w:t>39</w:t>
              </w:r>
              <w:r w:rsidRPr="0014004B">
                <w:rPr>
                  <w:rFonts w:ascii="Times New Roman" w:hAnsi="Times New Roman"/>
                  <w:sz w:val="24"/>
                  <w:szCs w:val="24"/>
                  <w:lang w:val="vi-VN"/>
                  <w:rPrChange w:id="4047" w:author="HP" w:date="2018-01-23T20:54:00Z">
                    <w:rPr>
                      <w:sz w:val="24"/>
                      <w:lang w:val="vi-VN"/>
                    </w:rPr>
                  </w:rPrChange>
                </w:rPr>
                <w:t>)</w:t>
              </w:r>
              <w:r w:rsidRPr="0014004B">
                <w:rPr>
                  <w:rFonts w:ascii="Times New Roman" w:hAnsi="Times New Roman"/>
                  <w:sz w:val="24"/>
                  <w:szCs w:val="24"/>
                  <w:rPrChange w:id="4048" w:author="HP" w:date="2018-01-23T20:54:00Z">
                    <w:rPr>
                      <w:sz w:val="24"/>
                    </w:rPr>
                  </w:rPrChange>
                </w:rPr>
                <w:t xml:space="preserve"> Bệnh </w:t>
              </w:r>
              <w:r w:rsidRPr="0014004B">
                <w:rPr>
                  <w:rFonts w:ascii="Times New Roman" w:hAnsi="Times New Roman"/>
                  <w:sz w:val="24"/>
                  <w:szCs w:val="24"/>
                  <w:lang w:val="vi-VN"/>
                  <w:rPrChange w:id="4049" w:author="HP" w:date="2018-01-23T20:54:00Z">
                    <w:rPr>
                      <w:sz w:val="24"/>
                      <w:lang w:val="vi-VN"/>
                    </w:rPr>
                  </w:rPrChange>
                </w:rPr>
                <w:t xml:space="preserve">gan </w:t>
              </w:r>
              <w:r w:rsidRPr="0014004B">
                <w:rPr>
                  <w:rFonts w:ascii="Times New Roman" w:hAnsi="Times New Roman"/>
                  <w:sz w:val="24"/>
                  <w:szCs w:val="24"/>
                  <w:rPrChange w:id="4050" w:author="HP" w:date="2018-01-23T20:54:00Z">
                    <w:rPr>
                      <w:sz w:val="24"/>
                    </w:rPr>
                  </w:rPrChange>
                </w:rPr>
                <w:t xml:space="preserve">có ảnh hưởng đến </w:t>
              </w:r>
              <w:r w:rsidRPr="0014004B">
                <w:rPr>
                  <w:rFonts w:ascii="Times New Roman" w:hAnsi="Times New Roman"/>
                  <w:sz w:val="24"/>
                  <w:szCs w:val="24"/>
                  <w:lang w:val="vi-VN"/>
                  <w:rPrChange w:id="4051" w:author="HP" w:date="2018-01-23T20:54:00Z">
                    <w:rPr>
                      <w:sz w:val="24"/>
                      <w:lang w:val="vi-VN"/>
                    </w:rPr>
                  </w:rPrChange>
                </w:rPr>
                <w:t>khả năng tự phục vụ trong các sinh hoạt hàng ngày</w:t>
              </w:r>
              <w:r w:rsidRPr="0014004B">
                <w:rPr>
                  <w:rFonts w:ascii="Times New Roman" w:hAnsi="Times New Roman"/>
                  <w:sz w:val="24"/>
                  <w:szCs w:val="24"/>
                  <w:rPrChange w:id="4052" w:author="HP" w:date="2018-01-23T20:54:00Z">
                    <w:rPr>
                      <w:sz w:val="24"/>
                    </w:rPr>
                  </w:rPrChange>
                </w:rPr>
                <w:t xml:space="preserve"> của ông/bà không?</w:t>
              </w:r>
            </w:ins>
          </w:p>
        </w:tc>
      </w:tr>
      <w:tr w:rsidR="0014004B" w:rsidRPr="0014004B" w14:paraId="4032FFAD" w14:textId="77777777" w:rsidTr="00A12185">
        <w:trPr>
          <w:jc w:val="center"/>
          <w:ins w:id="4053" w:author="HP" w:date="2018-01-23T20:53:00Z"/>
        </w:trPr>
        <w:tc>
          <w:tcPr>
            <w:tcW w:w="607" w:type="dxa"/>
            <w:tcBorders>
              <w:top w:val="nil"/>
              <w:left w:val="nil"/>
              <w:bottom w:val="nil"/>
              <w:right w:val="nil"/>
            </w:tcBorders>
            <w:tcPrChange w:id="4054" w:author="User" w:date="2018-03-27T23:00:00Z">
              <w:tcPr>
                <w:tcW w:w="648" w:type="dxa"/>
                <w:tcBorders>
                  <w:top w:val="nil"/>
                  <w:left w:val="nil"/>
                  <w:bottom w:val="nil"/>
                  <w:right w:val="nil"/>
                </w:tcBorders>
              </w:tcPr>
            </w:tcPrChange>
          </w:tcPr>
          <w:p w14:paraId="38779A4E" w14:textId="77777777" w:rsidR="0014004B" w:rsidRPr="0014004B" w:rsidRDefault="0014004B">
            <w:pPr>
              <w:adjustRightInd w:val="0"/>
              <w:snapToGrid w:val="0"/>
              <w:spacing w:after="0" w:line="360" w:lineRule="auto"/>
              <w:rPr>
                <w:ins w:id="4055" w:author="HP" w:date="2018-01-23T20:53:00Z"/>
                <w:rFonts w:ascii="Times New Roman" w:hAnsi="Times New Roman"/>
                <w:sz w:val="24"/>
                <w:szCs w:val="24"/>
                <w:rPrChange w:id="4056" w:author="HP" w:date="2018-01-23T20:54:00Z">
                  <w:rPr>
                    <w:ins w:id="4057" w:author="HP" w:date="2018-01-23T20:53:00Z"/>
                    <w:sz w:val="24"/>
                  </w:rPr>
                </w:rPrChange>
              </w:rPr>
              <w:pPrChange w:id="4058" w:author="User" w:date="2018-03-27T22:55:00Z">
                <w:pPr>
                  <w:spacing w:line="360" w:lineRule="auto"/>
                  <w:ind w:right="-144"/>
                </w:pPr>
              </w:pPrChange>
            </w:pPr>
          </w:p>
        </w:tc>
        <w:tc>
          <w:tcPr>
            <w:tcW w:w="1913" w:type="dxa"/>
            <w:gridSpan w:val="7"/>
            <w:tcBorders>
              <w:top w:val="nil"/>
              <w:left w:val="nil"/>
              <w:bottom w:val="nil"/>
              <w:right w:val="nil"/>
            </w:tcBorders>
            <w:tcPrChange w:id="4059" w:author="User" w:date="2018-03-27T23:00:00Z">
              <w:tcPr>
                <w:tcW w:w="2012" w:type="dxa"/>
                <w:gridSpan w:val="7"/>
                <w:tcBorders>
                  <w:top w:val="nil"/>
                  <w:left w:val="nil"/>
                  <w:bottom w:val="nil"/>
                  <w:right w:val="nil"/>
                </w:tcBorders>
              </w:tcPr>
            </w:tcPrChange>
          </w:tcPr>
          <w:p w14:paraId="5F677428" w14:textId="77777777" w:rsidR="0014004B" w:rsidRPr="0014004B" w:rsidRDefault="0014004B">
            <w:pPr>
              <w:adjustRightInd w:val="0"/>
              <w:snapToGrid w:val="0"/>
              <w:spacing w:after="0" w:line="360" w:lineRule="auto"/>
              <w:rPr>
                <w:ins w:id="4060" w:author="HP" w:date="2018-01-23T20:53:00Z"/>
                <w:rFonts w:ascii="Times New Roman" w:hAnsi="Times New Roman"/>
                <w:sz w:val="24"/>
                <w:szCs w:val="24"/>
                <w:lang w:val="vi-VN"/>
                <w:rPrChange w:id="4061" w:author="HP" w:date="2018-01-23T20:54:00Z">
                  <w:rPr>
                    <w:ins w:id="4062" w:author="HP" w:date="2018-01-23T20:53:00Z"/>
                    <w:sz w:val="24"/>
                    <w:lang w:val="vi-VN"/>
                  </w:rPr>
                </w:rPrChange>
              </w:rPr>
              <w:pPrChange w:id="4063" w:author="User" w:date="2018-03-27T22:55:00Z">
                <w:pPr>
                  <w:spacing w:line="360" w:lineRule="auto"/>
                  <w:ind w:left="660" w:right="-144"/>
                </w:pPr>
              </w:pPrChange>
            </w:pPr>
            <w:ins w:id="4064" w:author="HP" w:date="2018-01-23T20:53:00Z">
              <w:r w:rsidRPr="0014004B">
                <w:rPr>
                  <w:rFonts w:ascii="Times New Roman" w:hAnsi="Times New Roman"/>
                  <w:sz w:val="24"/>
                  <w:szCs w:val="24"/>
                  <w:rPrChange w:id="4065" w:author="HP" w:date="2018-01-23T20:54:00Z">
                    <w:rPr>
                      <w:sz w:val="24"/>
                    </w:rPr>
                  </w:rPrChange>
                </w:rPr>
                <w:sym w:font="Symbol" w:char="F07F"/>
              </w:r>
              <w:r w:rsidRPr="0014004B">
                <w:rPr>
                  <w:rFonts w:ascii="Times New Roman" w:hAnsi="Times New Roman"/>
                  <w:sz w:val="24"/>
                  <w:szCs w:val="24"/>
                  <w:rPrChange w:id="4066" w:author="HP" w:date="2018-01-23T20:54:00Z">
                    <w:rPr>
                      <w:sz w:val="24"/>
                    </w:rPr>
                  </w:rPrChange>
                </w:rPr>
                <w:t xml:space="preserve"> </w:t>
              </w:r>
              <w:r w:rsidRPr="0014004B">
                <w:rPr>
                  <w:rFonts w:ascii="Times New Roman" w:hAnsi="Times New Roman"/>
                  <w:sz w:val="24"/>
                  <w:szCs w:val="24"/>
                  <w:lang w:val="vi-VN"/>
                  <w:rPrChange w:id="4067" w:author="HP" w:date="2018-01-23T20:54:00Z">
                    <w:rPr>
                      <w:sz w:val="24"/>
                      <w:lang w:val="vi-VN"/>
                    </w:rPr>
                  </w:rPrChange>
                </w:rPr>
                <w:t>Rất ảnh hưởng</w:t>
              </w:r>
            </w:ins>
          </w:p>
        </w:tc>
        <w:tc>
          <w:tcPr>
            <w:tcW w:w="2723" w:type="dxa"/>
            <w:gridSpan w:val="15"/>
            <w:tcBorders>
              <w:top w:val="nil"/>
              <w:left w:val="nil"/>
              <w:bottom w:val="nil"/>
              <w:right w:val="nil"/>
            </w:tcBorders>
            <w:tcPrChange w:id="4068" w:author="User" w:date="2018-03-27T23:00:00Z">
              <w:tcPr>
                <w:tcW w:w="2835" w:type="dxa"/>
                <w:gridSpan w:val="14"/>
                <w:tcBorders>
                  <w:top w:val="nil"/>
                  <w:left w:val="nil"/>
                  <w:bottom w:val="nil"/>
                  <w:right w:val="nil"/>
                </w:tcBorders>
              </w:tcPr>
            </w:tcPrChange>
          </w:tcPr>
          <w:p w14:paraId="1EE009DC" w14:textId="77777777" w:rsidR="0014004B" w:rsidRPr="0014004B" w:rsidRDefault="0014004B">
            <w:pPr>
              <w:adjustRightInd w:val="0"/>
              <w:snapToGrid w:val="0"/>
              <w:spacing w:after="0" w:line="360" w:lineRule="auto"/>
              <w:rPr>
                <w:ins w:id="4069" w:author="HP" w:date="2018-01-23T20:53:00Z"/>
                <w:rFonts w:ascii="Times New Roman" w:hAnsi="Times New Roman"/>
                <w:sz w:val="24"/>
                <w:szCs w:val="24"/>
                <w:lang w:val="vi-VN"/>
                <w:rPrChange w:id="4070" w:author="HP" w:date="2018-01-23T20:54:00Z">
                  <w:rPr>
                    <w:ins w:id="4071" w:author="HP" w:date="2018-01-23T20:53:00Z"/>
                    <w:sz w:val="24"/>
                    <w:lang w:val="vi-VN"/>
                  </w:rPr>
                </w:rPrChange>
              </w:rPr>
              <w:pPrChange w:id="4072" w:author="User" w:date="2018-03-27T22:55:00Z">
                <w:pPr>
                  <w:spacing w:line="360" w:lineRule="auto"/>
                  <w:ind w:left="660" w:right="-144"/>
                </w:pPr>
              </w:pPrChange>
            </w:pPr>
            <w:ins w:id="4073" w:author="HP" w:date="2018-01-23T20:53:00Z">
              <w:r w:rsidRPr="0014004B">
                <w:rPr>
                  <w:rFonts w:ascii="Times New Roman" w:hAnsi="Times New Roman"/>
                  <w:sz w:val="24"/>
                  <w:szCs w:val="24"/>
                  <w:rPrChange w:id="4074" w:author="HP" w:date="2018-01-23T20:54:00Z">
                    <w:rPr>
                      <w:sz w:val="24"/>
                    </w:rPr>
                  </w:rPrChange>
                </w:rPr>
                <w:sym w:font="Symbol" w:char="F07F"/>
              </w:r>
              <w:r w:rsidRPr="0014004B">
                <w:rPr>
                  <w:rFonts w:ascii="Times New Roman" w:hAnsi="Times New Roman"/>
                  <w:sz w:val="24"/>
                  <w:szCs w:val="24"/>
                  <w:rPrChange w:id="4075" w:author="HP" w:date="2018-01-23T20:54:00Z">
                    <w:rPr>
                      <w:sz w:val="24"/>
                    </w:rPr>
                  </w:rPrChange>
                </w:rPr>
                <w:t xml:space="preserve"> </w:t>
              </w:r>
              <w:r w:rsidRPr="0014004B">
                <w:rPr>
                  <w:rFonts w:ascii="Times New Roman" w:hAnsi="Times New Roman"/>
                  <w:sz w:val="24"/>
                  <w:szCs w:val="24"/>
                  <w:lang w:val="vi-VN"/>
                  <w:rPrChange w:id="4076" w:author="HP" w:date="2018-01-23T20:54:00Z">
                    <w:rPr>
                      <w:sz w:val="24"/>
                      <w:lang w:val="vi-VN"/>
                    </w:rPr>
                  </w:rPrChange>
                </w:rPr>
                <w:t>Tương đối ảnh hưởng</w:t>
              </w:r>
            </w:ins>
          </w:p>
        </w:tc>
        <w:tc>
          <w:tcPr>
            <w:tcW w:w="1612" w:type="dxa"/>
            <w:gridSpan w:val="10"/>
            <w:tcBorders>
              <w:top w:val="nil"/>
              <w:left w:val="nil"/>
              <w:bottom w:val="nil"/>
              <w:right w:val="nil"/>
            </w:tcBorders>
            <w:tcPrChange w:id="4077" w:author="User" w:date="2018-03-27T23:00:00Z">
              <w:tcPr>
                <w:tcW w:w="1701" w:type="dxa"/>
                <w:gridSpan w:val="9"/>
                <w:tcBorders>
                  <w:top w:val="nil"/>
                  <w:left w:val="nil"/>
                  <w:bottom w:val="nil"/>
                  <w:right w:val="nil"/>
                </w:tcBorders>
              </w:tcPr>
            </w:tcPrChange>
          </w:tcPr>
          <w:p w14:paraId="13E702E8" w14:textId="77777777" w:rsidR="0014004B" w:rsidRPr="0014004B" w:rsidRDefault="0014004B">
            <w:pPr>
              <w:adjustRightInd w:val="0"/>
              <w:snapToGrid w:val="0"/>
              <w:spacing w:after="0" w:line="360" w:lineRule="auto"/>
              <w:rPr>
                <w:ins w:id="4078" w:author="HP" w:date="2018-01-23T20:53:00Z"/>
                <w:rFonts w:ascii="Times New Roman" w:hAnsi="Times New Roman"/>
                <w:sz w:val="24"/>
                <w:szCs w:val="24"/>
                <w:lang w:val="vi-VN"/>
                <w:rPrChange w:id="4079" w:author="HP" w:date="2018-01-23T20:54:00Z">
                  <w:rPr>
                    <w:ins w:id="4080" w:author="HP" w:date="2018-01-23T20:53:00Z"/>
                    <w:sz w:val="24"/>
                    <w:lang w:val="vi-VN"/>
                  </w:rPr>
                </w:rPrChange>
              </w:rPr>
              <w:pPrChange w:id="4081" w:author="User" w:date="2018-03-27T22:55:00Z">
                <w:pPr>
                  <w:spacing w:line="360" w:lineRule="auto"/>
                  <w:ind w:left="660" w:right="-144"/>
                </w:pPr>
              </w:pPrChange>
            </w:pPr>
            <w:ins w:id="4082" w:author="HP" w:date="2018-01-23T20:53:00Z">
              <w:r w:rsidRPr="0014004B">
                <w:rPr>
                  <w:rFonts w:ascii="Times New Roman" w:hAnsi="Times New Roman"/>
                  <w:sz w:val="24"/>
                  <w:szCs w:val="24"/>
                  <w:rPrChange w:id="4083" w:author="HP" w:date="2018-01-23T20:54:00Z">
                    <w:rPr>
                      <w:sz w:val="24"/>
                    </w:rPr>
                  </w:rPrChange>
                </w:rPr>
                <w:sym w:font="Symbol" w:char="F07F"/>
              </w:r>
              <w:r w:rsidRPr="0014004B">
                <w:rPr>
                  <w:rFonts w:ascii="Times New Roman" w:hAnsi="Times New Roman"/>
                  <w:sz w:val="24"/>
                  <w:szCs w:val="24"/>
                  <w:rPrChange w:id="4084" w:author="HP" w:date="2018-01-23T20:54:00Z">
                    <w:rPr>
                      <w:sz w:val="24"/>
                    </w:rPr>
                  </w:rPrChange>
                </w:rPr>
                <w:t xml:space="preserve"> </w:t>
              </w:r>
              <w:r w:rsidRPr="0014004B">
                <w:rPr>
                  <w:rFonts w:ascii="Times New Roman" w:hAnsi="Times New Roman"/>
                  <w:sz w:val="24"/>
                  <w:szCs w:val="24"/>
                  <w:lang w:val="vi-VN"/>
                  <w:rPrChange w:id="4085" w:author="HP" w:date="2018-01-23T20:54:00Z">
                    <w:rPr>
                      <w:sz w:val="24"/>
                      <w:lang w:val="vi-VN"/>
                    </w:rPr>
                  </w:rPrChange>
                </w:rPr>
                <w:t>Ảnh hưởng</w:t>
              </w:r>
            </w:ins>
          </w:p>
        </w:tc>
        <w:tc>
          <w:tcPr>
            <w:tcW w:w="1215" w:type="dxa"/>
            <w:gridSpan w:val="7"/>
            <w:tcBorders>
              <w:top w:val="nil"/>
              <w:left w:val="nil"/>
              <w:bottom w:val="nil"/>
              <w:right w:val="nil"/>
            </w:tcBorders>
            <w:tcPrChange w:id="4086" w:author="User" w:date="2018-03-27T23:00:00Z">
              <w:tcPr>
                <w:tcW w:w="1304" w:type="dxa"/>
                <w:gridSpan w:val="7"/>
                <w:tcBorders>
                  <w:top w:val="nil"/>
                  <w:left w:val="nil"/>
                  <w:bottom w:val="nil"/>
                  <w:right w:val="nil"/>
                </w:tcBorders>
              </w:tcPr>
            </w:tcPrChange>
          </w:tcPr>
          <w:p w14:paraId="20674AC9" w14:textId="77777777" w:rsidR="0014004B" w:rsidRPr="0014004B" w:rsidRDefault="0014004B">
            <w:pPr>
              <w:adjustRightInd w:val="0"/>
              <w:snapToGrid w:val="0"/>
              <w:spacing w:after="0" w:line="360" w:lineRule="auto"/>
              <w:rPr>
                <w:ins w:id="4087" w:author="HP" w:date="2018-01-23T20:53:00Z"/>
                <w:rFonts w:ascii="Times New Roman" w:hAnsi="Times New Roman"/>
                <w:sz w:val="24"/>
                <w:szCs w:val="24"/>
                <w:lang w:val="vi-VN"/>
                <w:rPrChange w:id="4088" w:author="HP" w:date="2018-01-23T20:54:00Z">
                  <w:rPr>
                    <w:ins w:id="4089" w:author="HP" w:date="2018-01-23T20:53:00Z"/>
                    <w:sz w:val="24"/>
                    <w:lang w:val="vi-VN"/>
                  </w:rPr>
                </w:rPrChange>
              </w:rPr>
              <w:pPrChange w:id="4090" w:author="User" w:date="2018-03-27T22:55:00Z">
                <w:pPr>
                  <w:spacing w:line="360" w:lineRule="auto"/>
                  <w:ind w:left="660" w:right="-144"/>
                </w:pPr>
              </w:pPrChange>
            </w:pPr>
            <w:ins w:id="4091" w:author="HP" w:date="2018-01-23T20:53:00Z">
              <w:r w:rsidRPr="0014004B">
                <w:rPr>
                  <w:rFonts w:ascii="Times New Roman" w:hAnsi="Times New Roman"/>
                  <w:sz w:val="24"/>
                  <w:szCs w:val="24"/>
                  <w:rPrChange w:id="4092" w:author="HP" w:date="2018-01-23T20:54:00Z">
                    <w:rPr>
                      <w:sz w:val="24"/>
                    </w:rPr>
                  </w:rPrChange>
                </w:rPr>
                <w:sym w:font="Symbol" w:char="F07F"/>
              </w:r>
              <w:r w:rsidRPr="0014004B">
                <w:rPr>
                  <w:rFonts w:ascii="Times New Roman" w:hAnsi="Times New Roman"/>
                  <w:sz w:val="24"/>
                  <w:szCs w:val="24"/>
                  <w:rPrChange w:id="4093" w:author="HP" w:date="2018-01-23T20:54:00Z">
                    <w:rPr>
                      <w:sz w:val="24"/>
                    </w:rPr>
                  </w:rPrChange>
                </w:rPr>
                <w:t xml:space="preserve"> </w:t>
              </w:r>
              <w:r w:rsidRPr="0014004B">
                <w:rPr>
                  <w:rFonts w:ascii="Times New Roman" w:hAnsi="Times New Roman"/>
                  <w:sz w:val="24"/>
                  <w:szCs w:val="24"/>
                  <w:lang w:val="vi-VN"/>
                  <w:rPrChange w:id="4094" w:author="HP" w:date="2018-01-23T20:54:00Z">
                    <w:rPr>
                      <w:sz w:val="24"/>
                      <w:lang w:val="vi-VN"/>
                    </w:rPr>
                  </w:rPrChange>
                </w:rPr>
                <w:t>Rất ít</w:t>
              </w:r>
            </w:ins>
          </w:p>
        </w:tc>
        <w:tc>
          <w:tcPr>
            <w:tcW w:w="1198" w:type="dxa"/>
            <w:tcBorders>
              <w:top w:val="nil"/>
              <w:left w:val="nil"/>
              <w:bottom w:val="nil"/>
              <w:right w:val="nil"/>
            </w:tcBorders>
            <w:tcPrChange w:id="4095" w:author="User" w:date="2018-03-27T23:00:00Z">
              <w:tcPr>
                <w:tcW w:w="957" w:type="dxa"/>
                <w:tcBorders>
                  <w:top w:val="nil"/>
                  <w:left w:val="nil"/>
                  <w:bottom w:val="nil"/>
                  <w:right w:val="nil"/>
                </w:tcBorders>
              </w:tcPr>
            </w:tcPrChange>
          </w:tcPr>
          <w:p w14:paraId="35ACC5F4" w14:textId="77777777" w:rsidR="0014004B" w:rsidRPr="0014004B" w:rsidRDefault="0014004B">
            <w:pPr>
              <w:adjustRightInd w:val="0"/>
              <w:snapToGrid w:val="0"/>
              <w:spacing w:after="0" w:line="360" w:lineRule="auto"/>
              <w:rPr>
                <w:ins w:id="4096" w:author="HP" w:date="2018-01-23T20:53:00Z"/>
                <w:rFonts w:ascii="Times New Roman" w:hAnsi="Times New Roman"/>
                <w:sz w:val="24"/>
                <w:szCs w:val="24"/>
                <w:lang w:val="vi-VN"/>
                <w:rPrChange w:id="4097" w:author="HP" w:date="2018-01-23T20:54:00Z">
                  <w:rPr>
                    <w:ins w:id="4098" w:author="HP" w:date="2018-01-23T20:53:00Z"/>
                    <w:sz w:val="24"/>
                    <w:lang w:val="vi-VN"/>
                  </w:rPr>
                </w:rPrChange>
              </w:rPr>
              <w:pPrChange w:id="4099" w:author="User" w:date="2018-03-27T22:55:00Z">
                <w:pPr>
                  <w:spacing w:line="360" w:lineRule="auto"/>
                  <w:ind w:left="660" w:right="-144"/>
                </w:pPr>
              </w:pPrChange>
            </w:pPr>
            <w:ins w:id="4100" w:author="HP" w:date="2018-01-23T20:53:00Z">
              <w:r w:rsidRPr="0014004B">
                <w:rPr>
                  <w:rFonts w:ascii="Times New Roman" w:hAnsi="Times New Roman"/>
                  <w:sz w:val="24"/>
                  <w:szCs w:val="24"/>
                  <w:rPrChange w:id="4101" w:author="HP" w:date="2018-01-23T20:54:00Z">
                    <w:rPr>
                      <w:sz w:val="24"/>
                    </w:rPr>
                  </w:rPrChange>
                </w:rPr>
                <w:sym w:font="Symbol" w:char="F07F"/>
              </w:r>
              <w:r w:rsidRPr="0014004B">
                <w:rPr>
                  <w:rFonts w:ascii="Times New Roman" w:hAnsi="Times New Roman"/>
                  <w:sz w:val="24"/>
                  <w:szCs w:val="24"/>
                  <w:rPrChange w:id="4102" w:author="HP" w:date="2018-01-23T20:54:00Z">
                    <w:rPr>
                      <w:sz w:val="24"/>
                    </w:rPr>
                  </w:rPrChange>
                </w:rPr>
                <w:t xml:space="preserve"> </w:t>
              </w:r>
              <w:r w:rsidRPr="0014004B">
                <w:rPr>
                  <w:rFonts w:ascii="Times New Roman" w:hAnsi="Times New Roman"/>
                  <w:sz w:val="24"/>
                  <w:szCs w:val="24"/>
                  <w:lang w:val="vi-VN"/>
                  <w:rPrChange w:id="4103" w:author="HP" w:date="2018-01-23T20:54:00Z">
                    <w:rPr>
                      <w:sz w:val="24"/>
                      <w:lang w:val="vi-VN"/>
                    </w:rPr>
                  </w:rPrChange>
                </w:rPr>
                <w:t>Không</w:t>
              </w:r>
            </w:ins>
          </w:p>
        </w:tc>
      </w:tr>
      <w:tr w:rsidR="0014004B" w:rsidRPr="0014004B" w14:paraId="08B1F954" w14:textId="77777777" w:rsidTr="00A12185">
        <w:trPr>
          <w:jc w:val="center"/>
          <w:ins w:id="4104" w:author="HP" w:date="2018-01-23T20:53:00Z"/>
        </w:trPr>
        <w:tc>
          <w:tcPr>
            <w:tcW w:w="9268" w:type="dxa"/>
            <w:gridSpan w:val="41"/>
            <w:tcBorders>
              <w:top w:val="nil"/>
              <w:left w:val="nil"/>
              <w:bottom w:val="nil"/>
              <w:right w:val="nil"/>
            </w:tcBorders>
            <w:tcPrChange w:id="4105" w:author="User" w:date="2018-03-27T23:00:00Z">
              <w:tcPr>
                <w:tcW w:w="9457" w:type="dxa"/>
                <w:gridSpan w:val="39"/>
                <w:tcBorders>
                  <w:top w:val="nil"/>
                  <w:left w:val="nil"/>
                  <w:bottom w:val="nil"/>
                  <w:right w:val="nil"/>
                </w:tcBorders>
              </w:tcPr>
            </w:tcPrChange>
          </w:tcPr>
          <w:p w14:paraId="7F87681C" w14:textId="77777777" w:rsidR="0014004B" w:rsidRPr="0014004B" w:rsidRDefault="0014004B">
            <w:pPr>
              <w:adjustRightInd w:val="0"/>
              <w:snapToGrid w:val="0"/>
              <w:spacing w:after="0" w:line="360" w:lineRule="auto"/>
              <w:rPr>
                <w:ins w:id="4106" w:author="HP" w:date="2018-01-23T20:53:00Z"/>
                <w:rFonts w:ascii="Times New Roman" w:hAnsi="Times New Roman"/>
                <w:sz w:val="24"/>
                <w:szCs w:val="24"/>
                <w:rPrChange w:id="4107" w:author="HP" w:date="2018-01-23T20:54:00Z">
                  <w:rPr>
                    <w:ins w:id="4108" w:author="HP" w:date="2018-01-23T20:53:00Z"/>
                    <w:sz w:val="24"/>
                  </w:rPr>
                </w:rPrChange>
              </w:rPr>
              <w:pPrChange w:id="4109" w:author="User" w:date="2018-03-27T22:55:00Z">
                <w:pPr>
                  <w:spacing w:before="120" w:line="360" w:lineRule="auto"/>
                  <w:ind w:right="-144"/>
                </w:pPr>
              </w:pPrChange>
            </w:pPr>
            <w:ins w:id="4110" w:author="HP" w:date="2018-01-23T20:53:00Z">
              <w:r w:rsidRPr="0014004B">
                <w:rPr>
                  <w:rFonts w:ascii="Times New Roman" w:hAnsi="Times New Roman"/>
                  <w:sz w:val="24"/>
                  <w:szCs w:val="24"/>
                  <w:rPrChange w:id="4111" w:author="HP" w:date="2018-01-23T20:54:00Z">
                    <w:rPr>
                      <w:sz w:val="24"/>
                    </w:rPr>
                  </w:rPrChange>
                </w:rPr>
                <w:t>F</w:t>
              </w:r>
              <w:r w:rsidRPr="0014004B">
                <w:rPr>
                  <w:rFonts w:ascii="Times New Roman" w:hAnsi="Times New Roman"/>
                  <w:sz w:val="24"/>
                  <w:szCs w:val="24"/>
                  <w:lang w:val="vi-VN"/>
                  <w:rPrChange w:id="4112" w:author="HP" w:date="2018-01-23T20:54:00Z">
                    <w:rPr>
                      <w:sz w:val="24"/>
                      <w:lang w:val="vi-VN"/>
                    </w:rPr>
                  </w:rPrChange>
                </w:rPr>
                <w:t>9</w:t>
              </w:r>
              <w:r w:rsidRPr="0014004B">
                <w:rPr>
                  <w:rFonts w:ascii="Times New Roman" w:hAnsi="Times New Roman"/>
                  <w:sz w:val="24"/>
                  <w:szCs w:val="24"/>
                  <w:rPrChange w:id="4113" w:author="HP" w:date="2018-01-23T20:54:00Z">
                    <w:rPr>
                      <w:sz w:val="24"/>
                    </w:rPr>
                  </w:rPrChange>
                </w:rPr>
                <w:t>.</w:t>
              </w:r>
              <w:r w:rsidRPr="0014004B">
                <w:rPr>
                  <w:rFonts w:ascii="Times New Roman" w:hAnsi="Times New Roman"/>
                  <w:sz w:val="24"/>
                  <w:szCs w:val="24"/>
                  <w:lang w:val="vi-VN"/>
                  <w:rPrChange w:id="4114" w:author="HP" w:date="2018-01-23T20:54:00Z">
                    <w:rPr>
                      <w:sz w:val="24"/>
                      <w:lang w:val="vi-VN"/>
                    </w:rPr>
                  </w:rPrChange>
                </w:rPr>
                <w:t>3(</w:t>
              </w:r>
              <w:r w:rsidRPr="0014004B">
                <w:rPr>
                  <w:rFonts w:ascii="Times New Roman" w:hAnsi="Times New Roman"/>
                  <w:sz w:val="24"/>
                  <w:szCs w:val="24"/>
                  <w:rPrChange w:id="4115" w:author="HP" w:date="2018-01-23T20:54:00Z">
                    <w:rPr>
                      <w:sz w:val="24"/>
                    </w:rPr>
                  </w:rPrChange>
                </w:rPr>
                <w:t>40</w:t>
              </w:r>
              <w:r w:rsidRPr="0014004B">
                <w:rPr>
                  <w:rFonts w:ascii="Times New Roman" w:hAnsi="Times New Roman"/>
                  <w:sz w:val="24"/>
                  <w:szCs w:val="24"/>
                  <w:lang w:val="vi-VN"/>
                  <w:rPrChange w:id="4116" w:author="HP" w:date="2018-01-23T20:54:00Z">
                    <w:rPr>
                      <w:sz w:val="24"/>
                      <w:lang w:val="vi-VN"/>
                    </w:rPr>
                  </w:rPrChange>
                </w:rPr>
                <w:t>) Hàng ngày ông/bà có phải phụ thuộc vào thuốc hoặc các trợ giúp y tế khác không</w:t>
              </w:r>
              <w:r w:rsidRPr="0014004B">
                <w:rPr>
                  <w:rFonts w:ascii="Times New Roman" w:hAnsi="Times New Roman"/>
                  <w:sz w:val="24"/>
                  <w:szCs w:val="24"/>
                  <w:rPrChange w:id="4117" w:author="HP" w:date="2018-01-23T20:54:00Z">
                    <w:rPr>
                      <w:sz w:val="24"/>
                    </w:rPr>
                  </w:rPrChange>
                </w:rPr>
                <w:t>?</w:t>
              </w:r>
            </w:ins>
          </w:p>
        </w:tc>
      </w:tr>
      <w:tr w:rsidR="0014004B" w:rsidRPr="0014004B" w14:paraId="6D098261" w14:textId="77777777" w:rsidTr="00A12185">
        <w:trPr>
          <w:jc w:val="center"/>
          <w:ins w:id="4118" w:author="HP" w:date="2018-01-23T20:53:00Z"/>
        </w:trPr>
        <w:tc>
          <w:tcPr>
            <w:tcW w:w="607" w:type="dxa"/>
            <w:tcBorders>
              <w:top w:val="nil"/>
              <w:left w:val="nil"/>
              <w:bottom w:val="nil"/>
              <w:right w:val="nil"/>
            </w:tcBorders>
            <w:tcPrChange w:id="4119" w:author="User" w:date="2018-03-27T23:00:00Z">
              <w:tcPr>
                <w:tcW w:w="648" w:type="dxa"/>
                <w:tcBorders>
                  <w:top w:val="nil"/>
                  <w:left w:val="nil"/>
                  <w:bottom w:val="nil"/>
                  <w:right w:val="nil"/>
                </w:tcBorders>
              </w:tcPr>
            </w:tcPrChange>
          </w:tcPr>
          <w:p w14:paraId="2EB6C86F" w14:textId="77777777" w:rsidR="0014004B" w:rsidRPr="0014004B" w:rsidRDefault="0014004B">
            <w:pPr>
              <w:adjustRightInd w:val="0"/>
              <w:snapToGrid w:val="0"/>
              <w:spacing w:after="0" w:line="360" w:lineRule="auto"/>
              <w:rPr>
                <w:ins w:id="4120" w:author="HP" w:date="2018-01-23T20:53:00Z"/>
                <w:rFonts w:ascii="Times New Roman" w:hAnsi="Times New Roman"/>
                <w:sz w:val="24"/>
                <w:szCs w:val="24"/>
                <w:rPrChange w:id="4121" w:author="HP" w:date="2018-01-23T20:54:00Z">
                  <w:rPr>
                    <w:ins w:id="4122" w:author="HP" w:date="2018-01-23T20:53:00Z"/>
                    <w:sz w:val="24"/>
                  </w:rPr>
                </w:rPrChange>
              </w:rPr>
              <w:pPrChange w:id="4123" w:author="User" w:date="2018-03-27T22:55:00Z">
                <w:pPr>
                  <w:spacing w:line="360" w:lineRule="auto"/>
                  <w:ind w:right="-144"/>
                </w:pPr>
              </w:pPrChange>
            </w:pPr>
          </w:p>
        </w:tc>
        <w:tc>
          <w:tcPr>
            <w:tcW w:w="1913" w:type="dxa"/>
            <w:gridSpan w:val="7"/>
            <w:tcBorders>
              <w:top w:val="nil"/>
              <w:left w:val="nil"/>
              <w:bottom w:val="nil"/>
              <w:right w:val="nil"/>
            </w:tcBorders>
            <w:tcPrChange w:id="4124" w:author="User" w:date="2018-03-27T23:00:00Z">
              <w:tcPr>
                <w:tcW w:w="2012" w:type="dxa"/>
                <w:gridSpan w:val="7"/>
                <w:tcBorders>
                  <w:top w:val="nil"/>
                  <w:left w:val="nil"/>
                  <w:bottom w:val="nil"/>
                  <w:right w:val="nil"/>
                </w:tcBorders>
              </w:tcPr>
            </w:tcPrChange>
          </w:tcPr>
          <w:p w14:paraId="353417A7" w14:textId="77777777" w:rsidR="0014004B" w:rsidRPr="0014004B" w:rsidRDefault="0014004B">
            <w:pPr>
              <w:adjustRightInd w:val="0"/>
              <w:snapToGrid w:val="0"/>
              <w:spacing w:after="0" w:line="360" w:lineRule="auto"/>
              <w:rPr>
                <w:ins w:id="4125" w:author="HP" w:date="2018-01-23T20:53:00Z"/>
                <w:rFonts w:ascii="Times New Roman" w:hAnsi="Times New Roman"/>
                <w:sz w:val="24"/>
                <w:szCs w:val="24"/>
                <w:lang w:val="vi-VN"/>
                <w:rPrChange w:id="4126" w:author="HP" w:date="2018-01-23T20:54:00Z">
                  <w:rPr>
                    <w:ins w:id="4127" w:author="HP" w:date="2018-01-23T20:53:00Z"/>
                    <w:sz w:val="24"/>
                    <w:lang w:val="vi-VN"/>
                  </w:rPr>
                </w:rPrChange>
              </w:rPr>
              <w:pPrChange w:id="4128" w:author="User" w:date="2018-03-27T22:55:00Z">
                <w:pPr>
                  <w:spacing w:line="360" w:lineRule="auto"/>
                  <w:ind w:left="660" w:right="-144"/>
                </w:pPr>
              </w:pPrChange>
            </w:pPr>
            <w:ins w:id="4129" w:author="HP" w:date="2018-01-23T20:53:00Z">
              <w:r w:rsidRPr="0014004B">
                <w:rPr>
                  <w:rFonts w:ascii="Times New Roman" w:hAnsi="Times New Roman"/>
                  <w:sz w:val="24"/>
                  <w:szCs w:val="24"/>
                  <w:rPrChange w:id="4130" w:author="HP" w:date="2018-01-23T20:54:00Z">
                    <w:rPr>
                      <w:sz w:val="24"/>
                    </w:rPr>
                  </w:rPrChange>
                </w:rPr>
                <w:sym w:font="Symbol" w:char="F07F"/>
              </w:r>
              <w:r w:rsidRPr="0014004B">
                <w:rPr>
                  <w:rFonts w:ascii="Times New Roman" w:hAnsi="Times New Roman"/>
                  <w:sz w:val="24"/>
                  <w:szCs w:val="24"/>
                  <w:rPrChange w:id="4131" w:author="HP" w:date="2018-01-23T20:54:00Z">
                    <w:rPr>
                      <w:sz w:val="24"/>
                    </w:rPr>
                  </w:rPrChange>
                </w:rPr>
                <w:t xml:space="preserve"> </w:t>
              </w:r>
              <w:r w:rsidRPr="0014004B">
                <w:rPr>
                  <w:rFonts w:ascii="Times New Roman" w:hAnsi="Times New Roman"/>
                  <w:sz w:val="24"/>
                  <w:szCs w:val="24"/>
                  <w:lang w:val="vi-VN"/>
                  <w:rPrChange w:id="4132" w:author="HP" w:date="2018-01-23T20:54:00Z">
                    <w:rPr>
                      <w:sz w:val="24"/>
                      <w:lang w:val="vi-VN"/>
                    </w:rPr>
                  </w:rPrChange>
                </w:rPr>
                <w:t>Rất phụ thuốc</w:t>
              </w:r>
            </w:ins>
          </w:p>
        </w:tc>
        <w:tc>
          <w:tcPr>
            <w:tcW w:w="2723" w:type="dxa"/>
            <w:gridSpan w:val="15"/>
            <w:tcBorders>
              <w:top w:val="nil"/>
              <w:left w:val="nil"/>
              <w:bottom w:val="nil"/>
              <w:right w:val="nil"/>
            </w:tcBorders>
            <w:tcPrChange w:id="4133" w:author="User" w:date="2018-03-27T23:00:00Z">
              <w:tcPr>
                <w:tcW w:w="2835" w:type="dxa"/>
                <w:gridSpan w:val="14"/>
                <w:tcBorders>
                  <w:top w:val="nil"/>
                  <w:left w:val="nil"/>
                  <w:bottom w:val="nil"/>
                  <w:right w:val="nil"/>
                </w:tcBorders>
              </w:tcPr>
            </w:tcPrChange>
          </w:tcPr>
          <w:p w14:paraId="2A7C2687" w14:textId="77777777" w:rsidR="0014004B" w:rsidRPr="0014004B" w:rsidRDefault="0014004B">
            <w:pPr>
              <w:adjustRightInd w:val="0"/>
              <w:snapToGrid w:val="0"/>
              <w:spacing w:after="0" w:line="360" w:lineRule="auto"/>
              <w:rPr>
                <w:ins w:id="4134" w:author="HP" w:date="2018-01-23T20:53:00Z"/>
                <w:rFonts w:ascii="Times New Roman" w:hAnsi="Times New Roman"/>
                <w:sz w:val="24"/>
                <w:szCs w:val="24"/>
                <w:lang w:val="vi-VN"/>
                <w:rPrChange w:id="4135" w:author="HP" w:date="2018-01-23T20:54:00Z">
                  <w:rPr>
                    <w:ins w:id="4136" w:author="HP" w:date="2018-01-23T20:53:00Z"/>
                    <w:sz w:val="24"/>
                    <w:lang w:val="vi-VN"/>
                  </w:rPr>
                </w:rPrChange>
              </w:rPr>
              <w:pPrChange w:id="4137" w:author="User" w:date="2018-03-27T22:55:00Z">
                <w:pPr>
                  <w:spacing w:line="360" w:lineRule="auto"/>
                  <w:ind w:left="660" w:right="-144"/>
                </w:pPr>
              </w:pPrChange>
            </w:pPr>
            <w:ins w:id="4138" w:author="HP" w:date="2018-01-23T20:53:00Z">
              <w:r w:rsidRPr="0014004B">
                <w:rPr>
                  <w:rFonts w:ascii="Times New Roman" w:hAnsi="Times New Roman"/>
                  <w:sz w:val="24"/>
                  <w:szCs w:val="24"/>
                  <w:rPrChange w:id="4139" w:author="HP" w:date="2018-01-23T20:54:00Z">
                    <w:rPr>
                      <w:sz w:val="24"/>
                    </w:rPr>
                  </w:rPrChange>
                </w:rPr>
                <w:sym w:font="Symbol" w:char="F07F"/>
              </w:r>
              <w:r w:rsidRPr="0014004B">
                <w:rPr>
                  <w:rFonts w:ascii="Times New Roman" w:hAnsi="Times New Roman"/>
                  <w:sz w:val="24"/>
                  <w:szCs w:val="24"/>
                  <w:rPrChange w:id="4140" w:author="HP" w:date="2018-01-23T20:54:00Z">
                    <w:rPr>
                      <w:sz w:val="24"/>
                    </w:rPr>
                  </w:rPrChange>
                </w:rPr>
                <w:t xml:space="preserve"> </w:t>
              </w:r>
              <w:r w:rsidRPr="0014004B">
                <w:rPr>
                  <w:rFonts w:ascii="Times New Roman" w:hAnsi="Times New Roman"/>
                  <w:sz w:val="24"/>
                  <w:szCs w:val="24"/>
                  <w:lang w:val="vi-VN"/>
                  <w:rPrChange w:id="4141" w:author="HP" w:date="2018-01-23T20:54:00Z">
                    <w:rPr>
                      <w:sz w:val="24"/>
                      <w:lang w:val="vi-VN"/>
                    </w:rPr>
                  </w:rPrChange>
                </w:rPr>
                <w:t>Tương đối phụ thuộc</w:t>
              </w:r>
            </w:ins>
          </w:p>
        </w:tc>
        <w:tc>
          <w:tcPr>
            <w:tcW w:w="1612" w:type="dxa"/>
            <w:gridSpan w:val="10"/>
            <w:tcBorders>
              <w:top w:val="nil"/>
              <w:left w:val="nil"/>
              <w:bottom w:val="nil"/>
              <w:right w:val="nil"/>
            </w:tcBorders>
            <w:tcPrChange w:id="4142" w:author="User" w:date="2018-03-27T23:00:00Z">
              <w:tcPr>
                <w:tcW w:w="1701" w:type="dxa"/>
                <w:gridSpan w:val="9"/>
                <w:tcBorders>
                  <w:top w:val="nil"/>
                  <w:left w:val="nil"/>
                  <w:bottom w:val="nil"/>
                  <w:right w:val="nil"/>
                </w:tcBorders>
              </w:tcPr>
            </w:tcPrChange>
          </w:tcPr>
          <w:p w14:paraId="77DEE01B" w14:textId="77777777" w:rsidR="0014004B" w:rsidRPr="0014004B" w:rsidRDefault="0014004B">
            <w:pPr>
              <w:adjustRightInd w:val="0"/>
              <w:snapToGrid w:val="0"/>
              <w:spacing w:after="0" w:line="360" w:lineRule="auto"/>
              <w:rPr>
                <w:ins w:id="4143" w:author="HP" w:date="2018-01-23T20:53:00Z"/>
                <w:rFonts w:ascii="Times New Roman" w:hAnsi="Times New Roman"/>
                <w:sz w:val="24"/>
                <w:szCs w:val="24"/>
                <w:lang w:val="vi-VN"/>
                <w:rPrChange w:id="4144" w:author="HP" w:date="2018-01-23T20:54:00Z">
                  <w:rPr>
                    <w:ins w:id="4145" w:author="HP" w:date="2018-01-23T20:53:00Z"/>
                    <w:sz w:val="24"/>
                    <w:lang w:val="vi-VN"/>
                  </w:rPr>
                </w:rPrChange>
              </w:rPr>
              <w:pPrChange w:id="4146" w:author="User" w:date="2018-03-27T22:55:00Z">
                <w:pPr>
                  <w:spacing w:line="360" w:lineRule="auto"/>
                  <w:ind w:left="660" w:right="-144"/>
                </w:pPr>
              </w:pPrChange>
            </w:pPr>
            <w:ins w:id="4147" w:author="HP" w:date="2018-01-23T20:53:00Z">
              <w:r w:rsidRPr="0014004B">
                <w:rPr>
                  <w:rFonts w:ascii="Times New Roman" w:hAnsi="Times New Roman"/>
                  <w:sz w:val="24"/>
                  <w:szCs w:val="24"/>
                  <w:rPrChange w:id="4148" w:author="HP" w:date="2018-01-23T20:54:00Z">
                    <w:rPr>
                      <w:sz w:val="24"/>
                    </w:rPr>
                  </w:rPrChange>
                </w:rPr>
                <w:sym w:font="Symbol" w:char="F07F"/>
              </w:r>
              <w:r w:rsidRPr="0014004B">
                <w:rPr>
                  <w:rFonts w:ascii="Times New Roman" w:hAnsi="Times New Roman"/>
                  <w:sz w:val="24"/>
                  <w:szCs w:val="24"/>
                  <w:rPrChange w:id="4149" w:author="HP" w:date="2018-01-23T20:54:00Z">
                    <w:rPr>
                      <w:sz w:val="24"/>
                    </w:rPr>
                  </w:rPrChange>
                </w:rPr>
                <w:t xml:space="preserve"> </w:t>
              </w:r>
              <w:r w:rsidRPr="0014004B">
                <w:rPr>
                  <w:rFonts w:ascii="Times New Roman" w:hAnsi="Times New Roman"/>
                  <w:sz w:val="24"/>
                  <w:szCs w:val="24"/>
                  <w:lang w:val="vi-VN"/>
                  <w:rPrChange w:id="4150" w:author="HP" w:date="2018-01-23T20:54:00Z">
                    <w:rPr>
                      <w:sz w:val="24"/>
                      <w:lang w:val="vi-VN"/>
                    </w:rPr>
                  </w:rPrChange>
                </w:rPr>
                <w:t>Phụ thuộc</w:t>
              </w:r>
            </w:ins>
          </w:p>
        </w:tc>
        <w:tc>
          <w:tcPr>
            <w:tcW w:w="1215" w:type="dxa"/>
            <w:gridSpan w:val="7"/>
            <w:tcBorders>
              <w:top w:val="nil"/>
              <w:left w:val="nil"/>
              <w:bottom w:val="nil"/>
              <w:right w:val="nil"/>
            </w:tcBorders>
            <w:tcPrChange w:id="4151" w:author="User" w:date="2018-03-27T23:00:00Z">
              <w:tcPr>
                <w:tcW w:w="1304" w:type="dxa"/>
                <w:gridSpan w:val="7"/>
                <w:tcBorders>
                  <w:top w:val="nil"/>
                  <w:left w:val="nil"/>
                  <w:bottom w:val="nil"/>
                  <w:right w:val="nil"/>
                </w:tcBorders>
              </w:tcPr>
            </w:tcPrChange>
          </w:tcPr>
          <w:p w14:paraId="3C486E8F" w14:textId="77777777" w:rsidR="0014004B" w:rsidRPr="0014004B" w:rsidRDefault="0014004B">
            <w:pPr>
              <w:adjustRightInd w:val="0"/>
              <w:snapToGrid w:val="0"/>
              <w:spacing w:after="0" w:line="360" w:lineRule="auto"/>
              <w:rPr>
                <w:ins w:id="4152" w:author="HP" w:date="2018-01-23T20:53:00Z"/>
                <w:rFonts w:ascii="Times New Roman" w:hAnsi="Times New Roman"/>
                <w:sz w:val="24"/>
                <w:szCs w:val="24"/>
                <w:lang w:val="vi-VN"/>
                <w:rPrChange w:id="4153" w:author="HP" w:date="2018-01-23T20:54:00Z">
                  <w:rPr>
                    <w:ins w:id="4154" w:author="HP" w:date="2018-01-23T20:53:00Z"/>
                    <w:sz w:val="24"/>
                    <w:lang w:val="vi-VN"/>
                  </w:rPr>
                </w:rPrChange>
              </w:rPr>
              <w:pPrChange w:id="4155" w:author="User" w:date="2018-03-27T22:55:00Z">
                <w:pPr>
                  <w:spacing w:line="360" w:lineRule="auto"/>
                  <w:ind w:left="660" w:right="-144"/>
                </w:pPr>
              </w:pPrChange>
            </w:pPr>
            <w:ins w:id="4156" w:author="HP" w:date="2018-01-23T20:53:00Z">
              <w:r w:rsidRPr="0014004B">
                <w:rPr>
                  <w:rFonts w:ascii="Times New Roman" w:hAnsi="Times New Roman"/>
                  <w:sz w:val="24"/>
                  <w:szCs w:val="24"/>
                  <w:rPrChange w:id="4157" w:author="HP" w:date="2018-01-23T20:54:00Z">
                    <w:rPr>
                      <w:sz w:val="24"/>
                    </w:rPr>
                  </w:rPrChange>
                </w:rPr>
                <w:sym w:font="Symbol" w:char="F07F"/>
              </w:r>
              <w:r w:rsidRPr="0014004B">
                <w:rPr>
                  <w:rFonts w:ascii="Times New Roman" w:hAnsi="Times New Roman"/>
                  <w:sz w:val="24"/>
                  <w:szCs w:val="24"/>
                  <w:rPrChange w:id="4158" w:author="HP" w:date="2018-01-23T20:54:00Z">
                    <w:rPr>
                      <w:sz w:val="24"/>
                    </w:rPr>
                  </w:rPrChange>
                </w:rPr>
                <w:t xml:space="preserve"> </w:t>
              </w:r>
              <w:r w:rsidRPr="0014004B">
                <w:rPr>
                  <w:rFonts w:ascii="Times New Roman" w:hAnsi="Times New Roman"/>
                  <w:sz w:val="24"/>
                  <w:szCs w:val="24"/>
                  <w:lang w:val="vi-VN"/>
                  <w:rPrChange w:id="4159" w:author="HP" w:date="2018-01-23T20:54:00Z">
                    <w:rPr>
                      <w:sz w:val="24"/>
                      <w:lang w:val="vi-VN"/>
                    </w:rPr>
                  </w:rPrChange>
                </w:rPr>
                <w:t>Rất ít</w:t>
              </w:r>
            </w:ins>
          </w:p>
        </w:tc>
        <w:tc>
          <w:tcPr>
            <w:tcW w:w="1198" w:type="dxa"/>
            <w:tcBorders>
              <w:top w:val="nil"/>
              <w:left w:val="nil"/>
              <w:bottom w:val="nil"/>
              <w:right w:val="nil"/>
            </w:tcBorders>
            <w:tcPrChange w:id="4160" w:author="User" w:date="2018-03-27T23:00:00Z">
              <w:tcPr>
                <w:tcW w:w="957" w:type="dxa"/>
                <w:tcBorders>
                  <w:top w:val="nil"/>
                  <w:left w:val="nil"/>
                  <w:bottom w:val="nil"/>
                  <w:right w:val="nil"/>
                </w:tcBorders>
              </w:tcPr>
            </w:tcPrChange>
          </w:tcPr>
          <w:p w14:paraId="41C63C71" w14:textId="77777777" w:rsidR="0014004B" w:rsidRPr="0014004B" w:rsidRDefault="0014004B">
            <w:pPr>
              <w:adjustRightInd w:val="0"/>
              <w:snapToGrid w:val="0"/>
              <w:spacing w:after="0" w:line="360" w:lineRule="auto"/>
              <w:rPr>
                <w:ins w:id="4161" w:author="HP" w:date="2018-01-23T20:53:00Z"/>
                <w:rFonts w:ascii="Times New Roman" w:hAnsi="Times New Roman"/>
                <w:sz w:val="24"/>
                <w:szCs w:val="24"/>
                <w:lang w:val="vi-VN"/>
                <w:rPrChange w:id="4162" w:author="HP" w:date="2018-01-23T20:54:00Z">
                  <w:rPr>
                    <w:ins w:id="4163" w:author="HP" w:date="2018-01-23T20:53:00Z"/>
                    <w:sz w:val="24"/>
                    <w:lang w:val="vi-VN"/>
                  </w:rPr>
                </w:rPrChange>
              </w:rPr>
              <w:pPrChange w:id="4164" w:author="User" w:date="2018-03-27T22:55:00Z">
                <w:pPr>
                  <w:spacing w:line="360" w:lineRule="auto"/>
                  <w:ind w:left="660" w:right="-144"/>
                </w:pPr>
              </w:pPrChange>
            </w:pPr>
            <w:ins w:id="4165" w:author="HP" w:date="2018-01-23T20:53:00Z">
              <w:r w:rsidRPr="0014004B">
                <w:rPr>
                  <w:rFonts w:ascii="Times New Roman" w:hAnsi="Times New Roman"/>
                  <w:sz w:val="24"/>
                  <w:szCs w:val="24"/>
                  <w:rPrChange w:id="4166" w:author="HP" w:date="2018-01-23T20:54:00Z">
                    <w:rPr>
                      <w:sz w:val="24"/>
                    </w:rPr>
                  </w:rPrChange>
                </w:rPr>
                <w:sym w:font="Symbol" w:char="F07F"/>
              </w:r>
              <w:r w:rsidRPr="0014004B">
                <w:rPr>
                  <w:rFonts w:ascii="Times New Roman" w:hAnsi="Times New Roman"/>
                  <w:sz w:val="24"/>
                  <w:szCs w:val="24"/>
                  <w:rPrChange w:id="4167" w:author="HP" w:date="2018-01-23T20:54:00Z">
                    <w:rPr>
                      <w:sz w:val="24"/>
                    </w:rPr>
                  </w:rPrChange>
                </w:rPr>
                <w:t xml:space="preserve"> </w:t>
              </w:r>
              <w:r w:rsidRPr="0014004B">
                <w:rPr>
                  <w:rFonts w:ascii="Times New Roman" w:hAnsi="Times New Roman"/>
                  <w:sz w:val="24"/>
                  <w:szCs w:val="24"/>
                  <w:lang w:val="vi-VN"/>
                  <w:rPrChange w:id="4168" w:author="HP" w:date="2018-01-23T20:54:00Z">
                    <w:rPr>
                      <w:sz w:val="24"/>
                      <w:lang w:val="vi-VN"/>
                    </w:rPr>
                  </w:rPrChange>
                </w:rPr>
                <w:t>Không</w:t>
              </w:r>
            </w:ins>
          </w:p>
        </w:tc>
      </w:tr>
      <w:tr w:rsidR="0014004B" w:rsidRPr="0014004B" w14:paraId="29729CF9" w14:textId="77777777" w:rsidTr="00A12185">
        <w:trPr>
          <w:jc w:val="center"/>
          <w:ins w:id="4169" w:author="HP" w:date="2018-01-23T20:53:00Z"/>
        </w:trPr>
        <w:tc>
          <w:tcPr>
            <w:tcW w:w="9268" w:type="dxa"/>
            <w:gridSpan w:val="41"/>
            <w:tcBorders>
              <w:top w:val="nil"/>
              <w:left w:val="nil"/>
              <w:bottom w:val="nil"/>
              <w:right w:val="nil"/>
            </w:tcBorders>
            <w:tcPrChange w:id="4170" w:author="User" w:date="2018-03-27T23:00:00Z">
              <w:tcPr>
                <w:tcW w:w="9457" w:type="dxa"/>
                <w:gridSpan w:val="39"/>
                <w:tcBorders>
                  <w:top w:val="nil"/>
                  <w:left w:val="nil"/>
                  <w:bottom w:val="nil"/>
                  <w:right w:val="nil"/>
                </w:tcBorders>
              </w:tcPr>
            </w:tcPrChange>
          </w:tcPr>
          <w:p w14:paraId="20DBC072" w14:textId="77777777" w:rsidR="0014004B" w:rsidRPr="0014004B" w:rsidRDefault="0014004B">
            <w:pPr>
              <w:adjustRightInd w:val="0"/>
              <w:snapToGrid w:val="0"/>
              <w:spacing w:after="0" w:line="360" w:lineRule="auto"/>
              <w:rPr>
                <w:ins w:id="4171" w:author="HP" w:date="2018-01-23T20:53:00Z"/>
                <w:rFonts w:ascii="Times New Roman" w:hAnsi="Times New Roman"/>
                <w:sz w:val="24"/>
                <w:szCs w:val="24"/>
                <w:rPrChange w:id="4172" w:author="HP" w:date="2018-01-23T20:54:00Z">
                  <w:rPr>
                    <w:ins w:id="4173" w:author="HP" w:date="2018-01-23T20:53:00Z"/>
                    <w:sz w:val="24"/>
                  </w:rPr>
                </w:rPrChange>
              </w:rPr>
              <w:pPrChange w:id="4174" w:author="User" w:date="2018-03-27T22:55:00Z">
                <w:pPr>
                  <w:spacing w:before="120" w:line="360" w:lineRule="auto"/>
                  <w:ind w:right="-144"/>
                </w:pPr>
              </w:pPrChange>
            </w:pPr>
            <w:ins w:id="4175" w:author="HP" w:date="2018-01-23T20:53:00Z">
              <w:r w:rsidRPr="0014004B">
                <w:rPr>
                  <w:rFonts w:ascii="Times New Roman" w:hAnsi="Times New Roman"/>
                  <w:sz w:val="24"/>
                  <w:szCs w:val="24"/>
                  <w:rPrChange w:id="4176" w:author="HP" w:date="2018-01-23T20:54:00Z">
                    <w:rPr>
                      <w:sz w:val="24"/>
                    </w:rPr>
                  </w:rPrChange>
                </w:rPr>
                <w:t>F</w:t>
              </w:r>
              <w:r w:rsidRPr="0014004B">
                <w:rPr>
                  <w:rFonts w:ascii="Times New Roman" w:hAnsi="Times New Roman"/>
                  <w:sz w:val="24"/>
                  <w:szCs w:val="24"/>
                  <w:lang w:val="vi-VN"/>
                  <w:rPrChange w:id="4177" w:author="HP" w:date="2018-01-23T20:54:00Z">
                    <w:rPr>
                      <w:sz w:val="24"/>
                      <w:lang w:val="vi-VN"/>
                    </w:rPr>
                  </w:rPrChange>
                </w:rPr>
                <w:t>8</w:t>
              </w:r>
              <w:r w:rsidRPr="0014004B">
                <w:rPr>
                  <w:rFonts w:ascii="Times New Roman" w:hAnsi="Times New Roman"/>
                  <w:sz w:val="24"/>
                  <w:szCs w:val="24"/>
                  <w:rPrChange w:id="4178" w:author="HP" w:date="2018-01-23T20:54:00Z">
                    <w:rPr>
                      <w:sz w:val="24"/>
                    </w:rPr>
                  </w:rPrChange>
                </w:rPr>
                <w:t>.</w:t>
              </w:r>
              <w:r w:rsidRPr="0014004B">
                <w:rPr>
                  <w:rFonts w:ascii="Times New Roman" w:hAnsi="Times New Roman"/>
                  <w:sz w:val="24"/>
                  <w:szCs w:val="24"/>
                  <w:lang w:val="vi-VN"/>
                  <w:rPrChange w:id="4179" w:author="HP" w:date="2018-01-23T20:54:00Z">
                    <w:rPr>
                      <w:sz w:val="24"/>
                      <w:lang w:val="vi-VN"/>
                    </w:rPr>
                  </w:rPrChange>
                </w:rPr>
                <w:t>2(</w:t>
              </w:r>
              <w:r w:rsidRPr="0014004B">
                <w:rPr>
                  <w:rFonts w:ascii="Times New Roman" w:hAnsi="Times New Roman"/>
                  <w:sz w:val="24"/>
                  <w:szCs w:val="24"/>
                  <w:rPrChange w:id="4180" w:author="HP" w:date="2018-01-23T20:54:00Z">
                    <w:rPr>
                      <w:sz w:val="24"/>
                    </w:rPr>
                  </w:rPrChange>
                </w:rPr>
                <w:t>41</w:t>
              </w:r>
              <w:r w:rsidRPr="0014004B">
                <w:rPr>
                  <w:rFonts w:ascii="Times New Roman" w:hAnsi="Times New Roman"/>
                  <w:sz w:val="24"/>
                  <w:szCs w:val="24"/>
                  <w:lang w:val="vi-VN"/>
                  <w:rPrChange w:id="4181" w:author="HP" w:date="2018-01-23T20:54:00Z">
                    <w:rPr>
                      <w:sz w:val="24"/>
                      <w:lang w:val="vi-VN"/>
                    </w:rPr>
                  </w:rPrChange>
                </w:rPr>
                <w:t>)</w:t>
              </w:r>
              <w:r w:rsidRPr="0014004B">
                <w:rPr>
                  <w:rFonts w:ascii="Times New Roman" w:hAnsi="Times New Roman"/>
                  <w:sz w:val="24"/>
                  <w:szCs w:val="24"/>
                  <w:rPrChange w:id="4182" w:author="HP" w:date="2018-01-23T20:54:00Z">
                    <w:rPr>
                      <w:sz w:val="24"/>
                    </w:rPr>
                  </w:rPrChange>
                </w:rPr>
                <w:t xml:space="preserve"> </w:t>
              </w:r>
              <w:r w:rsidRPr="0014004B">
                <w:rPr>
                  <w:rFonts w:ascii="Times New Roman" w:hAnsi="Times New Roman"/>
                  <w:sz w:val="24"/>
                  <w:szCs w:val="24"/>
                  <w:lang w:val="vi-VN"/>
                  <w:rPrChange w:id="4183" w:author="HP" w:date="2018-01-23T20:54:00Z">
                    <w:rPr>
                      <w:sz w:val="24"/>
                      <w:lang w:val="vi-VN"/>
                    </w:rPr>
                  </w:rPrChange>
                </w:rPr>
                <w:t>Bệnh gan có ảnh hưởng đến năng lực làm việc của</w:t>
              </w:r>
              <w:r w:rsidRPr="0014004B">
                <w:rPr>
                  <w:rFonts w:ascii="Times New Roman" w:hAnsi="Times New Roman"/>
                  <w:sz w:val="24"/>
                  <w:szCs w:val="24"/>
                  <w:rPrChange w:id="4184" w:author="HP" w:date="2018-01-23T20:54:00Z">
                    <w:rPr>
                      <w:sz w:val="24"/>
                    </w:rPr>
                  </w:rPrChange>
                </w:rPr>
                <w:t xml:space="preserve"> ông/bà không?</w:t>
              </w:r>
            </w:ins>
          </w:p>
        </w:tc>
      </w:tr>
      <w:tr w:rsidR="0014004B" w:rsidRPr="0014004B" w14:paraId="22FCCB81" w14:textId="77777777" w:rsidTr="00A12185">
        <w:trPr>
          <w:jc w:val="center"/>
          <w:ins w:id="4185" w:author="HP" w:date="2018-01-23T20:53:00Z"/>
        </w:trPr>
        <w:tc>
          <w:tcPr>
            <w:tcW w:w="607" w:type="dxa"/>
            <w:tcBorders>
              <w:top w:val="nil"/>
              <w:left w:val="nil"/>
              <w:bottom w:val="nil"/>
              <w:right w:val="nil"/>
            </w:tcBorders>
            <w:tcPrChange w:id="4186" w:author="User" w:date="2018-03-27T23:00:00Z">
              <w:tcPr>
                <w:tcW w:w="648" w:type="dxa"/>
                <w:tcBorders>
                  <w:top w:val="nil"/>
                  <w:left w:val="nil"/>
                  <w:bottom w:val="nil"/>
                  <w:right w:val="nil"/>
                </w:tcBorders>
              </w:tcPr>
            </w:tcPrChange>
          </w:tcPr>
          <w:p w14:paraId="2CFCC1D8" w14:textId="77777777" w:rsidR="0014004B" w:rsidRPr="0014004B" w:rsidRDefault="0014004B">
            <w:pPr>
              <w:adjustRightInd w:val="0"/>
              <w:snapToGrid w:val="0"/>
              <w:spacing w:after="0" w:line="360" w:lineRule="auto"/>
              <w:rPr>
                <w:ins w:id="4187" w:author="HP" w:date="2018-01-23T20:53:00Z"/>
                <w:rFonts w:ascii="Times New Roman" w:hAnsi="Times New Roman"/>
                <w:sz w:val="24"/>
                <w:szCs w:val="24"/>
                <w:rPrChange w:id="4188" w:author="HP" w:date="2018-01-23T20:54:00Z">
                  <w:rPr>
                    <w:ins w:id="4189" w:author="HP" w:date="2018-01-23T20:53:00Z"/>
                    <w:sz w:val="24"/>
                  </w:rPr>
                </w:rPrChange>
              </w:rPr>
              <w:pPrChange w:id="4190" w:author="User" w:date="2018-03-27T22:55:00Z">
                <w:pPr>
                  <w:spacing w:line="360" w:lineRule="auto"/>
                  <w:ind w:right="-144"/>
                </w:pPr>
              </w:pPrChange>
            </w:pPr>
          </w:p>
        </w:tc>
        <w:tc>
          <w:tcPr>
            <w:tcW w:w="1118" w:type="dxa"/>
            <w:tcBorders>
              <w:top w:val="nil"/>
              <w:left w:val="nil"/>
              <w:bottom w:val="nil"/>
              <w:right w:val="nil"/>
            </w:tcBorders>
            <w:tcPrChange w:id="4191" w:author="User" w:date="2018-03-27T23:00:00Z">
              <w:tcPr>
                <w:tcW w:w="1161" w:type="dxa"/>
                <w:tcBorders>
                  <w:top w:val="nil"/>
                  <w:left w:val="nil"/>
                  <w:bottom w:val="nil"/>
                  <w:right w:val="nil"/>
                </w:tcBorders>
              </w:tcPr>
            </w:tcPrChange>
          </w:tcPr>
          <w:p w14:paraId="77A53696" w14:textId="77777777" w:rsidR="0014004B" w:rsidRPr="0014004B" w:rsidRDefault="0014004B">
            <w:pPr>
              <w:adjustRightInd w:val="0"/>
              <w:snapToGrid w:val="0"/>
              <w:spacing w:after="0" w:line="360" w:lineRule="auto"/>
              <w:rPr>
                <w:ins w:id="4192" w:author="HP" w:date="2018-01-23T20:53:00Z"/>
                <w:rFonts w:ascii="Times New Roman" w:hAnsi="Times New Roman"/>
                <w:sz w:val="24"/>
                <w:szCs w:val="24"/>
                <w:rPrChange w:id="4193" w:author="HP" w:date="2018-01-23T20:54:00Z">
                  <w:rPr>
                    <w:ins w:id="4194" w:author="HP" w:date="2018-01-23T20:53:00Z"/>
                    <w:sz w:val="24"/>
                  </w:rPr>
                </w:rPrChange>
              </w:rPr>
              <w:pPrChange w:id="4195" w:author="User" w:date="2018-03-27T22:55:00Z">
                <w:pPr>
                  <w:spacing w:line="360" w:lineRule="auto"/>
                  <w:ind w:left="660" w:right="-144"/>
                </w:pPr>
              </w:pPrChange>
            </w:pPr>
            <w:ins w:id="4196" w:author="HP" w:date="2018-01-23T20:53:00Z">
              <w:r w:rsidRPr="0014004B">
                <w:rPr>
                  <w:rFonts w:ascii="Times New Roman" w:hAnsi="Times New Roman"/>
                  <w:sz w:val="24"/>
                  <w:szCs w:val="24"/>
                  <w:rPrChange w:id="4197" w:author="HP" w:date="2018-01-23T20:54:00Z">
                    <w:rPr>
                      <w:sz w:val="24"/>
                    </w:rPr>
                  </w:rPrChange>
                </w:rPr>
                <w:sym w:font="Symbol" w:char="F07F"/>
              </w:r>
              <w:r w:rsidRPr="0014004B">
                <w:rPr>
                  <w:rFonts w:ascii="Times New Roman" w:hAnsi="Times New Roman"/>
                  <w:sz w:val="24"/>
                  <w:szCs w:val="24"/>
                  <w:rPrChange w:id="4198" w:author="HP" w:date="2018-01-23T20:54:00Z">
                    <w:rPr>
                      <w:sz w:val="24"/>
                    </w:rPr>
                  </w:rPrChange>
                </w:rPr>
                <w:t xml:space="preserve"> Không</w:t>
              </w:r>
            </w:ins>
          </w:p>
        </w:tc>
        <w:tc>
          <w:tcPr>
            <w:tcW w:w="1339" w:type="dxa"/>
            <w:gridSpan w:val="8"/>
            <w:tcBorders>
              <w:top w:val="nil"/>
              <w:left w:val="nil"/>
              <w:bottom w:val="nil"/>
              <w:right w:val="nil"/>
            </w:tcBorders>
            <w:tcPrChange w:id="4199" w:author="User" w:date="2018-03-27T23:00:00Z">
              <w:tcPr>
                <w:tcW w:w="1418" w:type="dxa"/>
                <w:gridSpan w:val="8"/>
                <w:tcBorders>
                  <w:top w:val="nil"/>
                  <w:left w:val="nil"/>
                  <w:bottom w:val="nil"/>
                  <w:right w:val="nil"/>
                </w:tcBorders>
              </w:tcPr>
            </w:tcPrChange>
          </w:tcPr>
          <w:p w14:paraId="182BFE66" w14:textId="77777777" w:rsidR="0014004B" w:rsidRPr="0014004B" w:rsidRDefault="0014004B">
            <w:pPr>
              <w:adjustRightInd w:val="0"/>
              <w:snapToGrid w:val="0"/>
              <w:spacing w:after="0" w:line="360" w:lineRule="auto"/>
              <w:rPr>
                <w:ins w:id="4200" w:author="HP" w:date="2018-01-23T20:53:00Z"/>
                <w:rFonts w:ascii="Times New Roman" w:hAnsi="Times New Roman"/>
                <w:sz w:val="24"/>
                <w:szCs w:val="24"/>
                <w:rPrChange w:id="4201" w:author="HP" w:date="2018-01-23T20:54:00Z">
                  <w:rPr>
                    <w:ins w:id="4202" w:author="HP" w:date="2018-01-23T20:53:00Z"/>
                    <w:sz w:val="24"/>
                  </w:rPr>
                </w:rPrChange>
              </w:rPr>
              <w:pPrChange w:id="4203" w:author="User" w:date="2018-03-27T22:55:00Z">
                <w:pPr>
                  <w:spacing w:line="360" w:lineRule="auto"/>
                  <w:ind w:left="660" w:right="-144"/>
                </w:pPr>
              </w:pPrChange>
            </w:pPr>
            <w:ins w:id="4204" w:author="HP" w:date="2018-01-23T20:53:00Z">
              <w:r w:rsidRPr="0014004B">
                <w:rPr>
                  <w:rFonts w:ascii="Times New Roman" w:hAnsi="Times New Roman"/>
                  <w:sz w:val="24"/>
                  <w:szCs w:val="24"/>
                  <w:rPrChange w:id="4205" w:author="HP" w:date="2018-01-23T20:54:00Z">
                    <w:rPr>
                      <w:sz w:val="24"/>
                    </w:rPr>
                  </w:rPrChange>
                </w:rPr>
                <w:sym w:font="Symbol" w:char="F07F"/>
              </w:r>
              <w:r w:rsidRPr="0014004B">
                <w:rPr>
                  <w:rFonts w:ascii="Times New Roman" w:hAnsi="Times New Roman"/>
                  <w:sz w:val="24"/>
                  <w:szCs w:val="24"/>
                  <w:rPrChange w:id="4206" w:author="HP" w:date="2018-01-23T20:54:00Z">
                    <w:rPr>
                      <w:sz w:val="24"/>
                    </w:rPr>
                  </w:rPrChange>
                </w:rPr>
                <w:t xml:space="preserve"> Rất ít</w:t>
              </w:r>
            </w:ins>
          </w:p>
        </w:tc>
        <w:tc>
          <w:tcPr>
            <w:tcW w:w="817" w:type="dxa"/>
            <w:gridSpan w:val="4"/>
            <w:tcBorders>
              <w:top w:val="nil"/>
              <w:left w:val="nil"/>
              <w:bottom w:val="nil"/>
              <w:right w:val="nil"/>
            </w:tcBorders>
            <w:tcPrChange w:id="4207" w:author="User" w:date="2018-03-27T23:00:00Z">
              <w:tcPr>
                <w:tcW w:w="850" w:type="dxa"/>
                <w:gridSpan w:val="4"/>
                <w:tcBorders>
                  <w:top w:val="nil"/>
                  <w:left w:val="nil"/>
                  <w:bottom w:val="nil"/>
                  <w:right w:val="nil"/>
                </w:tcBorders>
              </w:tcPr>
            </w:tcPrChange>
          </w:tcPr>
          <w:p w14:paraId="6ACB43BA" w14:textId="77777777" w:rsidR="0014004B" w:rsidRPr="0014004B" w:rsidRDefault="0014004B">
            <w:pPr>
              <w:adjustRightInd w:val="0"/>
              <w:snapToGrid w:val="0"/>
              <w:spacing w:after="0" w:line="360" w:lineRule="auto"/>
              <w:rPr>
                <w:ins w:id="4208" w:author="HP" w:date="2018-01-23T20:53:00Z"/>
                <w:rFonts w:ascii="Times New Roman" w:hAnsi="Times New Roman"/>
                <w:sz w:val="24"/>
                <w:szCs w:val="24"/>
                <w:rPrChange w:id="4209" w:author="HP" w:date="2018-01-23T20:54:00Z">
                  <w:rPr>
                    <w:ins w:id="4210" w:author="HP" w:date="2018-01-23T20:53:00Z"/>
                    <w:sz w:val="24"/>
                  </w:rPr>
                </w:rPrChange>
              </w:rPr>
              <w:pPrChange w:id="4211" w:author="User" w:date="2018-03-27T22:55:00Z">
                <w:pPr>
                  <w:spacing w:line="360" w:lineRule="auto"/>
                  <w:ind w:left="660" w:right="-144"/>
                </w:pPr>
              </w:pPrChange>
            </w:pPr>
            <w:ins w:id="4212" w:author="HP" w:date="2018-01-23T20:53:00Z">
              <w:r w:rsidRPr="0014004B">
                <w:rPr>
                  <w:rFonts w:ascii="Times New Roman" w:hAnsi="Times New Roman"/>
                  <w:sz w:val="24"/>
                  <w:szCs w:val="24"/>
                  <w:rPrChange w:id="4213" w:author="HP" w:date="2018-01-23T20:54:00Z">
                    <w:rPr>
                      <w:sz w:val="24"/>
                    </w:rPr>
                  </w:rPrChange>
                </w:rPr>
                <w:sym w:font="Symbol" w:char="F07F"/>
              </w:r>
              <w:r w:rsidRPr="0014004B">
                <w:rPr>
                  <w:rFonts w:ascii="Times New Roman" w:hAnsi="Times New Roman"/>
                  <w:sz w:val="24"/>
                  <w:szCs w:val="24"/>
                  <w:rPrChange w:id="4214" w:author="HP" w:date="2018-01-23T20:54:00Z">
                    <w:rPr>
                      <w:sz w:val="24"/>
                    </w:rPr>
                  </w:rPrChange>
                </w:rPr>
                <w:t xml:space="preserve"> Có</w:t>
              </w:r>
            </w:ins>
          </w:p>
        </w:tc>
        <w:tc>
          <w:tcPr>
            <w:tcW w:w="2702" w:type="dxa"/>
            <w:gridSpan w:val="17"/>
            <w:tcBorders>
              <w:top w:val="nil"/>
              <w:left w:val="nil"/>
              <w:bottom w:val="nil"/>
              <w:right w:val="nil"/>
            </w:tcBorders>
            <w:tcPrChange w:id="4215" w:author="User" w:date="2018-03-27T23:00:00Z">
              <w:tcPr>
                <w:tcW w:w="2835" w:type="dxa"/>
                <w:gridSpan w:val="15"/>
                <w:tcBorders>
                  <w:top w:val="nil"/>
                  <w:left w:val="nil"/>
                  <w:bottom w:val="nil"/>
                  <w:right w:val="nil"/>
                </w:tcBorders>
              </w:tcPr>
            </w:tcPrChange>
          </w:tcPr>
          <w:p w14:paraId="12F22B03" w14:textId="77777777" w:rsidR="0014004B" w:rsidRPr="0014004B" w:rsidRDefault="0014004B">
            <w:pPr>
              <w:adjustRightInd w:val="0"/>
              <w:snapToGrid w:val="0"/>
              <w:spacing w:after="0" w:line="360" w:lineRule="auto"/>
              <w:ind w:right="-154"/>
              <w:rPr>
                <w:ins w:id="4216" w:author="HP" w:date="2018-01-23T20:53:00Z"/>
                <w:rFonts w:ascii="Times New Roman" w:hAnsi="Times New Roman"/>
                <w:sz w:val="24"/>
                <w:szCs w:val="24"/>
                <w:rPrChange w:id="4217" w:author="HP" w:date="2018-01-23T20:54:00Z">
                  <w:rPr>
                    <w:ins w:id="4218" w:author="HP" w:date="2018-01-23T20:53:00Z"/>
                    <w:sz w:val="24"/>
                  </w:rPr>
                </w:rPrChange>
              </w:rPr>
              <w:pPrChange w:id="4219" w:author="User" w:date="2018-03-27T22:56:00Z">
                <w:pPr>
                  <w:spacing w:line="360" w:lineRule="auto"/>
                  <w:ind w:left="660" w:right="-144"/>
                </w:pPr>
              </w:pPrChange>
            </w:pPr>
            <w:ins w:id="4220" w:author="HP" w:date="2018-01-23T20:53:00Z">
              <w:r w:rsidRPr="0014004B">
                <w:rPr>
                  <w:rFonts w:ascii="Times New Roman" w:hAnsi="Times New Roman"/>
                  <w:sz w:val="24"/>
                  <w:szCs w:val="24"/>
                  <w:rPrChange w:id="4221" w:author="HP" w:date="2018-01-23T20:54:00Z">
                    <w:rPr>
                      <w:sz w:val="24"/>
                    </w:rPr>
                  </w:rPrChange>
                </w:rPr>
                <w:sym w:font="Symbol" w:char="F07F"/>
              </w:r>
              <w:r w:rsidRPr="0014004B">
                <w:rPr>
                  <w:rFonts w:ascii="Times New Roman" w:hAnsi="Times New Roman"/>
                  <w:sz w:val="24"/>
                  <w:szCs w:val="24"/>
                  <w:rPrChange w:id="4222" w:author="HP" w:date="2018-01-23T20:54:00Z">
                    <w:rPr>
                      <w:sz w:val="24"/>
                    </w:rPr>
                  </w:rPrChange>
                </w:rPr>
                <w:t xml:space="preserve"> Tương đối nghiêm trọng</w:t>
              </w:r>
            </w:ins>
          </w:p>
        </w:tc>
        <w:tc>
          <w:tcPr>
            <w:tcW w:w="2685" w:type="dxa"/>
            <w:gridSpan w:val="10"/>
            <w:tcBorders>
              <w:top w:val="nil"/>
              <w:left w:val="nil"/>
              <w:bottom w:val="nil"/>
              <w:right w:val="nil"/>
            </w:tcBorders>
            <w:tcPrChange w:id="4223" w:author="User" w:date="2018-03-27T23:00:00Z">
              <w:tcPr>
                <w:tcW w:w="2545" w:type="dxa"/>
                <w:gridSpan w:val="10"/>
                <w:tcBorders>
                  <w:top w:val="nil"/>
                  <w:left w:val="nil"/>
                  <w:bottom w:val="nil"/>
                  <w:right w:val="nil"/>
                </w:tcBorders>
              </w:tcPr>
            </w:tcPrChange>
          </w:tcPr>
          <w:p w14:paraId="6F68CFE7" w14:textId="77777777" w:rsidR="0014004B" w:rsidRPr="0014004B" w:rsidRDefault="0014004B">
            <w:pPr>
              <w:adjustRightInd w:val="0"/>
              <w:snapToGrid w:val="0"/>
              <w:spacing w:after="0" w:line="360" w:lineRule="auto"/>
              <w:rPr>
                <w:ins w:id="4224" w:author="HP" w:date="2018-01-23T20:53:00Z"/>
                <w:rFonts w:ascii="Times New Roman" w:hAnsi="Times New Roman"/>
                <w:sz w:val="24"/>
                <w:szCs w:val="24"/>
                <w:rPrChange w:id="4225" w:author="HP" w:date="2018-01-23T20:54:00Z">
                  <w:rPr>
                    <w:ins w:id="4226" w:author="HP" w:date="2018-01-23T20:53:00Z"/>
                    <w:sz w:val="24"/>
                  </w:rPr>
                </w:rPrChange>
              </w:rPr>
              <w:pPrChange w:id="4227" w:author="User" w:date="2018-03-27T22:55:00Z">
                <w:pPr>
                  <w:spacing w:line="360" w:lineRule="auto"/>
                  <w:ind w:left="660" w:right="-144"/>
                </w:pPr>
              </w:pPrChange>
            </w:pPr>
            <w:ins w:id="4228" w:author="HP" w:date="2018-01-23T20:53:00Z">
              <w:r w:rsidRPr="0014004B">
                <w:rPr>
                  <w:rFonts w:ascii="Times New Roman" w:hAnsi="Times New Roman"/>
                  <w:sz w:val="24"/>
                  <w:szCs w:val="24"/>
                  <w:rPrChange w:id="4229" w:author="HP" w:date="2018-01-23T20:54:00Z">
                    <w:rPr>
                      <w:sz w:val="24"/>
                    </w:rPr>
                  </w:rPrChange>
                </w:rPr>
                <w:sym w:font="Symbol" w:char="F07F"/>
              </w:r>
              <w:r w:rsidRPr="0014004B">
                <w:rPr>
                  <w:rFonts w:ascii="Times New Roman" w:hAnsi="Times New Roman"/>
                  <w:sz w:val="24"/>
                  <w:szCs w:val="24"/>
                  <w:rPrChange w:id="4230" w:author="HP" w:date="2018-01-23T20:54:00Z">
                    <w:rPr>
                      <w:sz w:val="24"/>
                    </w:rPr>
                  </w:rPrChange>
                </w:rPr>
                <w:t xml:space="preserve"> Rất nghiêm trọng</w:t>
              </w:r>
            </w:ins>
          </w:p>
        </w:tc>
      </w:tr>
      <w:tr w:rsidR="0014004B" w:rsidRPr="0014004B" w14:paraId="47389B6A" w14:textId="77777777" w:rsidTr="00A12185">
        <w:trPr>
          <w:jc w:val="center"/>
          <w:ins w:id="4231" w:author="HP" w:date="2018-01-23T20:53:00Z"/>
        </w:trPr>
        <w:tc>
          <w:tcPr>
            <w:tcW w:w="9268" w:type="dxa"/>
            <w:gridSpan w:val="41"/>
            <w:tcBorders>
              <w:top w:val="nil"/>
              <w:left w:val="nil"/>
              <w:bottom w:val="nil"/>
              <w:right w:val="nil"/>
            </w:tcBorders>
            <w:tcPrChange w:id="4232" w:author="User" w:date="2018-03-27T23:00:00Z">
              <w:tcPr>
                <w:tcW w:w="9457" w:type="dxa"/>
                <w:gridSpan w:val="39"/>
                <w:tcBorders>
                  <w:top w:val="nil"/>
                  <w:left w:val="nil"/>
                  <w:bottom w:val="nil"/>
                  <w:right w:val="nil"/>
                </w:tcBorders>
              </w:tcPr>
            </w:tcPrChange>
          </w:tcPr>
          <w:p w14:paraId="5717CDA2" w14:textId="77777777" w:rsidR="0014004B" w:rsidRPr="0014004B" w:rsidRDefault="0014004B">
            <w:pPr>
              <w:adjustRightInd w:val="0"/>
              <w:snapToGrid w:val="0"/>
              <w:spacing w:after="0" w:line="360" w:lineRule="auto"/>
              <w:rPr>
                <w:ins w:id="4233" w:author="HP" w:date="2018-01-23T20:53:00Z"/>
                <w:rFonts w:ascii="Times New Roman" w:hAnsi="Times New Roman"/>
                <w:sz w:val="24"/>
                <w:szCs w:val="24"/>
                <w:lang w:val="vi-VN"/>
                <w:rPrChange w:id="4234" w:author="HP" w:date="2018-01-23T20:54:00Z">
                  <w:rPr>
                    <w:ins w:id="4235" w:author="HP" w:date="2018-01-23T20:53:00Z"/>
                    <w:sz w:val="24"/>
                    <w:lang w:val="vi-VN"/>
                  </w:rPr>
                </w:rPrChange>
              </w:rPr>
              <w:pPrChange w:id="4236" w:author="User" w:date="2018-03-27T22:55:00Z">
                <w:pPr>
                  <w:spacing w:before="120" w:line="360" w:lineRule="auto"/>
                </w:pPr>
              </w:pPrChange>
            </w:pPr>
            <w:ins w:id="4237" w:author="HP" w:date="2018-01-23T20:53:00Z">
              <w:r w:rsidRPr="0014004B">
                <w:rPr>
                  <w:rFonts w:ascii="Times New Roman" w:hAnsi="Times New Roman"/>
                  <w:sz w:val="24"/>
                  <w:szCs w:val="24"/>
                  <w:lang w:val="vi-VN"/>
                  <w:rPrChange w:id="4238" w:author="HP" w:date="2018-01-23T20:54:00Z">
                    <w:rPr>
                      <w:sz w:val="24"/>
                      <w:lang w:val="vi-VN"/>
                    </w:rPr>
                  </w:rPrChange>
                </w:rPr>
                <w:t xml:space="preserve">4. </w:t>
              </w:r>
              <w:r w:rsidRPr="0014004B">
                <w:rPr>
                  <w:rFonts w:ascii="Times New Roman" w:hAnsi="Times New Roman"/>
                  <w:b/>
                  <w:sz w:val="24"/>
                  <w:szCs w:val="24"/>
                  <w:rPrChange w:id="4239" w:author="HP" w:date="2018-01-23T20:54:00Z">
                    <w:rPr>
                      <w:b/>
                      <w:sz w:val="24"/>
                    </w:rPr>
                  </w:rPrChange>
                </w:rPr>
                <w:t>Trong vòng 2 tuần gần đây nhất</w:t>
              </w:r>
              <w:r w:rsidRPr="0014004B">
                <w:rPr>
                  <w:rFonts w:ascii="Times New Roman" w:hAnsi="Times New Roman"/>
                  <w:sz w:val="24"/>
                  <w:szCs w:val="24"/>
                  <w:rPrChange w:id="4240" w:author="HP" w:date="2018-01-23T20:54:00Z">
                    <w:rPr>
                      <w:sz w:val="24"/>
                    </w:rPr>
                  </w:rPrChange>
                </w:rPr>
                <w:t xml:space="preserve">, </w:t>
              </w:r>
              <w:r w:rsidRPr="0014004B">
                <w:rPr>
                  <w:rFonts w:ascii="Times New Roman" w:hAnsi="Times New Roman"/>
                  <w:sz w:val="24"/>
                  <w:szCs w:val="24"/>
                  <w:lang w:val="vi-VN"/>
                  <w:rPrChange w:id="4241" w:author="HP" w:date="2018-01-23T20:54:00Z">
                    <w:rPr>
                      <w:sz w:val="24"/>
                      <w:lang w:val="vi-VN"/>
                    </w:rPr>
                  </w:rPrChange>
                </w:rPr>
                <w:t>bệnh tật và chữa bệnh có ảnh hưởng đến cuộc sống của ông/bà không? Nếu có thì ảnh hưởng như thế nào?</w:t>
              </w:r>
            </w:ins>
          </w:p>
        </w:tc>
      </w:tr>
      <w:tr w:rsidR="0014004B" w:rsidRPr="0014004B" w14:paraId="131F6956" w14:textId="77777777" w:rsidTr="00A12185">
        <w:trPr>
          <w:jc w:val="center"/>
          <w:ins w:id="4242" w:author="HP" w:date="2018-01-23T20:53:00Z"/>
        </w:trPr>
        <w:tc>
          <w:tcPr>
            <w:tcW w:w="9268" w:type="dxa"/>
            <w:gridSpan w:val="41"/>
            <w:tcBorders>
              <w:top w:val="nil"/>
              <w:left w:val="nil"/>
              <w:bottom w:val="nil"/>
              <w:right w:val="nil"/>
            </w:tcBorders>
            <w:tcPrChange w:id="4243" w:author="User" w:date="2018-03-27T23:00:00Z">
              <w:tcPr>
                <w:tcW w:w="9457" w:type="dxa"/>
                <w:gridSpan w:val="39"/>
                <w:tcBorders>
                  <w:top w:val="nil"/>
                  <w:left w:val="nil"/>
                  <w:bottom w:val="nil"/>
                  <w:right w:val="nil"/>
                </w:tcBorders>
              </w:tcPr>
            </w:tcPrChange>
          </w:tcPr>
          <w:p w14:paraId="61AF09FF" w14:textId="77777777" w:rsidR="0014004B" w:rsidRPr="0014004B" w:rsidRDefault="0014004B">
            <w:pPr>
              <w:adjustRightInd w:val="0"/>
              <w:snapToGrid w:val="0"/>
              <w:spacing w:after="0" w:line="360" w:lineRule="auto"/>
              <w:rPr>
                <w:ins w:id="4244" w:author="HP" w:date="2018-01-23T20:53:00Z"/>
                <w:rFonts w:ascii="Times New Roman" w:hAnsi="Times New Roman"/>
                <w:sz w:val="24"/>
                <w:szCs w:val="24"/>
                <w:lang w:val="vi-VN"/>
                <w:rPrChange w:id="4245" w:author="HP" w:date="2018-01-23T20:54:00Z">
                  <w:rPr>
                    <w:ins w:id="4246" w:author="HP" w:date="2018-01-23T20:53:00Z"/>
                    <w:sz w:val="24"/>
                    <w:lang w:val="vi-VN"/>
                  </w:rPr>
                </w:rPrChange>
              </w:rPr>
              <w:pPrChange w:id="4247" w:author="User" w:date="2018-03-27T22:55:00Z">
                <w:pPr>
                  <w:spacing w:before="120" w:line="360" w:lineRule="auto"/>
                </w:pPr>
              </w:pPrChange>
            </w:pPr>
            <w:ins w:id="4248" w:author="HP" w:date="2018-01-23T20:53:00Z">
              <w:r w:rsidRPr="0014004B">
                <w:rPr>
                  <w:rFonts w:ascii="Times New Roman" w:hAnsi="Times New Roman"/>
                  <w:sz w:val="24"/>
                  <w:szCs w:val="24"/>
                  <w:rPrChange w:id="4249" w:author="HP" w:date="2018-01-23T20:54:00Z">
                    <w:rPr>
                      <w:sz w:val="24"/>
                    </w:rPr>
                  </w:rPrChange>
                </w:rPr>
                <w:t>F</w:t>
              </w:r>
              <w:r w:rsidRPr="0014004B">
                <w:rPr>
                  <w:rFonts w:ascii="Times New Roman" w:hAnsi="Times New Roman"/>
                  <w:sz w:val="24"/>
                  <w:szCs w:val="24"/>
                  <w:lang w:val="vi-VN"/>
                  <w:rPrChange w:id="4250" w:author="HP" w:date="2018-01-23T20:54:00Z">
                    <w:rPr>
                      <w:sz w:val="24"/>
                      <w:lang w:val="vi-VN"/>
                    </w:rPr>
                  </w:rPrChange>
                </w:rPr>
                <w:t>10</w:t>
              </w:r>
              <w:r w:rsidRPr="0014004B">
                <w:rPr>
                  <w:rFonts w:ascii="Times New Roman" w:hAnsi="Times New Roman"/>
                  <w:sz w:val="24"/>
                  <w:szCs w:val="24"/>
                  <w:rPrChange w:id="4251" w:author="HP" w:date="2018-01-23T20:54:00Z">
                    <w:rPr>
                      <w:sz w:val="24"/>
                    </w:rPr>
                  </w:rPrChange>
                </w:rPr>
                <w:t>.</w:t>
              </w:r>
              <w:r w:rsidRPr="0014004B">
                <w:rPr>
                  <w:rFonts w:ascii="Times New Roman" w:hAnsi="Times New Roman"/>
                  <w:sz w:val="24"/>
                  <w:szCs w:val="24"/>
                  <w:lang w:val="vi-VN"/>
                  <w:rPrChange w:id="4252" w:author="HP" w:date="2018-01-23T20:54:00Z">
                    <w:rPr>
                      <w:sz w:val="24"/>
                      <w:lang w:val="vi-VN"/>
                    </w:rPr>
                  </w:rPrChange>
                </w:rPr>
                <w:t>1(</w:t>
              </w:r>
              <w:r w:rsidRPr="0014004B">
                <w:rPr>
                  <w:rFonts w:ascii="Times New Roman" w:hAnsi="Times New Roman"/>
                  <w:sz w:val="24"/>
                  <w:szCs w:val="24"/>
                  <w:rPrChange w:id="4253" w:author="HP" w:date="2018-01-23T20:54:00Z">
                    <w:rPr>
                      <w:sz w:val="24"/>
                    </w:rPr>
                  </w:rPrChange>
                </w:rPr>
                <w:t>42</w:t>
              </w:r>
              <w:r w:rsidRPr="0014004B">
                <w:rPr>
                  <w:rFonts w:ascii="Times New Roman" w:hAnsi="Times New Roman"/>
                  <w:sz w:val="24"/>
                  <w:szCs w:val="24"/>
                  <w:lang w:val="vi-VN"/>
                  <w:rPrChange w:id="4254" w:author="HP" w:date="2018-01-23T20:54:00Z">
                    <w:rPr>
                      <w:sz w:val="24"/>
                      <w:lang w:val="vi-VN"/>
                    </w:rPr>
                  </w:rPrChange>
                </w:rPr>
                <w:t>)</w:t>
              </w:r>
              <w:r w:rsidRPr="0014004B">
                <w:rPr>
                  <w:rFonts w:ascii="Times New Roman" w:hAnsi="Times New Roman"/>
                  <w:sz w:val="24"/>
                  <w:szCs w:val="24"/>
                  <w:rPrChange w:id="4255" w:author="HP" w:date="2018-01-23T20:54:00Z">
                    <w:rPr>
                      <w:sz w:val="24"/>
                    </w:rPr>
                  </w:rPrChange>
                </w:rPr>
                <w:t xml:space="preserve"> </w:t>
              </w:r>
              <w:r w:rsidRPr="0014004B">
                <w:rPr>
                  <w:rFonts w:ascii="Times New Roman" w:hAnsi="Times New Roman"/>
                  <w:sz w:val="24"/>
                  <w:szCs w:val="24"/>
                  <w:lang w:val="vi-VN"/>
                  <w:rPrChange w:id="4256" w:author="HP" w:date="2018-01-23T20:54:00Z">
                    <w:rPr>
                      <w:sz w:val="24"/>
                      <w:lang w:val="vi-VN"/>
                    </w:rPr>
                  </w:rPrChange>
                </w:rPr>
                <w:t>Gia đình ông/bà có bị ảnh hưởng bởi bệnh gan và/hoặc quá trình điều trị bênh gan của ông/bà không?</w:t>
              </w:r>
            </w:ins>
          </w:p>
        </w:tc>
      </w:tr>
      <w:tr w:rsidR="0014004B" w:rsidRPr="0014004B" w14:paraId="111CD70A" w14:textId="77777777" w:rsidTr="00A12185">
        <w:trPr>
          <w:jc w:val="center"/>
          <w:ins w:id="4257" w:author="HP" w:date="2018-01-23T20:53:00Z"/>
        </w:trPr>
        <w:tc>
          <w:tcPr>
            <w:tcW w:w="607" w:type="dxa"/>
            <w:tcBorders>
              <w:top w:val="nil"/>
              <w:left w:val="nil"/>
              <w:bottom w:val="nil"/>
              <w:right w:val="nil"/>
            </w:tcBorders>
            <w:tcPrChange w:id="4258" w:author="User" w:date="2018-03-27T23:00:00Z">
              <w:tcPr>
                <w:tcW w:w="648" w:type="dxa"/>
                <w:tcBorders>
                  <w:top w:val="nil"/>
                  <w:left w:val="nil"/>
                  <w:bottom w:val="nil"/>
                  <w:right w:val="nil"/>
                </w:tcBorders>
              </w:tcPr>
            </w:tcPrChange>
          </w:tcPr>
          <w:p w14:paraId="3718B8B9" w14:textId="77777777" w:rsidR="0014004B" w:rsidRPr="0014004B" w:rsidRDefault="0014004B">
            <w:pPr>
              <w:adjustRightInd w:val="0"/>
              <w:snapToGrid w:val="0"/>
              <w:spacing w:after="0" w:line="360" w:lineRule="auto"/>
              <w:rPr>
                <w:ins w:id="4259" w:author="HP" w:date="2018-01-23T20:53:00Z"/>
                <w:rFonts w:ascii="Times New Roman" w:hAnsi="Times New Roman"/>
                <w:sz w:val="24"/>
                <w:szCs w:val="24"/>
                <w:rPrChange w:id="4260" w:author="HP" w:date="2018-01-23T20:54:00Z">
                  <w:rPr>
                    <w:ins w:id="4261" w:author="HP" w:date="2018-01-23T20:53:00Z"/>
                    <w:sz w:val="24"/>
                  </w:rPr>
                </w:rPrChange>
              </w:rPr>
              <w:pPrChange w:id="4262" w:author="User" w:date="2018-03-27T22:55:00Z">
                <w:pPr>
                  <w:spacing w:line="360" w:lineRule="auto"/>
                  <w:ind w:right="-144"/>
                </w:pPr>
              </w:pPrChange>
            </w:pPr>
          </w:p>
        </w:tc>
        <w:tc>
          <w:tcPr>
            <w:tcW w:w="1913" w:type="dxa"/>
            <w:gridSpan w:val="7"/>
            <w:tcBorders>
              <w:top w:val="nil"/>
              <w:left w:val="nil"/>
              <w:bottom w:val="nil"/>
              <w:right w:val="nil"/>
            </w:tcBorders>
            <w:tcPrChange w:id="4263" w:author="User" w:date="2018-03-27T23:00:00Z">
              <w:tcPr>
                <w:tcW w:w="2012" w:type="dxa"/>
                <w:gridSpan w:val="7"/>
                <w:tcBorders>
                  <w:top w:val="nil"/>
                  <w:left w:val="nil"/>
                  <w:bottom w:val="nil"/>
                  <w:right w:val="nil"/>
                </w:tcBorders>
              </w:tcPr>
            </w:tcPrChange>
          </w:tcPr>
          <w:p w14:paraId="4A7358B0" w14:textId="77777777" w:rsidR="0014004B" w:rsidRPr="0014004B" w:rsidRDefault="0014004B">
            <w:pPr>
              <w:adjustRightInd w:val="0"/>
              <w:snapToGrid w:val="0"/>
              <w:spacing w:after="0" w:line="360" w:lineRule="auto"/>
              <w:rPr>
                <w:ins w:id="4264" w:author="HP" w:date="2018-01-23T20:53:00Z"/>
                <w:rFonts w:ascii="Times New Roman" w:hAnsi="Times New Roman"/>
                <w:sz w:val="24"/>
                <w:szCs w:val="24"/>
                <w:lang w:val="vi-VN"/>
                <w:rPrChange w:id="4265" w:author="HP" w:date="2018-01-23T20:54:00Z">
                  <w:rPr>
                    <w:ins w:id="4266" w:author="HP" w:date="2018-01-23T20:53:00Z"/>
                    <w:sz w:val="24"/>
                    <w:lang w:val="vi-VN"/>
                  </w:rPr>
                </w:rPrChange>
              </w:rPr>
              <w:pPrChange w:id="4267" w:author="User" w:date="2018-03-27T22:55:00Z">
                <w:pPr>
                  <w:spacing w:line="360" w:lineRule="auto"/>
                  <w:ind w:left="660" w:right="-144"/>
                </w:pPr>
              </w:pPrChange>
            </w:pPr>
            <w:ins w:id="4268" w:author="HP" w:date="2018-01-23T20:53:00Z">
              <w:r w:rsidRPr="0014004B">
                <w:rPr>
                  <w:rFonts w:ascii="Times New Roman" w:hAnsi="Times New Roman"/>
                  <w:sz w:val="24"/>
                  <w:szCs w:val="24"/>
                  <w:rPrChange w:id="4269" w:author="HP" w:date="2018-01-23T20:54:00Z">
                    <w:rPr>
                      <w:sz w:val="24"/>
                    </w:rPr>
                  </w:rPrChange>
                </w:rPr>
                <w:sym w:font="Symbol" w:char="F07F"/>
              </w:r>
              <w:r w:rsidRPr="0014004B">
                <w:rPr>
                  <w:rFonts w:ascii="Times New Roman" w:hAnsi="Times New Roman"/>
                  <w:sz w:val="24"/>
                  <w:szCs w:val="24"/>
                  <w:rPrChange w:id="4270" w:author="HP" w:date="2018-01-23T20:54:00Z">
                    <w:rPr>
                      <w:sz w:val="24"/>
                    </w:rPr>
                  </w:rPrChange>
                </w:rPr>
                <w:t xml:space="preserve"> </w:t>
              </w:r>
              <w:r w:rsidRPr="0014004B">
                <w:rPr>
                  <w:rFonts w:ascii="Times New Roman" w:hAnsi="Times New Roman"/>
                  <w:sz w:val="24"/>
                  <w:szCs w:val="24"/>
                  <w:lang w:val="vi-VN"/>
                  <w:rPrChange w:id="4271" w:author="HP" w:date="2018-01-23T20:54:00Z">
                    <w:rPr>
                      <w:sz w:val="24"/>
                      <w:lang w:val="vi-VN"/>
                    </w:rPr>
                  </w:rPrChange>
                </w:rPr>
                <w:t>Rất ảnh hưởng</w:t>
              </w:r>
            </w:ins>
          </w:p>
        </w:tc>
        <w:tc>
          <w:tcPr>
            <w:tcW w:w="2723" w:type="dxa"/>
            <w:gridSpan w:val="15"/>
            <w:tcBorders>
              <w:top w:val="nil"/>
              <w:left w:val="nil"/>
              <w:bottom w:val="nil"/>
              <w:right w:val="nil"/>
            </w:tcBorders>
            <w:tcPrChange w:id="4272" w:author="User" w:date="2018-03-27T23:00:00Z">
              <w:tcPr>
                <w:tcW w:w="2835" w:type="dxa"/>
                <w:gridSpan w:val="14"/>
                <w:tcBorders>
                  <w:top w:val="nil"/>
                  <w:left w:val="nil"/>
                  <w:bottom w:val="nil"/>
                  <w:right w:val="nil"/>
                </w:tcBorders>
              </w:tcPr>
            </w:tcPrChange>
          </w:tcPr>
          <w:p w14:paraId="461E3CB7" w14:textId="77777777" w:rsidR="0014004B" w:rsidRPr="0014004B" w:rsidRDefault="0014004B">
            <w:pPr>
              <w:adjustRightInd w:val="0"/>
              <w:snapToGrid w:val="0"/>
              <w:spacing w:after="0" w:line="360" w:lineRule="auto"/>
              <w:rPr>
                <w:ins w:id="4273" w:author="HP" w:date="2018-01-23T20:53:00Z"/>
                <w:rFonts w:ascii="Times New Roman" w:hAnsi="Times New Roman"/>
                <w:sz w:val="24"/>
                <w:szCs w:val="24"/>
                <w:lang w:val="vi-VN"/>
                <w:rPrChange w:id="4274" w:author="HP" w:date="2018-01-23T20:54:00Z">
                  <w:rPr>
                    <w:ins w:id="4275" w:author="HP" w:date="2018-01-23T20:53:00Z"/>
                    <w:sz w:val="24"/>
                    <w:lang w:val="vi-VN"/>
                  </w:rPr>
                </w:rPrChange>
              </w:rPr>
              <w:pPrChange w:id="4276" w:author="User" w:date="2018-03-27T22:55:00Z">
                <w:pPr>
                  <w:spacing w:line="360" w:lineRule="auto"/>
                  <w:ind w:left="660" w:right="-144"/>
                </w:pPr>
              </w:pPrChange>
            </w:pPr>
            <w:ins w:id="4277" w:author="HP" w:date="2018-01-23T20:53:00Z">
              <w:r w:rsidRPr="0014004B">
                <w:rPr>
                  <w:rFonts w:ascii="Times New Roman" w:hAnsi="Times New Roman"/>
                  <w:sz w:val="24"/>
                  <w:szCs w:val="24"/>
                  <w:rPrChange w:id="4278" w:author="HP" w:date="2018-01-23T20:54:00Z">
                    <w:rPr>
                      <w:sz w:val="24"/>
                    </w:rPr>
                  </w:rPrChange>
                </w:rPr>
                <w:sym w:font="Symbol" w:char="F07F"/>
              </w:r>
              <w:r w:rsidRPr="0014004B">
                <w:rPr>
                  <w:rFonts w:ascii="Times New Roman" w:hAnsi="Times New Roman"/>
                  <w:sz w:val="24"/>
                  <w:szCs w:val="24"/>
                  <w:rPrChange w:id="4279" w:author="HP" w:date="2018-01-23T20:54:00Z">
                    <w:rPr>
                      <w:sz w:val="24"/>
                    </w:rPr>
                  </w:rPrChange>
                </w:rPr>
                <w:t xml:space="preserve"> </w:t>
              </w:r>
              <w:r w:rsidRPr="0014004B">
                <w:rPr>
                  <w:rFonts w:ascii="Times New Roman" w:hAnsi="Times New Roman"/>
                  <w:sz w:val="24"/>
                  <w:szCs w:val="24"/>
                  <w:lang w:val="vi-VN"/>
                  <w:rPrChange w:id="4280" w:author="HP" w:date="2018-01-23T20:54:00Z">
                    <w:rPr>
                      <w:sz w:val="24"/>
                      <w:lang w:val="vi-VN"/>
                    </w:rPr>
                  </w:rPrChange>
                </w:rPr>
                <w:t>Tương đối ảnh hưởng</w:t>
              </w:r>
            </w:ins>
          </w:p>
        </w:tc>
        <w:tc>
          <w:tcPr>
            <w:tcW w:w="1612" w:type="dxa"/>
            <w:gridSpan w:val="10"/>
            <w:tcBorders>
              <w:top w:val="nil"/>
              <w:left w:val="nil"/>
              <w:bottom w:val="nil"/>
              <w:right w:val="nil"/>
            </w:tcBorders>
            <w:tcPrChange w:id="4281" w:author="User" w:date="2018-03-27T23:00:00Z">
              <w:tcPr>
                <w:tcW w:w="1701" w:type="dxa"/>
                <w:gridSpan w:val="9"/>
                <w:tcBorders>
                  <w:top w:val="nil"/>
                  <w:left w:val="nil"/>
                  <w:bottom w:val="nil"/>
                  <w:right w:val="nil"/>
                </w:tcBorders>
              </w:tcPr>
            </w:tcPrChange>
          </w:tcPr>
          <w:p w14:paraId="110C1E16" w14:textId="77777777" w:rsidR="0014004B" w:rsidRPr="0014004B" w:rsidRDefault="0014004B">
            <w:pPr>
              <w:adjustRightInd w:val="0"/>
              <w:snapToGrid w:val="0"/>
              <w:spacing w:after="0" w:line="360" w:lineRule="auto"/>
              <w:rPr>
                <w:ins w:id="4282" w:author="HP" w:date="2018-01-23T20:53:00Z"/>
                <w:rFonts w:ascii="Times New Roman" w:hAnsi="Times New Roman"/>
                <w:sz w:val="24"/>
                <w:szCs w:val="24"/>
                <w:lang w:val="vi-VN"/>
                <w:rPrChange w:id="4283" w:author="HP" w:date="2018-01-23T20:54:00Z">
                  <w:rPr>
                    <w:ins w:id="4284" w:author="HP" w:date="2018-01-23T20:53:00Z"/>
                    <w:sz w:val="24"/>
                    <w:lang w:val="vi-VN"/>
                  </w:rPr>
                </w:rPrChange>
              </w:rPr>
              <w:pPrChange w:id="4285" w:author="User" w:date="2018-03-27T22:55:00Z">
                <w:pPr>
                  <w:spacing w:line="360" w:lineRule="auto"/>
                  <w:ind w:left="660" w:right="-144"/>
                </w:pPr>
              </w:pPrChange>
            </w:pPr>
            <w:ins w:id="4286" w:author="HP" w:date="2018-01-23T20:53:00Z">
              <w:r w:rsidRPr="0014004B">
                <w:rPr>
                  <w:rFonts w:ascii="Times New Roman" w:hAnsi="Times New Roman"/>
                  <w:sz w:val="24"/>
                  <w:szCs w:val="24"/>
                  <w:rPrChange w:id="4287" w:author="HP" w:date="2018-01-23T20:54:00Z">
                    <w:rPr>
                      <w:sz w:val="24"/>
                    </w:rPr>
                  </w:rPrChange>
                </w:rPr>
                <w:sym w:font="Symbol" w:char="F07F"/>
              </w:r>
              <w:r w:rsidRPr="0014004B">
                <w:rPr>
                  <w:rFonts w:ascii="Times New Roman" w:hAnsi="Times New Roman"/>
                  <w:sz w:val="24"/>
                  <w:szCs w:val="24"/>
                  <w:rPrChange w:id="4288" w:author="HP" w:date="2018-01-23T20:54:00Z">
                    <w:rPr>
                      <w:sz w:val="24"/>
                    </w:rPr>
                  </w:rPrChange>
                </w:rPr>
                <w:t xml:space="preserve"> </w:t>
              </w:r>
              <w:r w:rsidRPr="0014004B">
                <w:rPr>
                  <w:rFonts w:ascii="Times New Roman" w:hAnsi="Times New Roman"/>
                  <w:sz w:val="24"/>
                  <w:szCs w:val="24"/>
                  <w:lang w:val="vi-VN"/>
                  <w:rPrChange w:id="4289" w:author="HP" w:date="2018-01-23T20:54:00Z">
                    <w:rPr>
                      <w:sz w:val="24"/>
                      <w:lang w:val="vi-VN"/>
                    </w:rPr>
                  </w:rPrChange>
                </w:rPr>
                <w:t>Ảnh hưởng</w:t>
              </w:r>
            </w:ins>
          </w:p>
        </w:tc>
        <w:tc>
          <w:tcPr>
            <w:tcW w:w="1215" w:type="dxa"/>
            <w:gridSpan w:val="7"/>
            <w:tcBorders>
              <w:top w:val="nil"/>
              <w:left w:val="nil"/>
              <w:bottom w:val="nil"/>
              <w:right w:val="nil"/>
            </w:tcBorders>
            <w:tcPrChange w:id="4290" w:author="User" w:date="2018-03-27T23:00:00Z">
              <w:tcPr>
                <w:tcW w:w="1304" w:type="dxa"/>
                <w:gridSpan w:val="7"/>
                <w:tcBorders>
                  <w:top w:val="nil"/>
                  <w:left w:val="nil"/>
                  <w:bottom w:val="nil"/>
                  <w:right w:val="nil"/>
                </w:tcBorders>
              </w:tcPr>
            </w:tcPrChange>
          </w:tcPr>
          <w:p w14:paraId="18EAF129" w14:textId="77777777" w:rsidR="0014004B" w:rsidRPr="0014004B" w:rsidRDefault="0014004B">
            <w:pPr>
              <w:adjustRightInd w:val="0"/>
              <w:snapToGrid w:val="0"/>
              <w:spacing w:after="0" w:line="360" w:lineRule="auto"/>
              <w:rPr>
                <w:ins w:id="4291" w:author="HP" w:date="2018-01-23T20:53:00Z"/>
                <w:rFonts w:ascii="Times New Roman" w:hAnsi="Times New Roman"/>
                <w:sz w:val="24"/>
                <w:szCs w:val="24"/>
                <w:lang w:val="vi-VN"/>
                <w:rPrChange w:id="4292" w:author="HP" w:date="2018-01-23T20:54:00Z">
                  <w:rPr>
                    <w:ins w:id="4293" w:author="HP" w:date="2018-01-23T20:53:00Z"/>
                    <w:sz w:val="24"/>
                    <w:lang w:val="vi-VN"/>
                  </w:rPr>
                </w:rPrChange>
              </w:rPr>
              <w:pPrChange w:id="4294" w:author="User" w:date="2018-03-27T22:55:00Z">
                <w:pPr>
                  <w:spacing w:line="360" w:lineRule="auto"/>
                  <w:ind w:left="660" w:right="-144"/>
                </w:pPr>
              </w:pPrChange>
            </w:pPr>
            <w:ins w:id="4295" w:author="HP" w:date="2018-01-23T20:53:00Z">
              <w:r w:rsidRPr="0014004B">
                <w:rPr>
                  <w:rFonts w:ascii="Times New Roman" w:hAnsi="Times New Roman"/>
                  <w:sz w:val="24"/>
                  <w:szCs w:val="24"/>
                  <w:rPrChange w:id="4296" w:author="HP" w:date="2018-01-23T20:54:00Z">
                    <w:rPr>
                      <w:sz w:val="24"/>
                    </w:rPr>
                  </w:rPrChange>
                </w:rPr>
                <w:sym w:font="Symbol" w:char="F07F"/>
              </w:r>
              <w:r w:rsidRPr="0014004B">
                <w:rPr>
                  <w:rFonts w:ascii="Times New Roman" w:hAnsi="Times New Roman"/>
                  <w:sz w:val="24"/>
                  <w:szCs w:val="24"/>
                  <w:rPrChange w:id="4297" w:author="HP" w:date="2018-01-23T20:54:00Z">
                    <w:rPr>
                      <w:sz w:val="24"/>
                    </w:rPr>
                  </w:rPrChange>
                </w:rPr>
                <w:t xml:space="preserve"> </w:t>
              </w:r>
              <w:r w:rsidRPr="0014004B">
                <w:rPr>
                  <w:rFonts w:ascii="Times New Roman" w:hAnsi="Times New Roman"/>
                  <w:sz w:val="24"/>
                  <w:szCs w:val="24"/>
                  <w:lang w:val="vi-VN"/>
                  <w:rPrChange w:id="4298" w:author="HP" w:date="2018-01-23T20:54:00Z">
                    <w:rPr>
                      <w:sz w:val="24"/>
                      <w:lang w:val="vi-VN"/>
                    </w:rPr>
                  </w:rPrChange>
                </w:rPr>
                <w:t>Rất ít</w:t>
              </w:r>
            </w:ins>
          </w:p>
        </w:tc>
        <w:tc>
          <w:tcPr>
            <w:tcW w:w="1198" w:type="dxa"/>
            <w:tcBorders>
              <w:top w:val="nil"/>
              <w:left w:val="nil"/>
              <w:bottom w:val="nil"/>
              <w:right w:val="nil"/>
            </w:tcBorders>
            <w:tcPrChange w:id="4299" w:author="User" w:date="2018-03-27T23:00:00Z">
              <w:tcPr>
                <w:tcW w:w="957" w:type="dxa"/>
                <w:tcBorders>
                  <w:top w:val="nil"/>
                  <w:left w:val="nil"/>
                  <w:bottom w:val="nil"/>
                  <w:right w:val="nil"/>
                </w:tcBorders>
              </w:tcPr>
            </w:tcPrChange>
          </w:tcPr>
          <w:p w14:paraId="08326A18" w14:textId="77777777" w:rsidR="0014004B" w:rsidRPr="0014004B" w:rsidRDefault="0014004B">
            <w:pPr>
              <w:adjustRightInd w:val="0"/>
              <w:snapToGrid w:val="0"/>
              <w:spacing w:after="0" w:line="360" w:lineRule="auto"/>
              <w:rPr>
                <w:ins w:id="4300" w:author="HP" w:date="2018-01-23T20:53:00Z"/>
                <w:rFonts w:ascii="Times New Roman" w:hAnsi="Times New Roman"/>
                <w:sz w:val="24"/>
                <w:szCs w:val="24"/>
                <w:lang w:val="vi-VN"/>
                <w:rPrChange w:id="4301" w:author="HP" w:date="2018-01-23T20:54:00Z">
                  <w:rPr>
                    <w:ins w:id="4302" w:author="HP" w:date="2018-01-23T20:53:00Z"/>
                    <w:sz w:val="24"/>
                    <w:lang w:val="vi-VN"/>
                  </w:rPr>
                </w:rPrChange>
              </w:rPr>
              <w:pPrChange w:id="4303" w:author="User" w:date="2018-03-27T22:55:00Z">
                <w:pPr>
                  <w:spacing w:line="360" w:lineRule="auto"/>
                  <w:ind w:left="660" w:right="-144"/>
                </w:pPr>
              </w:pPrChange>
            </w:pPr>
            <w:ins w:id="4304" w:author="HP" w:date="2018-01-23T20:53:00Z">
              <w:r w:rsidRPr="0014004B">
                <w:rPr>
                  <w:rFonts w:ascii="Times New Roman" w:hAnsi="Times New Roman"/>
                  <w:sz w:val="24"/>
                  <w:szCs w:val="24"/>
                  <w:rPrChange w:id="4305" w:author="HP" w:date="2018-01-23T20:54:00Z">
                    <w:rPr>
                      <w:sz w:val="24"/>
                    </w:rPr>
                  </w:rPrChange>
                </w:rPr>
                <w:sym w:font="Symbol" w:char="F07F"/>
              </w:r>
              <w:r w:rsidRPr="0014004B">
                <w:rPr>
                  <w:rFonts w:ascii="Times New Roman" w:hAnsi="Times New Roman"/>
                  <w:sz w:val="24"/>
                  <w:szCs w:val="24"/>
                  <w:rPrChange w:id="4306" w:author="HP" w:date="2018-01-23T20:54:00Z">
                    <w:rPr>
                      <w:sz w:val="24"/>
                    </w:rPr>
                  </w:rPrChange>
                </w:rPr>
                <w:t xml:space="preserve"> </w:t>
              </w:r>
              <w:r w:rsidRPr="0014004B">
                <w:rPr>
                  <w:rFonts w:ascii="Times New Roman" w:hAnsi="Times New Roman"/>
                  <w:sz w:val="24"/>
                  <w:szCs w:val="24"/>
                  <w:lang w:val="vi-VN"/>
                  <w:rPrChange w:id="4307" w:author="HP" w:date="2018-01-23T20:54:00Z">
                    <w:rPr>
                      <w:sz w:val="24"/>
                      <w:lang w:val="vi-VN"/>
                    </w:rPr>
                  </w:rPrChange>
                </w:rPr>
                <w:t>Không</w:t>
              </w:r>
            </w:ins>
          </w:p>
        </w:tc>
      </w:tr>
      <w:tr w:rsidR="0014004B" w:rsidRPr="0014004B" w14:paraId="2F702B3B" w14:textId="77777777" w:rsidTr="00A12185">
        <w:trPr>
          <w:jc w:val="center"/>
          <w:ins w:id="4308" w:author="HP" w:date="2018-01-23T20:53:00Z"/>
        </w:trPr>
        <w:tc>
          <w:tcPr>
            <w:tcW w:w="9268" w:type="dxa"/>
            <w:gridSpan w:val="41"/>
            <w:tcBorders>
              <w:top w:val="nil"/>
              <w:left w:val="nil"/>
              <w:bottom w:val="nil"/>
              <w:right w:val="nil"/>
            </w:tcBorders>
            <w:tcPrChange w:id="4309" w:author="User" w:date="2018-03-27T23:00:00Z">
              <w:tcPr>
                <w:tcW w:w="9457" w:type="dxa"/>
                <w:gridSpan w:val="39"/>
                <w:tcBorders>
                  <w:top w:val="nil"/>
                  <w:left w:val="nil"/>
                  <w:bottom w:val="nil"/>
                  <w:right w:val="nil"/>
                </w:tcBorders>
              </w:tcPr>
            </w:tcPrChange>
          </w:tcPr>
          <w:p w14:paraId="1A725694" w14:textId="77777777" w:rsidR="0014004B" w:rsidRPr="0014004B" w:rsidRDefault="0014004B">
            <w:pPr>
              <w:adjustRightInd w:val="0"/>
              <w:snapToGrid w:val="0"/>
              <w:spacing w:after="0" w:line="360" w:lineRule="auto"/>
              <w:rPr>
                <w:ins w:id="4310" w:author="HP" w:date="2018-01-23T20:53:00Z"/>
                <w:rFonts w:ascii="Times New Roman" w:hAnsi="Times New Roman"/>
                <w:sz w:val="24"/>
                <w:szCs w:val="24"/>
                <w:lang w:val="vi-VN"/>
                <w:rPrChange w:id="4311" w:author="HP" w:date="2018-01-23T20:54:00Z">
                  <w:rPr>
                    <w:ins w:id="4312" w:author="HP" w:date="2018-01-23T20:53:00Z"/>
                    <w:sz w:val="24"/>
                    <w:lang w:val="vi-VN"/>
                  </w:rPr>
                </w:rPrChange>
              </w:rPr>
              <w:pPrChange w:id="4313" w:author="User" w:date="2018-03-27T22:55:00Z">
                <w:pPr>
                  <w:spacing w:before="120" w:line="360" w:lineRule="auto"/>
                </w:pPr>
              </w:pPrChange>
            </w:pPr>
            <w:ins w:id="4314" w:author="HP" w:date="2018-01-23T20:53:00Z">
              <w:r w:rsidRPr="0014004B">
                <w:rPr>
                  <w:rFonts w:ascii="Times New Roman" w:hAnsi="Times New Roman"/>
                  <w:sz w:val="24"/>
                  <w:szCs w:val="24"/>
                  <w:rPrChange w:id="4315" w:author="HP" w:date="2018-01-23T20:54:00Z">
                    <w:rPr>
                      <w:sz w:val="24"/>
                    </w:rPr>
                  </w:rPrChange>
                </w:rPr>
                <w:t>F</w:t>
              </w:r>
              <w:r w:rsidRPr="0014004B">
                <w:rPr>
                  <w:rFonts w:ascii="Times New Roman" w:hAnsi="Times New Roman"/>
                  <w:sz w:val="24"/>
                  <w:szCs w:val="24"/>
                  <w:lang w:val="vi-VN"/>
                  <w:rPrChange w:id="4316" w:author="HP" w:date="2018-01-23T20:54:00Z">
                    <w:rPr>
                      <w:sz w:val="24"/>
                      <w:lang w:val="vi-VN"/>
                    </w:rPr>
                  </w:rPrChange>
                </w:rPr>
                <w:t>10</w:t>
              </w:r>
              <w:r w:rsidRPr="0014004B">
                <w:rPr>
                  <w:rFonts w:ascii="Times New Roman" w:hAnsi="Times New Roman"/>
                  <w:sz w:val="24"/>
                  <w:szCs w:val="24"/>
                  <w:rPrChange w:id="4317" w:author="HP" w:date="2018-01-23T20:54:00Z">
                    <w:rPr>
                      <w:sz w:val="24"/>
                    </w:rPr>
                  </w:rPrChange>
                </w:rPr>
                <w:t>.</w:t>
              </w:r>
              <w:r w:rsidRPr="0014004B">
                <w:rPr>
                  <w:rFonts w:ascii="Times New Roman" w:hAnsi="Times New Roman"/>
                  <w:sz w:val="24"/>
                  <w:szCs w:val="24"/>
                  <w:lang w:val="vi-VN"/>
                  <w:rPrChange w:id="4318" w:author="HP" w:date="2018-01-23T20:54:00Z">
                    <w:rPr>
                      <w:sz w:val="24"/>
                      <w:lang w:val="vi-VN"/>
                    </w:rPr>
                  </w:rPrChange>
                </w:rPr>
                <w:t>2(</w:t>
              </w:r>
              <w:r w:rsidRPr="0014004B">
                <w:rPr>
                  <w:rFonts w:ascii="Times New Roman" w:hAnsi="Times New Roman"/>
                  <w:sz w:val="24"/>
                  <w:szCs w:val="24"/>
                  <w:rPrChange w:id="4319" w:author="HP" w:date="2018-01-23T20:54:00Z">
                    <w:rPr>
                      <w:sz w:val="24"/>
                    </w:rPr>
                  </w:rPrChange>
                </w:rPr>
                <w:t>43</w:t>
              </w:r>
              <w:r w:rsidRPr="0014004B">
                <w:rPr>
                  <w:rFonts w:ascii="Times New Roman" w:hAnsi="Times New Roman"/>
                  <w:sz w:val="24"/>
                  <w:szCs w:val="24"/>
                  <w:lang w:val="vi-VN"/>
                  <w:rPrChange w:id="4320" w:author="HP" w:date="2018-01-23T20:54:00Z">
                    <w:rPr>
                      <w:sz w:val="24"/>
                      <w:lang w:val="vi-VN"/>
                    </w:rPr>
                  </w:rPrChange>
                </w:rPr>
                <w:t>)</w:t>
              </w:r>
              <w:r w:rsidRPr="0014004B">
                <w:rPr>
                  <w:rFonts w:ascii="Times New Roman" w:hAnsi="Times New Roman"/>
                  <w:sz w:val="24"/>
                  <w:szCs w:val="24"/>
                  <w:rPrChange w:id="4321" w:author="HP" w:date="2018-01-23T20:54:00Z">
                    <w:rPr>
                      <w:sz w:val="24"/>
                    </w:rPr>
                  </w:rPrChange>
                </w:rPr>
                <w:t xml:space="preserve"> </w:t>
              </w:r>
              <w:r w:rsidRPr="0014004B">
                <w:rPr>
                  <w:rFonts w:ascii="Times New Roman" w:hAnsi="Times New Roman"/>
                  <w:sz w:val="24"/>
                  <w:szCs w:val="24"/>
                  <w:lang w:val="vi-VN"/>
                  <w:rPrChange w:id="4322" w:author="HP" w:date="2018-01-23T20:54:00Z">
                    <w:rPr>
                      <w:sz w:val="24"/>
                      <w:lang w:val="vi-VN"/>
                    </w:rPr>
                  </w:rPrChange>
                </w:rPr>
                <w:t>Quan hệ với bạn bè của ông/bà có bị ảnh hưởng bởi bệnh gan và/hoặc quá trình điều trị bệnh gan của ông/bà không?</w:t>
              </w:r>
            </w:ins>
          </w:p>
        </w:tc>
      </w:tr>
      <w:tr w:rsidR="0014004B" w:rsidRPr="0014004B" w14:paraId="5536AA6D" w14:textId="77777777" w:rsidTr="00A12185">
        <w:trPr>
          <w:jc w:val="center"/>
          <w:ins w:id="4323" w:author="HP" w:date="2018-01-23T20:53:00Z"/>
        </w:trPr>
        <w:tc>
          <w:tcPr>
            <w:tcW w:w="607" w:type="dxa"/>
            <w:tcBorders>
              <w:top w:val="nil"/>
              <w:left w:val="nil"/>
              <w:bottom w:val="nil"/>
              <w:right w:val="nil"/>
            </w:tcBorders>
            <w:tcPrChange w:id="4324" w:author="User" w:date="2018-03-27T23:00:00Z">
              <w:tcPr>
                <w:tcW w:w="648" w:type="dxa"/>
                <w:tcBorders>
                  <w:top w:val="nil"/>
                  <w:left w:val="nil"/>
                  <w:bottom w:val="nil"/>
                  <w:right w:val="nil"/>
                </w:tcBorders>
              </w:tcPr>
            </w:tcPrChange>
          </w:tcPr>
          <w:p w14:paraId="7D374A80" w14:textId="77777777" w:rsidR="0014004B" w:rsidRPr="0014004B" w:rsidRDefault="0014004B">
            <w:pPr>
              <w:adjustRightInd w:val="0"/>
              <w:snapToGrid w:val="0"/>
              <w:spacing w:after="0" w:line="360" w:lineRule="auto"/>
              <w:rPr>
                <w:ins w:id="4325" w:author="HP" w:date="2018-01-23T20:53:00Z"/>
                <w:rFonts w:ascii="Times New Roman" w:hAnsi="Times New Roman"/>
                <w:sz w:val="24"/>
                <w:szCs w:val="24"/>
                <w:rPrChange w:id="4326" w:author="HP" w:date="2018-01-23T20:54:00Z">
                  <w:rPr>
                    <w:ins w:id="4327" w:author="HP" w:date="2018-01-23T20:53:00Z"/>
                    <w:sz w:val="24"/>
                  </w:rPr>
                </w:rPrChange>
              </w:rPr>
              <w:pPrChange w:id="4328" w:author="User" w:date="2018-03-27T22:55:00Z">
                <w:pPr>
                  <w:spacing w:line="360" w:lineRule="auto"/>
                  <w:ind w:right="-144"/>
                </w:pPr>
              </w:pPrChange>
            </w:pPr>
          </w:p>
        </w:tc>
        <w:tc>
          <w:tcPr>
            <w:tcW w:w="1913" w:type="dxa"/>
            <w:gridSpan w:val="7"/>
            <w:tcBorders>
              <w:top w:val="nil"/>
              <w:left w:val="nil"/>
              <w:bottom w:val="nil"/>
              <w:right w:val="nil"/>
            </w:tcBorders>
            <w:tcPrChange w:id="4329" w:author="User" w:date="2018-03-27T23:00:00Z">
              <w:tcPr>
                <w:tcW w:w="2012" w:type="dxa"/>
                <w:gridSpan w:val="7"/>
                <w:tcBorders>
                  <w:top w:val="nil"/>
                  <w:left w:val="nil"/>
                  <w:bottom w:val="nil"/>
                  <w:right w:val="nil"/>
                </w:tcBorders>
              </w:tcPr>
            </w:tcPrChange>
          </w:tcPr>
          <w:p w14:paraId="4D32090F" w14:textId="77777777" w:rsidR="0014004B" w:rsidRPr="0014004B" w:rsidRDefault="0014004B">
            <w:pPr>
              <w:adjustRightInd w:val="0"/>
              <w:snapToGrid w:val="0"/>
              <w:spacing w:after="0" w:line="360" w:lineRule="auto"/>
              <w:rPr>
                <w:ins w:id="4330" w:author="HP" w:date="2018-01-23T20:53:00Z"/>
                <w:rFonts w:ascii="Times New Roman" w:hAnsi="Times New Roman"/>
                <w:sz w:val="24"/>
                <w:szCs w:val="24"/>
                <w:lang w:val="vi-VN"/>
                <w:rPrChange w:id="4331" w:author="HP" w:date="2018-01-23T20:54:00Z">
                  <w:rPr>
                    <w:ins w:id="4332" w:author="HP" w:date="2018-01-23T20:53:00Z"/>
                    <w:sz w:val="24"/>
                    <w:lang w:val="vi-VN"/>
                  </w:rPr>
                </w:rPrChange>
              </w:rPr>
              <w:pPrChange w:id="4333" w:author="User" w:date="2018-03-27T22:55:00Z">
                <w:pPr>
                  <w:spacing w:line="360" w:lineRule="auto"/>
                  <w:ind w:left="660" w:right="-144"/>
                </w:pPr>
              </w:pPrChange>
            </w:pPr>
            <w:ins w:id="4334" w:author="HP" w:date="2018-01-23T20:53:00Z">
              <w:r w:rsidRPr="0014004B">
                <w:rPr>
                  <w:rFonts w:ascii="Times New Roman" w:hAnsi="Times New Roman"/>
                  <w:sz w:val="24"/>
                  <w:szCs w:val="24"/>
                  <w:rPrChange w:id="4335" w:author="HP" w:date="2018-01-23T20:54:00Z">
                    <w:rPr>
                      <w:sz w:val="24"/>
                    </w:rPr>
                  </w:rPrChange>
                </w:rPr>
                <w:sym w:font="Symbol" w:char="F07F"/>
              </w:r>
              <w:r w:rsidRPr="0014004B">
                <w:rPr>
                  <w:rFonts w:ascii="Times New Roman" w:hAnsi="Times New Roman"/>
                  <w:sz w:val="24"/>
                  <w:szCs w:val="24"/>
                  <w:rPrChange w:id="4336" w:author="HP" w:date="2018-01-23T20:54:00Z">
                    <w:rPr>
                      <w:sz w:val="24"/>
                    </w:rPr>
                  </w:rPrChange>
                </w:rPr>
                <w:t xml:space="preserve"> </w:t>
              </w:r>
              <w:r w:rsidRPr="0014004B">
                <w:rPr>
                  <w:rFonts w:ascii="Times New Roman" w:hAnsi="Times New Roman"/>
                  <w:sz w:val="24"/>
                  <w:szCs w:val="24"/>
                  <w:lang w:val="vi-VN"/>
                  <w:rPrChange w:id="4337" w:author="HP" w:date="2018-01-23T20:54:00Z">
                    <w:rPr>
                      <w:sz w:val="24"/>
                      <w:lang w:val="vi-VN"/>
                    </w:rPr>
                  </w:rPrChange>
                </w:rPr>
                <w:t>Rất ảnh hưởng</w:t>
              </w:r>
            </w:ins>
          </w:p>
        </w:tc>
        <w:tc>
          <w:tcPr>
            <w:tcW w:w="2723" w:type="dxa"/>
            <w:gridSpan w:val="15"/>
            <w:tcBorders>
              <w:top w:val="nil"/>
              <w:left w:val="nil"/>
              <w:bottom w:val="nil"/>
              <w:right w:val="nil"/>
            </w:tcBorders>
            <w:tcPrChange w:id="4338" w:author="User" w:date="2018-03-27T23:00:00Z">
              <w:tcPr>
                <w:tcW w:w="2835" w:type="dxa"/>
                <w:gridSpan w:val="14"/>
                <w:tcBorders>
                  <w:top w:val="nil"/>
                  <w:left w:val="nil"/>
                  <w:bottom w:val="nil"/>
                  <w:right w:val="nil"/>
                </w:tcBorders>
              </w:tcPr>
            </w:tcPrChange>
          </w:tcPr>
          <w:p w14:paraId="13926855" w14:textId="77777777" w:rsidR="0014004B" w:rsidRPr="0014004B" w:rsidRDefault="0014004B">
            <w:pPr>
              <w:adjustRightInd w:val="0"/>
              <w:snapToGrid w:val="0"/>
              <w:spacing w:after="0" w:line="360" w:lineRule="auto"/>
              <w:rPr>
                <w:ins w:id="4339" w:author="HP" w:date="2018-01-23T20:53:00Z"/>
                <w:rFonts w:ascii="Times New Roman" w:hAnsi="Times New Roman"/>
                <w:sz w:val="24"/>
                <w:szCs w:val="24"/>
                <w:lang w:val="vi-VN"/>
                <w:rPrChange w:id="4340" w:author="HP" w:date="2018-01-23T20:54:00Z">
                  <w:rPr>
                    <w:ins w:id="4341" w:author="HP" w:date="2018-01-23T20:53:00Z"/>
                    <w:sz w:val="24"/>
                    <w:lang w:val="vi-VN"/>
                  </w:rPr>
                </w:rPrChange>
              </w:rPr>
              <w:pPrChange w:id="4342" w:author="User" w:date="2018-03-27T22:55:00Z">
                <w:pPr>
                  <w:spacing w:line="360" w:lineRule="auto"/>
                  <w:ind w:left="660" w:right="-144"/>
                </w:pPr>
              </w:pPrChange>
            </w:pPr>
            <w:ins w:id="4343" w:author="HP" w:date="2018-01-23T20:53:00Z">
              <w:r w:rsidRPr="0014004B">
                <w:rPr>
                  <w:rFonts w:ascii="Times New Roman" w:hAnsi="Times New Roman"/>
                  <w:sz w:val="24"/>
                  <w:szCs w:val="24"/>
                  <w:rPrChange w:id="4344" w:author="HP" w:date="2018-01-23T20:54:00Z">
                    <w:rPr>
                      <w:sz w:val="24"/>
                    </w:rPr>
                  </w:rPrChange>
                </w:rPr>
                <w:sym w:font="Symbol" w:char="F07F"/>
              </w:r>
              <w:r w:rsidRPr="0014004B">
                <w:rPr>
                  <w:rFonts w:ascii="Times New Roman" w:hAnsi="Times New Roman"/>
                  <w:sz w:val="24"/>
                  <w:szCs w:val="24"/>
                  <w:rPrChange w:id="4345" w:author="HP" w:date="2018-01-23T20:54:00Z">
                    <w:rPr>
                      <w:sz w:val="24"/>
                    </w:rPr>
                  </w:rPrChange>
                </w:rPr>
                <w:t xml:space="preserve"> </w:t>
              </w:r>
              <w:r w:rsidRPr="0014004B">
                <w:rPr>
                  <w:rFonts w:ascii="Times New Roman" w:hAnsi="Times New Roman"/>
                  <w:sz w:val="24"/>
                  <w:szCs w:val="24"/>
                  <w:lang w:val="vi-VN"/>
                  <w:rPrChange w:id="4346" w:author="HP" w:date="2018-01-23T20:54:00Z">
                    <w:rPr>
                      <w:sz w:val="24"/>
                      <w:lang w:val="vi-VN"/>
                    </w:rPr>
                  </w:rPrChange>
                </w:rPr>
                <w:t>Tương đối ảnh hưởng</w:t>
              </w:r>
            </w:ins>
          </w:p>
        </w:tc>
        <w:tc>
          <w:tcPr>
            <w:tcW w:w="1612" w:type="dxa"/>
            <w:gridSpan w:val="10"/>
            <w:tcBorders>
              <w:top w:val="nil"/>
              <w:left w:val="nil"/>
              <w:bottom w:val="nil"/>
              <w:right w:val="nil"/>
            </w:tcBorders>
            <w:tcPrChange w:id="4347" w:author="User" w:date="2018-03-27T23:00:00Z">
              <w:tcPr>
                <w:tcW w:w="1701" w:type="dxa"/>
                <w:gridSpan w:val="9"/>
                <w:tcBorders>
                  <w:top w:val="nil"/>
                  <w:left w:val="nil"/>
                  <w:bottom w:val="nil"/>
                  <w:right w:val="nil"/>
                </w:tcBorders>
              </w:tcPr>
            </w:tcPrChange>
          </w:tcPr>
          <w:p w14:paraId="72B93D39" w14:textId="77777777" w:rsidR="0014004B" w:rsidRPr="0014004B" w:rsidRDefault="0014004B">
            <w:pPr>
              <w:adjustRightInd w:val="0"/>
              <w:snapToGrid w:val="0"/>
              <w:spacing w:after="0" w:line="360" w:lineRule="auto"/>
              <w:rPr>
                <w:ins w:id="4348" w:author="HP" w:date="2018-01-23T20:53:00Z"/>
                <w:rFonts w:ascii="Times New Roman" w:hAnsi="Times New Roman"/>
                <w:sz w:val="24"/>
                <w:szCs w:val="24"/>
                <w:lang w:val="vi-VN"/>
                <w:rPrChange w:id="4349" w:author="HP" w:date="2018-01-23T20:54:00Z">
                  <w:rPr>
                    <w:ins w:id="4350" w:author="HP" w:date="2018-01-23T20:53:00Z"/>
                    <w:sz w:val="24"/>
                    <w:lang w:val="vi-VN"/>
                  </w:rPr>
                </w:rPrChange>
              </w:rPr>
              <w:pPrChange w:id="4351" w:author="User" w:date="2018-03-27T22:55:00Z">
                <w:pPr>
                  <w:spacing w:line="360" w:lineRule="auto"/>
                  <w:ind w:left="660" w:right="-144"/>
                </w:pPr>
              </w:pPrChange>
            </w:pPr>
            <w:ins w:id="4352" w:author="HP" w:date="2018-01-23T20:53:00Z">
              <w:r w:rsidRPr="0014004B">
                <w:rPr>
                  <w:rFonts w:ascii="Times New Roman" w:hAnsi="Times New Roman"/>
                  <w:sz w:val="24"/>
                  <w:szCs w:val="24"/>
                  <w:rPrChange w:id="4353" w:author="HP" w:date="2018-01-23T20:54:00Z">
                    <w:rPr>
                      <w:sz w:val="24"/>
                    </w:rPr>
                  </w:rPrChange>
                </w:rPr>
                <w:sym w:font="Symbol" w:char="F07F"/>
              </w:r>
              <w:r w:rsidRPr="0014004B">
                <w:rPr>
                  <w:rFonts w:ascii="Times New Roman" w:hAnsi="Times New Roman"/>
                  <w:sz w:val="24"/>
                  <w:szCs w:val="24"/>
                  <w:rPrChange w:id="4354" w:author="HP" w:date="2018-01-23T20:54:00Z">
                    <w:rPr>
                      <w:sz w:val="24"/>
                    </w:rPr>
                  </w:rPrChange>
                </w:rPr>
                <w:t xml:space="preserve"> </w:t>
              </w:r>
              <w:r w:rsidRPr="0014004B">
                <w:rPr>
                  <w:rFonts w:ascii="Times New Roman" w:hAnsi="Times New Roman"/>
                  <w:sz w:val="24"/>
                  <w:szCs w:val="24"/>
                  <w:lang w:val="vi-VN"/>
                  <w:rPrChange w:id="4355" w:author="HP" w:date="2018-01-23T20:54:00Z">
                    <w:rPr>
                      <w:sz w:val="24"/>
                      <w:lang w:val="vi-VN"/>
                    </w:rPr>
                  </w:rPrChange>
                </w:rPr>
                <w:t>Ảnh hưởng</w:t>
              </w:r>
            </w:ins>
          </w:p>
        </w:tc>
        <w:tc>
          <w:tcPr>
            <w:tcW w:w="1215" w:type="dxa"/>
            <w:gridSpan w:val="7"/>
            <w:tcBorders>
              <w:top w:val="nil"/>
              <w:left w:val="nil"/>
              <w:bottom w:val="nil"/>
              <w:right w:val="nil"/>
            </w:tcBorders>
            <w:tcPrChange w:id="4356" w:author="User" w:date="2018-03-27T23:00:00Z">
              <w:tcPr>
                <w:tcW w:w="1304" w:type="dxa"/>
                <w:gridSpan w:val="7"/>
                <w:tcBorders>
                  <w:top w:val="nil"/>
                  <w:left w:val="nil"/>
                  <w:bottom w:val="nil"/>
                  <w:right w:val="nil"/>
                </w:tcBorders>
              </w:tcPr>
            </w:tcPrChange>
          </w:tcPr>
          <w:p w14:paraId="476EA453" w14:textId="77777777" w:rsidR="0014004B" w:rsidRPr="0014004B" w:rsidRDefault="0014004B">
            <w:pPr>
              <w:adjustRightInd w:val="0"/>
              <w:snapToGrid w:val="0"/>
              <w:spacing w:after="0" w:line="360" w:lineRule="auto"/>
              <w:rPr>
                <w:ins w:id="4357" w:author="HP" w:date="2018-01-23T20:53:00Z"/>
                <w:rFonts w:ascii="Times New Roman" w:hAnsi="Times New Roman"/>
                <w:sz w:val="24"/>
                <w:szCs w:val="24"/>
                <w:lang w:val="vi-VN"/>
                <w:rPrChange w:id="4358" w:author="HP" w:date="2018-01-23T20:54:00Z">
                  <w:rPr>
                    <w:ins w:id="4359" w:author="HP" w:date="2018-01-23T20:53:00Z"/>
                    <w:sz w:val="24"/>
                    <w:lang w:val="vi-VN"/>
                  </w:rPr>
                </w:rPrChange>
              </w:rPr>
              <w:pPrChange w:id="4360" w:author="User" w:date="2018-03-27T22:55:00Z">
                <w:pPr>
                  <w:spacing w:line="360" w:lineRule="auto"/>
                  <w:ind w:left="660" w:right="-144"/>
                </w:pPr>
              </w:pPrChange>
            </w:pPr>
            <w:ins w:id="4361" w:author="HP" w:date="2018-01-23T20:53:00Z">
              <w:r w:rsidRPr="0014004B">
                <w:rPr>
                  <w:rFonts w:ascii="Times New Roman" w:hAnsi="Times New Roman"/>
                  <w:sz w:val="24"/>
                  <w:szCs w:val="24"/>
                  <w:rPrChange w:id="4362" w:author="HP" w:date="2018-01-23T20:54:00Z">
                    <w:rPr>
                      <w:sz w:val="24"/>
                    </w:rPr>
                  </w:rPrChange>
                </w:rPr>
                <w:sym w:font="Symbol" w:char="F07F"/>
              </w:r>
              <w:r w:rsidRPr="0014004B">
                <w:rPr>
                  <w:rFonts w:ascii="Times New Roman" w:hAnsi="Times New Roman"/>
                  <w:sz w:val="24"/>
                  <w:szCs w:val="24"/>
                  <w:rPrChange w:id="4363" w:author="HP" w:date="2018-01-23T20:54:00Z">
                    <w:rPr>
                      <w:sz w:val="24"/>
                    </w:rPr>
                  </w:rPrChange>
                </w:rPr>
                <w:t xml:space="preserve"> </w:t>
              </w:r>
              <w:r w:rsidRPr="0014004B">
                <w:rPr>
                  <w:rFonts w:ascii="Times New Roman" w:hAnsi="Times New Roman"/>
                  <w:sz w:val="24"/>
                  <w:szCs w:val="24"/>
                  <w:lang w:val="vi-VN"/>
                  <w:rPrChange w:id="4364" w:author="HP" w:date="2018-01-23T20:54:00Z">
                    <w:rPr>
                      <w:sz w:val="24"/>
                      <w:lang w:val="vi-VN"/>
                    </w:rPr>
                  </w:rPrChange>
                </w:rPr>
                <w:t>Rất ít</w:t>
              </w:r>
            </w:ins>
          </w:p>
        </w:tc>
        <w:tc>
          <w:tcPr>
            <w:tcW w:w="1198" w:type="dxa"/>
            <w:tcBorders>
              <w:top w:val="nil"/>
              <w:left w:val="nil"/>
              <w:bottom w:val="nil"/>
              <w:right w:val="nil"/>
            </w:tcBorders>
            <w:tcPrChange w:id="4365" w:author="User" w:date="2018-03-27T23:00:00Z">
              <w:tcPr>
                <w:tcW w:w="957" w:type="dxa"/>
                <w:tcBorders>
                  <w:top w:val="nil"/>
                  <w:left w:val="nil"/>
                  <w:bottom w:val="nil"/>
                  <w:right w:val="nil"/>
                </w:tcBorders>
              </w:tcPr>
            </w:tcPrChange>
          </w:tcPr>
          <w:p w14:paraId="7AA2DE4A" w14:textId="77777777" w:rsidR="0014004B" w:rsidRPr="0014004B" w:rsidRDefault="0014004B">
            <w:pPr>
              <w:adjustRightInd w:val="0"/>
              <w:snapToGrid w:val="0"/>
              <w:spacing w:after="0" w:line="360" w:lineRule="auto"/>
              <w:rPr>
                <w:ins w:id="4366" w:author="HP" w:date="2018-01-23T20:53:00Z"/>
                <w:rFonts w:ascii="Times New Roman" w:hAnsi="Times New Roman"/>
                <w:sz w:val="24"/>
                <w:szCs w:val="24"/>
                <w:lang w:val="vi-VN"/>
                <w:rPrChange w:id="4367" w:author="HP" w:date="2018-01-23T20:54:00Z">
                  <w:rPr>
                    <w:ins w:id="4368" w:author="HP" w:date="2018-01-23T20:53:00Z"/>
                    <w:sz w:val="24"/>
                    <w:lang w:val="vi-VN"/>
                  </w:rPr>
                </w:rPrChange>
              </w:rPr>
              <w:pPrChange w:id="4369" w:author="User" w:date="2018-03-27T22:55:00Z">
                <w:pPr>
                  <w:spacing w:line="360" w:lineRule="auto"/>
                  <w:ind w:left="660" w:right="-144"/>
                </w:pPr>
              </w:pPrChange>
            </w:pPr>
            <w:ins w:id="4370" w:author="HP" w:date="2018-01-23T20:53:00Z">
              <w:r w:rsidRPr="0014004B">
                <w:rPr>
                  <w:rFonts w:ascii="Times New Roman" w:hAnsi="Times New Roman"/>
                  <w:sz w:val="24"/>
                  <w:szCs w:val="24"/>
                  <w:rPrChange w:id="4371" w:author="HP" w:date="2018-01-23T20:54:00Z">
                    <w:rPr>
                      <w:sz w:val="24"/>
                    </w:rPr>
                  </w:rPrChange>
                </w:rPr>
                <w:sym w:font="Symbol" w:char="F07F"/>
              </w:r>
              <w:r w:rsidRPr="0014004B">
                <w:rPr>
                  <w:rFonts w:ascii="Times New Roman" w:hAnsi="Times New Roman"/>
                  <w:sz w:val="24"/>
                  <w:szCs w:val="24"/>
                  <w:rPrChange w:id="4372" w:author="HP" w:date="2018-01-23T20:54:00Z">
                    <w:rPr>
                      <w:sz w:val="24"/>
                    </w:rPr>
                  </w:rPrChange>
                </w:rPr>
                <w:t xml:space="preserve"> </w:t>
              </w:r>
              <w:r w:rsidRPr="0014004B">
                <w:rPr>
                  <w:rFonts w:ascii="Times New Roman" w:hAnsi="Times New Roman"/>
                  <w:sz w:val="24"/>
                  <w:szCs w:val="24"/>
                  <w:lang w:val="vi-VN"/>
                  <w:rPrChange w:id="4373" w:author="HP" w:date="2018-01-23T20:54:00Z">
                    <w:rPr>
                      <w:sz w:val="24"/>
                      <w:lang w:val="vi-VN"/>
                    </w:rPr>
                  </w:rPrChange>
                </w:rPr>
                <w:t>Không</w:t>
              </w:r>
            </w:ins>
          </w:p>
        </w:tc>
      </w:tr>
      <w:tr w:rsidR="0014004B" w:rsidRPr="0014004B" w14:paraId="6655425F" w14:textId="77777777" w:rsidTr="00A12185">
        <w:trPr>
          <w:jc w:val="center"/>
          <w:ins w:id="4374" w:author="HP" w:date="2018-01-23T20:53:00Z"/>
        </w:trPr>
        <w:tc>
          <w:tcPr>
            <w:tcW w:w="9268" w:type="dxa"/>
            <w:gridSpan w:val="41"/>
            <w:tcBorders>
              <w:top w:val="nil"/>
              <w:left w:val="nil"/>
              <w:bottom w:val="nil"/>
              <w:right w:val="nil"/>
            </w:tcBorders>
            <w:tcPrChange w:id="4375" w:author="User" w:date="2018-03-27T23:00:00Z">
              <w:tcPr>
                <w:tcW w:w="9457" w:type="dxa"/>
                <w:gridSpan w:val="39"/>
                <w:tcBorders>
                  <w:top w:val="nil"/>
                  <w:left w:val="nil"/>
                  <w:bottom w:val="nil"/>
                  <w:right w:val="nil"/>
                </w:tcBorders>
              </w:tcPr>
            </w:tcPrChange>
          </w:tcPr>
          <w:p w14:paraId="2D3506DE" w14:textId="77777777" w:rsidR="0014004B" w:rsidRPr="0014004B" w:rsidRDefault="0014004B">
            <w:pPr>
              <w:adjustRightInd w:val="0"/>
              <w:snapToGrid w:val="0"/>
              <w:spacing w:after="0" w:line="360" w:lineRule="auto"/>
              <w:rPr>
                <w:ins w:id="4376" w:author="HP" w:date="2018-01-23T20:53:00Z"/>
                <w:rFonts w:ascii="Times New Roman" w:hAnsi="Times New Roman"/>
                <w:sz w:val="24"/>
                <w:szCs w:val="24"/>
                <w:lang w:val="vi-VN"/>
                <w:rPrChange w:id="4377" w:author="HP" w:date="2018-01-23T20:54:00Z">
                  <w:rPr>
                    <w:ins w:id="4378" w:author="HP" w:date="2018-01-23T20:53:00Z"/>
                    <w:sz w:val="24"/>
                    <w:lang w:val="vi-VN"/>
                  </w:rPr>
                </w:rPrChange>
              </w:rPr>
              <w:pPrChange w:id="4379" w:author="User" w:date="2018-03-27T22:55:00Z">
                <w:pPr>
                  <w:spacing w:before="120" w:line="360" w:lineRule="auto"/>
                </w:pPr>
              </w:pPrChange>
            </w:pPr>
            <w:ins w:id="4380" w:author="HP" w:date="2018-01-23T20:53:00Z">
              <w:r w:rsidRPr="0014004B">
                <w:rPr>
                  <w:rFonts w:ascii="Times New Roman" w:hAnsi="Times New Roman"/>
                  <w:sz w:val="24"/>
                  <w:szCs w:val="24"/>
                  <w:rPrChange w:id="4381" w:author="HP" w:date="2018-01-23T20:54:00Z">
                    <w:rPr>
                      <w:sz w:val="24"/>
                    </w:rPr>
                  </w:rPrChange>
                </w:rPr>
                <w:t>F</w:t>
              </w:r>
              <w:r w:rsidRPr="0014004B">
                <w:rPr>
                  <w:rFonts w:ascii="Times New Roman" w:hAnsi="Times New Roman"/>
                  <w:sz w:val="24"/>
                  <w:szCs w:val="24"/>
                  <w:lang w:val="vi-VN"/>
                  <w:rPrChange w:id="4382" w:author="HP" w:date="2018-01-23T20:54:00Z">
                    <w:rPr>
                      <w:sz w:val="24"/>
                      <w:lang w:val="vi-VN"/>
                    </w:rPr>
                  </w:rPrChange>
                </w:rPr>
                <w:t>10</w:t>
              </w:r>
              <w:r w:rsidRPr="0014004B">
                <w:rPr>
                  <w:rFonts w:ascii="Times New Roman" w:hAnsi="Times New Roman"/>
                  <w:sz w:val="24"/>
                  <w:szCs w:val="24"/>
                  <w:rPrChange w:id="4383" w:author="HP" w:date="2018-01-23T20:54:00Z">
                    <w:rPr>
                      <w:sz w:val="24"/>
                    </w:rPr>
                  </w:rPrChange>
                </w:rPr>
                <w:t>.</w:t>
              </w:r>
              <w:r w:rsidRPr="0014004B">
                <w:rPr>
                  <w:rFonts w:ascii="Times New Roman" w:hAnsi="Times New Roman"/>
                  <w:sz w:val="24"/>
                  <w:szCs w:val="24"/>
                  <w:lang w:val="vi-VN"/>
                  <w:rPrChange w:id="4384" w:author="HP" w:date="2018-01-23T20:54:00Z">
                    <w:rPr>
                      <w:sz w:val="24"/>
                      <w:lang w:val="vi-VN"/>
                    </w:rPr>
                  </w:rPrChange>
                </w:rPr>
                <w:t>3(</w:t>
              </w:r>
              <w:r w:rsidRPr="0014004B">
                <w:rPr>
                  <w:rFonts w:ascii="Times New Roman" w:hAnsi="Times New Roman"/>
                  <w:sz w:val="24"/>
                  <w:szCs w:val="24"/>
                  <w:rPrChange w:id="4385" w:author="HP" w:date="2018-01-23T20:54:00Z">
                    <w:rPr>
                      <w:sz w:val="24"/>
                    </w:rPr>
                  </w:rPrChange>
                </w:rPr>
                <w:t>4</w:t>
              </w:r>
              <w:r w:rsidRPr="0014004B">
                <w:rPr>
                  <w:rFonts w:ascii="Times New Roman" w:hAnsi="Times New Roman"/>
                  <w:sz w:val="24"/>
                  <w:szCs w:val="24"/>
                  <w:lang w:val="vi-VN"/>
                  <w:rPrChange w:id="4386" w:author="HP" w:date="2018-01-23T20:54:00Z">
                    <w:rPr>
                      <w:sz w:val="24"/>
                      <w:lang w:val="vi-VN"/>
                    </w:rPr>
                  </w:rPrChange>
                </w:rPr>
                <w:t>4)</w:t>
              </w:r>
              <w:r w:rsidRPr="0014004B">
                <w:rPr>
                  <w:rFonts w:ascii="Times New Roman" w:hAnsi="Times New Roman"/>
                  <w:sz w:val="24"/>
                  <w:szCs w:val="24"/>
                  <w:rPrChange w:id="4387" w:author="HP" w:date="2018-01-23T20:54:00Z">
                    <w:rPr>
                      <w:sz w:val="24"/>
                    </w:rPr>
                  </w:rPrChange>
                </w:rPr>
                <w:t xml:space="preserve"> </w:t>
              </w:r>
              <w:r w:rsidRPr="0014004B">
                <w:rPr>
                  <w:rFonts w:ascii="Times New Roman" w:hAnsi="Times New Roman"/>
                  <w:sz w:val="24"/>
                  <w:szCs w:val="24"/>
                  <w:lang w:val="vi-VN"/>
                  <w:rPrChange w:id="4388" w:author="HP" w:date="2018-01-23T20:54:00Z">
                    <w:rPr>
                      <w:sz w:val="24"/>
                      <w:lang w:val="vi-VN"/>
                    </w:rPr>
                  </w:rPrChange>
                </w:rPr>
                <w:t>Chuyện yêu đương và hôn nhân của ông/bà có bị ảnh hưởng bởi bệnh gan và/hoặc quá trình điều trị bệnh gan của ông/bà không?</w:t>
              </w:r>
            </w:ins>
          </w:p>
        </w:tc>
      </w:tr>
      <w:tr w:rsidR="0014004B" w:rsidRPr="0014004B" w14:paraId="3FC5D60B" w14:textId="77777777" w:rsidTr="00A12185">
        <w:trPr>
          <w:jc w:val="center"/>
          <w:ins w:id="4389" w:author="HP" w:date="2018-01-23T20:53:00Z"/>
        </w:trPr>
        <w:tc>
          <w:tcPr>
            <w:tcW w:w="607" w:type="dxa"/>
            <w:tcBorders>
              <w:top w:val="nil"/>
              <w:left w:val="nil"/>
              <w:bottom w:val="nil"/>
              <w:right w:val="nil"/>
            </w:tcBorders>
            <w:tcPrChange w:id="4390" w:author="User" w:date="2018-03-27T23:00:00Z">
              <w:tcPr>
                <w:tcW w:w="648" w:type="dxa"/>
                <w:tcBorders>
                  <w:top w:val="nil"/>
                  <w:left w:val="nil"/>
                  <w:bottom w:val="nil"/>
                  <w:right w:val="nil"/>
                </w:tcBorders>
              </w:tcPr>
            </w:tcPrChange>
          </w:tcPr>
          <w:p w14:paraId="6FE01A8A" w14:textId="77777777" w:rsidR="0014004B" w:rsidRPr="0014004B" w:rsidRDefault="0014004B">
            <w:pPr>
              <w:adjustRightInd w:val="0"/>
              <w:snapToGrid w:val="0"/>
              <w:spacing w:after="0" w:line="360" w:lineRule="auto"/>
              <w:rPr>
                <w:ins w:id="4391" w:author="HP" w:date="2018-01-23T20:53:00Z"/>
                <w:rFonts w:ascii="Times New Roman" w:hAnsi="Times New Roman"/>
                <w:sz w:val="24"/>
                <w:szCs w:val="24"/>
                <w:rPrChange w:id="4392" w:author="HP" w:date="2018-01-23T20:54:00Z">
                  <w:rPr>
                    <w:ins w:id="4393" w:author="HP" w:date="2018-01-23T20:53:00Z"/>
                    <w:sz w:val="24"/>
                  </w:rPr>
                </w:rPrChange>
              </w:rPr>
              <w:pPrChange w:id="4394" w:author="User" w:date="2018-03-27T22:55:00Z">
                <w:pPr>
                  <w:spacing w:line="360" w:lineRule="auto"/>
                  <w:ind w:right="-144"/>
                </w:pPr>
              </w:pPrChange>
            </w:pPr>
          </w:p>
        </w:tc>
        <w:tc>
          <w:tcPr>
            <w:tcW w:w="1913" w:type="dxa"/>
            <w:gridSpan w:val="7"/>
            <w:tcBorders>
              <w:top w:val="nil"/>
              <w:left w:val="nil"/>
              <w:bottom w:val="nil"/>
              <w:right w:val="nil"/>
            </w:tcBorders>
            <w:tcPrChange w:id="4395" w:author="User" w:date="2018-03-27T23:00:00Z">
              <w:tcPr>
                <w:tcW w:w="2012" w:type="dxa"/>
                <w:gridSpan w:val="7"/>
                <w:tcBorders>
                  <w:top w:val="nil"/>
                  <w:left w:val="nil"/>
                  <w:bottom w:val="nil"/>
                  <w:right w:val="nil"/>
                </w:tcBorders>
              </w:tcPr>
            </w:tcPrChange>
          </w:tcPr>
          <w:p w14:paraId="03670CC8" w14:textId="77777777" w:rsidR="0014004B" w:rsidRPr="0014004B" w:rsidRDefault="0014004B">
            <w:pPr>
              <w:adjustRightInd w:val="0"/>
              <w:snapToGrid w:val="0"/>
              <w:spacing w:after="0" w:line="360" w:lineRule="auto"/>
              <w:rPr>
                <w:ins w:id="4396" w:author="HP" w:date="2018-01-23T20:53:00Z"/>
                <w:rFonts w:ascii="Times New Roman" w:hAnsi="Times New Roman"/>
                <w:sz w:val="24"/>
                <w:szCs w:val="24"/>
                <w:lang w:val="vi-VN"/>
                <w:rPrChange w:id="4397" w:author="HP" w:date="2018-01-23T20:54:00Z">
                  <w:rPr>
                    <w:ins w:id="4398" w:author="HP" w:date="2018-01-23T20:53:00Z"/>
                    <w:sz w:val="24"/>
                    <w:lang w:val="vi-VN"/>
                  </w:rPr>
                </w:rPrChange>
              </w:rPr>
              <w:pPrChange w:id="4399" w:author="User" w:date="2018-03-27T22:55:00Z">
                <w:pPr>
                  <w:spacing w:line="360" w:lineRule="auto"/>
                  <w:ind w:left="660" w:right="-144"/>
                </w:pPr>
              </w:pPrChange>
            </w:pPr>
            <w:ins w:id="4400" w:author="HP" w:date="2018-01-23T20:53:00Z">
              <w:r w:rsidRPr="0014004B">
                <w:rPr>
                  <w:rFonts w:ascii="Times New Roman" w:hAnsi="Times New Roman"/>
                  <w:sz w:val="24"/>
                  <w:szCs w:val="24"/>
                  <w:rPrChange w:id="4401" w:author="HP" w:date="2018-01-23T20:54:00Z">
                    <w:rPr>
                      <w:sz w:val="24"/>
                    </w:rPr>
                  </w:rPrChange>
                </w:rPr>
                <w:sym w:font="Symbol" w:char="F07F"/>
              </w:r>
              <w:r w:rsidRPr="0014004B">
                <w:rPr>
                  <w:rFonts w:ascii="Times New Roman" w:hAnsi="Times New Roman"/>
                  <w:sz w:val="24"/>
                  <w:szCs w:val="24"/>
                  <w:rPrChange w:id="4402" w:author="HP" w:date="2018-01-23T20:54:00Z">
                    <w:rPr>
                      <w:sz w:val="24"/>
                    </w:rPr>
                  </w:rPrChange>
                </w:rPr>
                <w:t xml:space="preserve"> </w:t>
              </w:r>
              <w:r w:rsidRPr="0014004B">
                <w:rPr>
                  <w:rFonts w:ascii="Times New Roman" w:hAnsi="Times New Roman"/>
                  <w:sz w:val="24"/>
                  <w:szCs w:val="24"/>
                  <w:lang w:val="vi-VN"/>
                  <w:rPrChange w:id="4403" w:author="HP" w:date="2018-01-23T20:54:00Z">
                    <w:rPr>
                      <w:sz w:val="24"/>
                      <w:lang w:val="vi-VN"/>
                    </w:rPr>
                  </w:rPrChange>
                </w:rPr>
                <w:t>Rất ảnh hưởng</w:t>
              </w:r>
            </w:ins>
          </w:p>
        </w:tc>
        <w:tc>
          <w:tcPr>
            <w:tcW w:w="2723" w:type="dxa"/>
            <w:gridSpan w:val="15"/>
            <w:tcBorders>
              <w:top w:val="nil"/>
              <w:left w:val="nil"/>
              <w:bottom w:val="nil"/>
              <w:right w:val="nil"/>
            </w:tcBorders>
            <w:tcPrChange w:id="4404" w:author="User" w:date="2018-03-27T23:00:00Z">
              <w:tcPr>
                <w:tcW w:w="2835" w:type="dxa"/>
                <w:gridSpan w:val="14"/>
                <w:tcBorders>
                  <w:top w:val="nil"/>
                  <w:left w:val="nil"/>
                  <w:bottom w:val="nil"/>
                  <w:right w:val="nil"/>
                </w:tcBorders>
              </w:tcPr>
            </w:tcPrChange>
          </w:tcPr>
          <w:p w14:paraId="236216AC" w14:textId="77777777" w:rsidR="0014004B" w:rsidRPr="0014004B" w:rsidRDefault="0014004B">
            <w:pPr>
              <w:adjustRightInd w:val="0"/>
              <w:snapToGrid w:val="0"/>
              <w:spacing w:after="0" w:line="360" w:lineRule="auto"/>
              <w:rPr>
                <w:ins w:id="4405" w:author="HP" w:date="2018-01-23T20:53:00Z"/>
                <w:rFonts w:ascii="Times New Roman" w:hAnsi="Times New Roman"/>
                <w:sz w:val="24"/>
                <w:szCs w:val="24"/>
                <w:lang w:val="vi-VN"/>
                <w:rPrChange w:id="4406" w:author="HP" w:date="2018-01-23T20:54:00Z">
                  <w:rPr>
                    <w:ins w:id="4407" w:author="HP" w:date="2018-01-23T20:53:00Z"/>
                    <w:sz w:val="24"/>
                    <w:lang w:val="vi-VN"/>
                  </w:rPr>
                </w:rPrChange>
              </w:rPr>
              <w:pPrChange w:id="4408" w:author="User" w:date="2018-03-27T22:55:00Z">
                <w:pPr>
                  <w:spacing w:line="360" w:lineRule="auto"/>
                  <w:ind w:left="660" w:right="-144"/>
                </w:pPr>
              </w:pPrChange>
            </w:pPr>
            <w:ins w:id="4409" w:author="HP" w:date="2018-01-23T20:53:00Z">
              <w:r w:rsidRPr="0014004B">
                <w:rPr>
                  <w:rFonts w:ascii="Times New Roman" w:hAnsi="Times New Roman"/>
                  <w:sz w:val="24"/>
                  <w:szCs w:val="24"/>
                  <w:rPrChange w:id="4410" w:author="HP" w:date="2018-01-23T20:54:00Z">
                    <w:rPr>
                      <w:sz w:val="24"/>
                    </w:rPr>
                  </w:rPrChange>
                </w:rPr>
                <w:sym w:font="Symbol" w:char="F07F"/>
              </w:r>
              <w:r w:rsidRPr="0014004B">
                <w:rPr>
                  <w:rFonts w:ascii="Times New Roman" w:hAnsi="Times New Roman"/>
                  <w:sz w:val="24"/>
                  <w:szCs w:val="24"/>
                  <w:rPrChange w:id="4411" w:author="HP" w:date="2018-01-23T20:54:00Z">
                    <w:rPr>
                      <w:sz w:val="24"/>
                    </w:rPr>
                  </w:rPrChange>
                </w:rPr>
                <w:t xml:space="preserve"> </w:t>
              </w:r>
              <w:r w:rsidRPr="0014004B">
                <w:rPr>
                  <w:rFonts w:ascii="Times New Roman" w:hAnsi="Times New Roman"/>
                  <w:sz w:val="24"/>
                  <w:szCs w:val="24"/>
                  <w:lang w:val="vi-VN"/>
                  <w:rPrChange w:id="4412" w:author="HP" w:date="2018-01-23T20:54:00Z">
                    <w:rPr>
                      <w:sz w:val="24"/>
                      <w:lang w:val="vi-VN"/>
                    </w:rPr>
                  </w:rPrChange>
                </w:rPr>
                <w:t>Tương đối ảnh hưởng</w:t>
              </w:r>
            </w:ins>
          </w:p>
        </w:tc>
        <w:tc>
          <w:tcPr>
            <w:tcW w:w="1612" w:type="dxa"/>
            <w:gridSpan w:val="10"/>
            <w:tcBorders>
              <w:top w:val="nil"/>
              <w:left w:val="nil"/>
              <w:bottom w:val="nil"/>
              <w:right w:val="nil"/>
            </w:tcBorders>
            <w:tcPrChange w:id="4413" w:author="User" w:date="2018-03-27T23:00:00Z">
              <w:tcPr>
                <w:tcW w:w="1701" w:type="dxa"/>
                <w:gridSpan w:val="9"/>
                <w:tcBorders>
                  <w:top w:val="nil"/>
                  <w:left w:val="nil"/>
                  <w:bottom w:val="nil"/>
                  <w:right w:val="nil"/>
                </w:tcBorders>
              </w:tcPr>
            </w:tcPrChange>
          </w:tcPr>
          <w:p w14:paraId="050C78F0" w14:textId="77777777" w:rsidR="0014004B" w:rsidRPr="0014004B" w:rsidRDefault="0014004B">
            <w:pPr>
              <w:adjustRightInd w:val="0"/>
              <w:snapToGrid w:val="0"/>
              <w:spacing w:after="0" w:line="360" w:lineRule="auto"/>
              <w:rPr>
                <w:ins w:id="4414" w:author="HP" w:date="2018-01-23T20:53:00Z"/>
                <w:rFonts w:ascii="Times New Roman" w:hAnsi="Times New Roman"/>
                <w:sz w:val="24"/>
                <w:szCs w:val="24"/>
                <w:lang w:val="vi-VN"/>
                <w:rPrChange w:id="4415" w:author="HP" w:date="2018-01-23T20:54:00Z">
                  <w:rPr>
                    <w:ins w:id="4416" w:author="HP" w:date="2018-01-23T20:53:00Z"/>
                    <w:sz w:val="24"/>
                    <w:lang w:val="vi-VN"/>
                  </w:rPr>
                </w:rPrChange>
              </w:rPr>
              <w:pPrChange w:id="4417" w:author="User" w:date="2018-03-27T22:55:00Z">
                <w:pPr>
                  <w:spacing w:line="360" w:lineRule="auto"/>
                  <w:ind w:left="660" w:right="-144"/>
                </w:pPr>
              </w:pPrChange>
            </w:pPr>
            <w:ins w:id="4418" w:author="HP" w:date="2018-01-23T20:53:00Z">
              <w:r w:rsidRPr="0014004B">
                <w:rPr>
                  <w:rFonts w:ascii="Times New Roman" w:hAnsi="Times New Roman"/>
                  <w:sz w:val="24"/>
                  <w:szCs w:val="24"/>
                  <w:rPrChange w:id="4419" w:author="HP" w:date="2018-01-23T20:54:00Z">
                    <w:rPr>
                      <w:sz w:val="24"/>
                    </w:rPr>
                  </w:rPrChange>
                </w:rPr>
                <w:sym w:font="Symbol" w:char="F07F"/>
              </w:r>
              <w:r w:rsidRPr="0014004B">
                <w:rPr>
                  <w:rFonts w:ascii="Times New Roman" w:hAnsi="Times New Roman"/>
                  <w:sz w:val="24"/>
                  <w:szCs w:val="24"/>
                  <w:rPrChange w:id="4420" w:author="HP" w:date="2018-01-23T20:54:00Z">
                    <w:rPr>
                      <w:sz w:val="24"/>
                    </w:rPr>
                  </w:rPrChange>
                </w:rPr>
                <w:t xml:space="preserve"> </w:t>
              </w:r>
              <w:r w:rsidRPr="0014004B">
                <w:rPr>
                  <w:rFonts w:ascii="Times New Roman" w:hAnsi="Times New Roman"/>
                  <w:sz w:val="24"/>
                  <w:szCs w:val="24"/>
                  <w:lang w:val="vi-VN"/>
                  <w:rPrChange w:id="4421" w:author="HP" w:date="2018-01-23T20:54:00Z">
                    <w:rPr>
                      <w:sz w:val="24"/>
                      <w:lang w:val="vi-VN"/>
                    </w:rPr>
                  </w:rPrChange>
                </w:rPr>
                <w:t>Ảnh hưởng</w:t>
              </w:r>
            </w:ins>
          </w:p>
        </w:tc>
        <w:tc>
          <w:tcPr>
            <w:tcW w:w="1215" w:type="dxa"/>
            <w:gridSpan w:val="7"/>
            <w:tcBorders>
              <w:top w:val="nil"/>
              <w:left w:val="nil"/>
              <w:bottom w:val="nil"/>
              <w:right w:val="nil"/>
            </w:tcBorders>
            <w:tcPrChange w:id="4422" w:author="User" w:date="2018-03-27T23:00:00Z">
              <w:tcPr>
                <w:tcW w:w="1304" w:type="dxa"/>
                <w:gridSpan w:val="7"/>
                <w:tcBorders>
                  <w:top w:val="nil"/>
                  <w:left w:val="nil"/>
                  <w:bottom w:val="nil"/>
                  <w:right w:val="nil"/>
                </w:tcBorders>
              </w:tcPr>
            </w:tcPrChange>
          </w:tcPr>
          <w:p w14:paraId="4A88485C" w14:textId="77777777" w:rsidR="0014004B" w:rsidRPr="0014004B" w:rsidRDefault="0014004B">
            <w:pPr>
              <w:adjustRightInd w:val="0"/>
              <w:snapToGrid w:val="0"/>
              <w:spacing w:after="0" w:line="360" w:lineRule="auto"/>
              <w:rPr>
                <w:ins w:id="4423" w:author="HP" w:date="2018-01-23T20:53:00Z"/>
                <w:rFonts w:ascii="Times New Roman" w:hAnsi="Times New Roman"/>
                <w:sz w:val="24"/>
                <w:szCs w:val="24"/>
                <w:lang w:val="vi-VN"/>
                <w:rPrChange w:id="4424" w:author="HP" w:date="2018-01-23T20:54:00Z">
                  <w:rPr>
                    <w:ins w:id="4425" w:author="HP" w:date="2018-01-23T20:53:00Z"/>
                    <w:sz w:val="24"/>
                    <w:lang w:val="vi-VN"/>
                  </w:rPr>
                </w:rPrChange>
              </w:rPr>
              <w:pPrChange w:id="4426" w:author="User" w:date="2018-03-27T22:55:00Z">
                <w:pPr>
                  <w:spacing w:line="360" w:lineRule="auto"/>
                  <w:ind w:left="660" w:right="-144"/>
                </w:pPr>
              </w:pPrChange>
            </w:pPr>
            <w:ins w:id="4427" w:author="HP" w:date="2018-01-23T20:53:00Z">
              <w:r w:rsidRPr="0014004B">
                <w:rPr>
                  <w:rFonts w:ascii="Times New Roman" w:hAnsi="Times New Roman"/>
                  <w:sz w:val="24"/>
                  <w:szCs w:val="24"/>
                  <w:rPrChange w:id="4428" w:author="HP" w:date="2018-01-23T20:54:00Z">
                    <w:rPr>
                      <w:sz w:val="24"/>
                    </w:rPr>
                  </w:rPrChange>
                </w:rPr>
                <w:sym w:font="Symbol" w:char="F07F"/>
              </w:r>
              <w:r w:rsidRPr="0014004B">
                <w:rPr>
                  <w:rFonts w:ascii="Times New Roman" w:hAnsi="Times New Roman"/>
                  <w:sz w:val="24"/>
                  <w:szCs w:val="24"/>
                  <w:rPrChange w:id="4429" w:author="HP" w:date="2018-01-23T20:54:00Z">
                    <w:rPr>
                      <w:sz w:val="24"/>
                    </w:rPr>
                  </w:rPrChange>
                </w:rPr>
                <w:t xml:space="preserve"> </w:t>
              </w:r>
              <w:r w:rsidRPr="0014004B">
                <w:rPr>
                  <w:rFonts w:ascii="Times New Roman" w:hAnsi="Times New Roman"/>
                  <w:sz w:val="24"/>
                  <w:szCs w:val="24"/>
                  <w:lang w:val="vi-VN"/>
                  <w:rPrChange w:id="4430" w:author="HP" w:date="2018-01-23T20:54:00Z">
                    <w:rPr>
                      <w:sz w:val="24"/>
                      <w:lang w:val="vi-VN"/>
                    </w:rPr>
                  </w:rPrChange>
                </w:rPr>
                <w:t>Rất ít</w:t>
              </w:r>
            </w:ins>
          </w:p>
        </w:tc>
        <w:tc>
          <w:tcPr>
            <w:tcW w:w="1198" w:type="dxa"/>
            <w:tcBorders>
              <w:top w:val="nil"/>
              <w:left w:val="nil"/>
              <w:bottom w:val="nil"/>
              <w:right w:val="nil"/>
            </w:tcBorders>
            <w:tcPrChange w:id="4431" w:author="User" w:date="2018-03-27T23:00:00Z">
              <w:tcPr>
                <w:tcW w:w="957" w:type="dxa"/>
                <w:tcBorders>
                  <w:top w:val="nil"/>
                  <w:left w:val="nil"/>
                  <w:bottom w:val="nil"/>
                  <w:right w:val="nil"/>
                </w:tcBorders>
              </w:tcPr>
            </w:tcPrChange>
          </w:tcPr>
          <w:p w14:paraId="694CBB99" w14:textId="77777777" w:rsidR="0014004B" w:rsidRPr="0014004B" w:rsidRDefault="0014004B">
            <w:pPr>
              <w:adjustRightInd w:val="0"/>
              <w:snapToGrid w:val="0"/>
              <w:spacing w:after="0" w:line="360" w:lineRule="auto"/>
              <w:rPr>
                <w:ins w:id="4432" w:author="HP" w:date="2018-01-23T20:53:00Z"/>
                <w:rFonts w:ascii="Times New Roman" w:hAnsi="Times New Roman"/>
                <w:sz w:val="24"/>
                <w:szCs w:val="24"/>
                <w:lang w:val="vi-VN"/>
                <w:rPrChange w:id="4433" w:author="HP" w:date="2018-01-23T20:54:00Z">
                  <w:rPr>
                    <w:ins w:id="4434" w:author="HP" w:date="2018-01-23T20:53:00Z"/>
                    <w:sz w:val="24"/>
                    <w:lang w:val="vi-VN"/>
                  </w:rPr>
                </w:rPrChange>
              </w:rPr>
              <w:pPrChange w:id="4435" w:author="User" w:date="2018-03-27T22:55:00Z">
                <w:pPr>
                  <w:spacing w:line="360" w:lineRule="auto"/>
                  <w:ind w:left="660" w:right="-144"/>
                </w:pPr>
              </w:pPrChange>
            </w:pPr>
            <w:ins w:id="4436" w:author="HP" w:date="2018-01-23T20:53:00Z">
              <w:r w:rsidRPr="0014004B">
                <w:rPr>
                  <w:rFonts w:ascii="Times New Roman" w:hAnsi="Times New Roman"/>
                  <w:sz w:val="24"/>
                  <w:szCs w:val="24"/>
                  <w:rPrChange w:id="4437" w:author="HP" w:date="2018-01-23T20:54:00Z">
                    <w:rPr>
                      <w:sz w:val="24"/>
                    </w:rPr>
                  </w:rPrChange>
                </w:rPr>
                <w:sym w:font="Symbol" w:char="F07F"/>
              </w:r>
              <w:r w:rsidRPr="0014004B">
                <w:rPr>
                  <w:rFonts w:ascii="Times New Roman" w:hAnsi="Times New Roman"/>
                  <w:sz w:val="24"/>
                  <w:szCs w:val="24"/>
                  <w:rPrChange w:id="4438" w:author="HP" w:date="2018-01-23T20:54:00Z">
                    <w:rPr>
                      <w:sz w:val="24"/>
                    </w:rPr>
                  </w:rPrChange>
                </w:rPr>
                <w:t xml:space="preserve"> </w:t>
              </w:r>
              <w:r w:rsidRPr="0014004B">
                <w:rPr>
                  <w:rFonts w:ascii="Times New Roman" w:hAnsi="Times New Roman"/>
                  <w:sz w:val="24"/>
                  <w:szCs w:val="24"/>
                  <w:lang w:val="vi-VN"/>
                  <w:rPrChange w:id="4439" w:author="HP" w:date="2018-01-23T20:54:00Z">
                    <w:rPr>
                      <w:sz w:val="24"/>
                      <w:lang w:val="vi-VN"/>
                    </w:rPr>
                  </w:rPrChange>
                </w:rPr>
                <w:t>Không</w:t>
              </w:r>
            </w:ins>
          </w:p>
        </w:tc>
      </w:tr>
      <w:tr w:rsidR="0014004B" w:rsidRPr="0014004B" w14:paraId="5E651187" w14:textId="77777777" w:rsidTr="00A12185">
        <w:trPr>
          <w:jc w:val="center"/>
          <w:ins w:id="4440" w:author="HP" w:date="2018-01-23T20:53:00Z"/>
        </w:trPr>
        <w:tc>
          <w:tcPr>
            <w:tcW w:w="9268" w:type="dxa"/>
            <w:gridSpan w:val="41"/>
            <w:tcBorders>
              <w:top w:val="nil"/>
              <w:left w:val="nil"/>
              <w:bottom w:val="nil"/>
              <w:right w:val="nil"/>
            </w:tcBorders>
            <w:tcPrChange w:id="4441" w:author="User" w:date="2018-03-27T23:00:00Z">
              <w:tcPr>
                <w:tcW w:w="9457" w:type="dxa"/>
                <w:gridSpan w:val="39"/>
                <w:tcBorders>
                  <w:top w:val="nil"/>
                  <w:left w:val="nil"/>
                  <w:bottom w:val="nil"/>
                  <w:right w:val="nil"/>
                </w:tcBorders>
              </w:tcPr>
            </w:tcPrChange>
          </w:tcPr>
          <w:p w14:paraId="23B12855" w14:textId="77777777" w:rsidR="0014004B" w:rsidRPr="0014004B" w:rsidRDefault="0014004B">
            <w:pPr>
              <w:adjustRightInd w:val="0"/>
              <w:snapToGrid w:val="0"/>
              <w:spacing w:after="0" w:line="360" w:lineRule="auto"/>
              <w:rPr>
                <w:ins w:id="4442" w:author="HP" w:date="2018-01-23T20:53:00Z"/>
                <w:rFonts w:ascii="Times New Roman" w:hAnsi="Times New Roman"/>
                <w:sz w:val="24"/>
                <w:szCs w:val="24"/>
                <w:lang w:val="vi-VN"/>
                <w:rPrChange w:id="4443" w:author="HP" w:date="2018-01-23T20:54:00Z">
                  <w:rPr>
                    <w:ins w:id="4444" w:author="HP" w:date="2018-01-23T20:53:00Z"/>
                    <w:sz w:val="24"/>
                    <w:lang w:val="vi-VN"/>
                  </w:rPr>
                </w:rPrChange>
              </w:rPr>
              <w:pPrChange w:id="4445" w:author="User" w:date="2018-03-27T22:55:00Z">
                <w:pPr>
                  <w:spacing w:before="120" w:line="360" w:lineRule="auto"/>
                </w:pPr>
              </w:pPrChange>
            </w:pPr>
            <w:ins w:id="4446" w:author="HP" w:date="2018-01-23T20:53:00Z">
              <w:r w:rsidRPr="0014004B">
                <w:rPr>
                  <w:rFonts w:ascii="Times New Roman" w:hAnsi="Times New Roman"/>
                  <w:sz w:val="24"/>
                  <w:szCs w:val="24"/>
                  <w:lang w:val="vi-VN"/>
                  <w:rPrChange w:id="4447" w:author="HP" w:date="2018-01-23T20:54:00Z">
                    <w:rPr>
                      <w:sz w:val="24"/>
                      <w:lang w:val="vi-VN"/>
                    </w:rPr>
                  </w:rPrChange>
                </w:rPr>
                <w:t>F11.1(45) Ông/bà có nhận được sự ủng hộ cần thiết từ phía người thân, bạn bè không? (Ví dụ: sự cổ vũ về tinh thần, sự giúp đỡ về kinh tế, sự giúp đỡ về thể lực...)</w:t>
              </w:r>
            </w:ins>
          </w:p>
        </w:tc>
      </w:tr>
      <w:tr w:rsidR="0014004B" w:rsidRPr="0014004B" w14:paraId="05EF980A" w14:textId="77777777" w:rsidTr="00A12185">
        <w:trPr>
          <w:jc w:val="center"/>
          <w:ins w:id="4448" w:author="HP" w:date="2018-01-23T20:53:00Z"/>
        </w:trPr>
        <w:tc>
          <w:tcPr>
            <w:tcW w:w="607" w:type="dxa"/>
            <w:tcBorders>
              <w:top w:val="nil"/>
              <w:left w:val="nil"/>
              <w:bottom w:val="nil"/>
              <w:right w:val="nil"/>
            </w:tcBorders>
            <w:tcPrChange w:id="4449" w:author="User" w:date="2018-03-27T23:00:00Z">
              <w:tcPr>
                <w:tcW w:w="648" w:type="dxa"/>
                <w:tcBorders>
                  <w:top w:val="nil"/>
                  <w:left w:val="nil"/>
                  <w:bottom w:val="nil"/>
                  <w:right w:val="nil"/>
                </w:tcBorders>
              </w:tcPr>
            </w:tcPrChange>
          </w:tcPr>
          <w:p w14:paraId="665E6146" w14:textId="77777777" w:rsidR="0014004B" w:rsidRPr="0014004B" w:rsidRDefault="0014004B">
            <w:pPr>
              <w:adjustRightInd w:val="0"/>
              <w:snapToGrid w:val="0"/>
              <w:spacing w:after="0" w:line="360" w:lineRule="auto"/>
              <w:rPr>
                <w:ins w:id="4450" w:author="HP" w:date="2018-01-23T20:53:00Z"/>
                <w:rFonts w:ascii="Times New Roman" w:hAnsi="Times New Roman"/>
                <w:sz w:val="24"/>
                <w:szCs w:val="24"/>
                <w:lang w:val="vi-VN"/>
                <w:rPrChange w:id="4451" w:author="HP" w:date="2018-01-23T20:54:00Z">
                  <w:rPr>
                    <w:ins w:id="4452" w:author="HP" w:date="2018-01-23T20:53:00Z"/>
                    <w:sz w:val="24"/>
                    <w:lang w:val="vi-VN"/>
                  </w:rPr>
                </w:rPrChange>
              </w:rPr>
              <w:pPrChange w:id="4453" w:author="User" w:date="2018-03-27T22:55:00Z">
                <w:pPr>
                  <w:spacing w:line="360" w:lineRule="auto"/>
                  <w:ind w:right="-144"/>
                </w:pPr>
              </w:pPrChange>
            </w:pPr>
          </w:p>
        </w:tc>
        <w:tc>
          <w:tcPr>
            <w:tcW w:w="1913" w:type="dxa"/>
            <w:gridSpan w:val="7"/>
            <w:tcBorders>
              <w:top w:val="nil"/>
              <w:left w:val="nil"/>
              <w:bottom w:val="nil"/>
              <w:right w:val="nil"/>
            </w:tcBorders>
            <w:tcPrChange w:id="4454" w:author="User" w:date="2018-03-27T23:00:00Z">
              <w:tcPr>
                <w:tcW w:w="2012" w:type="dxa"/>
                <w:gridSpan w:val="7"/>
                <w:tcBorders>
                  <w:top w:val="nil"/>
                  <w:left w:val="nil"/>
                  <w:bottom w:val="nil"/>
                  <w:right w:val="nil"/>
                </w:tcBorders>
              </w:tcPr>
            </w:tcPrChange>
          </w:tcPr>
          <w:p w14:paraId="4DC6B696" w14:textId="77777777" w:rsidR="0014004B" w:rsidRPr="0014004B" w:rsidRDefault="0014004B">
            <w:pPr>
              <w:adjustRightInd w:val="0"/>
              <w:snapToGrid w:val="0"/>
              <w:spacing w:after="0" w:line="360" w:lineRule="auto"/>
              <w:rPr>
                <w:ins w:id="4455" w:author="HP" w:date="2018-01-23T20:53:00Z"/>
                <w:rFonts w:ascii="Times New Roman" w:hAnsi="Times New Roman"/>
                <w:sz w:val="24"/>
                <w:szCs w:val="24"/>
                <w:rPrChange w:id="4456" w:author="HP" w:date="2018-01-23T20:54:00Z">
                  <w:rPr>
                    <w:ins w:id="4457" w:author="HP" w:date="2018-01-23T20:53:00Z"/>
                    <w:sz w:val="24"/>
                  </w:rPr>
                </w:rPrChange>
              </w:rPr>
              <w:pPrChange w:id="4458" w:author="User" w:date="2018-03-27T22:55:00Z">
                <w:pPr>
                  <w:spacing w:line="360" w:lineRule="auto"/>
                  <w:ind w:left="660" w:right="-144"/>
                </w:pPr>
              </w:pPrChange>
            </w:pPr>
            <w:ins w:id="4459" w:author="HP" w:date="2018-01-23T20:53:00Z">
              <w:r w:rsidRPr="0014004B">
                <w:rPr>
                  <w:rFonts w:ascii="Times New Roman" w:hAnsi="Times New Roman"/>
                  <w:sz w:val="24"/>
                  <w:szCs w:val="24"/>
                  <w:rPrChange w:id="4460" w:author="HP" w:date="2018-01-23T20:54:00Z">
                    <w:rPr>
                      <w:sz w:val="24"/>
                    </w:rPr>
                  </w:rPrChange>
                </w:rPr>
                <w:sym w:font="Symbol" w:char="F07F"/>
              </w:r>
              <w:r w:rsidRPr="0014004B">
                <w:rPr>
                  <w:rFonts w:ascii="Times New Roman" w:hAnsi="Times New Roman"/>
                  <w:sz w:val="24"/>
                  <w:szCs w:val="24"/>
                  <w:rPrChange w:id="4461" w:author="HP" w:date="2018-01-23T20:54:00Z">
                    <w:rPr>
                      <w:sz w:val="24"/>
                    </w:rPr>
                  </w:rPrChange>
                </w:rPr>
                <w:t xml:space="preserve"> Không</w:t>
              </w:r>
            </w:ins>
          </w:p>
        </w:tc>
        <w:tc>
          <w:tcPr>
            <w:tcW w:w="1776" w:type="dxa"/>
            <w:gridSpan w:val="9"/>
            <w:tcBorders>
              <w:top w:val="nil"/>
              <w:left w:val="nil"/>
              <w:bottom w:val="nil"/>
              <w:right w:val="nil"/>
            </w:tcBorders>
            <w:tcPrChange w:id="4462" w:author="User" w:date="2018-03-27T23:00:00Z">
              <w:tcPr>
                <w:tcW w:w="1843" w:type="dxa"/>
                <w:gridSpan w:val="8"/>
                <w:tcBorders>
                  <w:top w:val="nil"/>
                  <w:left w:val="nil"/>
                  <w:bottom w:val="nil"/>
                  <w:right w:val="nil"/>
                </w:tcBorders>
              </w:tcPr>
            </w:tcPrChange>
          </w:tcPr>
          <w:p w14:paraId="5B577181" w14:textId="77777777" w:rsidR="0014004B" w:rsidRPr="0014004B" w:rsidRDefault="0014004B">
            <w:pPr>
              <w:adjustRightInd w:val="0"/>
              <w:snapToGrid w:val="0"/>
              <w:spacing w:after="0" w:line="360" w:lineRule="auto"/>
              <w:rPr>
                <w:ins w:id="4463" w:author="HP" w:date="2018-01-23T20:53:00Z"/>
                <w:rFonts w:ascii="Times New Roman" w:hAnsi="Times New Roman"/>
                <w:sz w:val="24"/>
                <w:szCs w:val="24"/>
                <w:rPrChange w:id="4464" w:author="HP" w:date="2018-01-23T20:54:00Z">
                  <w:rPr>
                    <w:ins w:id="4465" w:author="HP" w:date="2018-01-23T20:53:00Z"/>
                    <w:sz w:val="24"/>
                  </w:rPr>
                </w:rPrChange>
              </w:rPr>
              <w:pPrChange w:id="4466" w:author="User" w:date="2018-03-27T22:55:00Z">
                <w:pPr>
                  <w:spacing w:line="360" w:lineRule="auto"/>
                  <w:ind w:left="660" w:right="-144"/>
                </w:pPr>
              </w:pPrChange>
            </w:pPr>
            <w:ins w:id="4467" w:author="HP" w:date="2018-01-23T20:53:00Z">
              <w:r w:rsidRPr="0014004B">
                <w:rPr>
                  <w:rFonts w:ascii="Times New Roman" w:hAnsi="Times New Roman"/>
                  <w:sz w:val="24"/>
                  <w:szCs w:val="24"/>
                  <w:rPrChange w:id="4468" w:author="HP" w:date="2018-01-23T20:54:00Z">
                    <w:rPr>
                      <w:sz w:val="24"/>
                    </w:rPr>
                  </w:rPrChange>
                </w:rPr>
                <w:sym w:font="Symbol" w:char="F07F"/>
              </w:r>
              <w:r w:rsidRPr="0014004B">
                <w:rPr>
                  <w:rFonts w:ascii="Times New Roman" w:hAnsi="Times New Roman"/>
                  <w:sz w:val="24"/>
                  <w:szCs w:val="24"/>
                  <w:rPrChange w:id="4469" w:author="HP" w:date="2018-01-23T20:54:00Z">
                    <w:rPr>
                      <w:sz w:val="24"/>
                    </w:rPr>
                  </w:rPrChange>
                </w:rPr>
                <w:t xml:space="preserve"> Rất ít</w:t>
              </w:r>
            </w:ins>
          </w:p>
        </w:tc>
        <w:tc>
          <w:tcPr>
            <w:tcW w:w="1481" w:type="dxa"/>
            <w:gridSpan w:val="9"/>
            <w:tcBorders>
              <w:top w:val="nil"/>
              <w:left w:val="nil"/>
              <w:bottom w:val="nil"/>
              <w:right w:val="nil"/>
            </w:tcBorders>
            <w:tcPrChange w:id="4470" w:author="User" w:date="2018-03-27T23:00:00Z">
              <w:tcPr>
                <w:tcW w:w="1559" w:type="dxa"/>
                <w:gridSpan w:val="9"/>
                <w:tcBorders>
                  <w:top w:val="nil"/>
                  <w:left w:val="nil"/>
                  <w:bottom w:val="nil"/>
                  <w:right w:val="nil"/>
                </w:tcBorders>
              </w:tcPr>
            </w:tcPrChange>
          </w:tcPr>
          <w:p w14:paraId="44AA59F9" w14:textId="77777777" w:rsidR="0014004B" w:rsidRPr="0014004B" w:rsidRDefault="0014004B">
            <w:pPr>
              <w:adjustRightInd w:val="0"/>
              <w:snapToGrid w:val="0"/>
              <w:spacing w:after="0" w:line="360" w:lineRule="auto"/>
              <w:rPr>
                <w:ins w:id="4471" w:author="HP" w:date="2018-01-23T20:53:00Z"/>
                <w:rFonts w:ascii="Times New Roman" w:hAnsi="Times New Roman"/>
                <w:sz w:val="24"/>
                <w:szCs w:val="24"/>
                <w:rPrChange w:id="4472" w:author="HP" w:date="2018-01-23T20:54:00Z">
                  <w:rPr>
                    <w:ins w:id="4473" w:author="HP" w:date="2018-01-23T20:53:00Z"/>
                    <w:sz w:val="24"/>
                  </w:rPr>
                </w:rPrChange>
              </w:rPr>
              <w:pPrChange w:id="4474" w:author="User" w:date="2018-03-27T22:55:00Z">
                <w:pPr>
                  <w:spacing w:line="360" w:lineRule="auto"/>
                  <w:ind w:left="660" w:right="-144"/>
                </w:pPr>
              </w:pPrChange>
            </w:pPr>
            <w:ins w:id="4475" w:author="HP" w:date="2018-01-23T20:53:00Z">
              <w:r w:rsidRPr="0014004B">
                <w:rPr>
                  <w:rFonts w:ascii="Times New Roman" w:hAnsi="Times New Roman"/>
                  <w:sz w:val="24"/>
                  <w:szCs w:val="24"/>
                  <w:rPrChange w:id="4476" w:author="HP" w:date="2018-01-23T20:54:00Z">
                    <w:rPr>
                      <w:sz w:val="24"/>
                    </w:rPr>
                  </w:rPrChange>
                </w:rPr>
                <w:sym w:font="Symbol" w:char="F07F"/>
              </w:r>
              <w:r w:rsidRPr="0014004B">
                <w:rPr>
                  <w:rFonts w:ascii="Times New Roman" w:hAnsi="Times New Roman"/>
                  <w:sz w:val="24"/>
                  <w:szCs w:val="24"/>
                  <w:rPrChange w:id="4477" w:author="HP" w:date="2018-01-23T20:54:00Z">
                    <w:rPr>
                      <w:sz w:val="24"/>
                    </w:rPr>
                  </w:rPrChange>
                </w:rPr>
                <w:t xml:space="preserve"> Có</w:t>
              </w:r>
            </w:ins>
          </w:p>
        </w:tc>
        <w:tc>
          <w:tcPr>
            <w:tcW w:w="1766" w:type="dxa"/>
            <w:gridSpan w:val="10"/>
            <w:tcBorders>
              <w:top w:val="nil"/>
              <w:left w:val="nil"/>
              <w:bottom w:val="nil"/>
              <w:right w:val="nil"/>
            </w:tcBorders>
            <w:tcPrChange w:id="4478" w:author="User" w:date="2018-03-27T23:00:00Z">
              <w:tcPr>
                <w:tcW w:w="1871" w:type="dxa"/>
                <w:gridSpan w:val="9"/>
                <w:tcBorders>
                  <w:top w:val="nil"/>
                  <w:left w:val="nil"/>
                  <w:bottom w:val="nil"/>
                  <w:right w:val="nil"/>
                </w:tcBorders>
              </w:tcPr>
            </w:tcPrChange>
          </w:tcPr>
          <w:p w14:paraId="564A85D0" w14:textId="77777777" w:rsidR="0014004B" w:rsidRPr="0014004B" w:rsidRDefault="0014004B">
            <w:pPr>
              <w:adjustRightInd w:val="0"/>
              <w:snapToGrid w:val="0"/>
              <w:spacing w:after="0" w:line="360" w:lineRule="auto"/>
              <w:rPr>
                <w:ins w:id="4479" w:author="HP" w:date="2018-01-23T20:53:00Z"/>
                <w:rFonts w:ascii="Times New Roman" w:hAnsi="Times New Roman"/>
                <w:sz w:val="24"/>
                <w:szCs w:val="24"/>
                <w:lang w:val="vi-VN"/>
                <w:rPrChange w:id="4480" w:author="HP" w:date="2018-01-23T20:54:00Z">
                  <w:rPr>
                    <w:ins w:id="4481" w:author="HP" w:date="2018-01-23T20:53:00Z"/>
                    <w:sz w:val="24"/>
                    <w:lang w:val="vi-VN"/>
                  </w:rPr>
                </w:rPrChange>
              </w:rPr>
              <w:pPrChange w:id="4482" w:author="User" w:date="2018-03-27T22:55:00Z">
                <w:pPr>
                  <w:spacing w:line="360" w:lineRule="auto"/>
                  <w:ind w:left="660" w:right="-144"/>
                </w:pPr>
              </w:pPrChange>
            </w:pPr>
            <w:ins w:id="4483" w:author="HP" w:date="2018-01-23T20:53:00Z">
              <w:r w:rsidRPr="0014004B">
                <w:rPr>
                  <w:rFonts w:ascii="Times New Roman" w:hAnsi="Times New Roman"/>
                  <w:sz w:val="24"/>
                  <w:szCs w:val="24"/>
                  <w:rPrChange w:id="4484" w:author="HP" w:date="2018-01-23T20:54:00Z">
                    <w:rPr>
                      <w:sz w:val="24"/>
                    </w:rPr>
                  </w:rPrChange>
                </w:rPr>
                <w:sym w:font="Symbol" w:char="F07F"/>
              </w:r>
              <w:r w:rsidRPr="0014004B">
                <w:rPr>
                  <w:rFonts w:ascii="Times New Roman" w:hAnsi="Times New Roman"/>
                  <w:sz w:val="24"/>
                  <w:szCs w:val="24"/>
                  <w:rPrChange w:id="4485" w:author="HP" w:date="2018-01-23T20:54:00Z">
                    <w:rPr>
                      <w:sz w:val="24"/>
                    </w:rPr>
                  </w:rPrChange>
                </w:rPr>
                <w:t xml:space="preserve"> </w:t>
              </w:r>
              <w:r w:rsidRPr="0014004B">
                <w:rPr>
                  <w:rFonts w:ascii="Times New Roman" w:hAnsi="Times New Roman"/>
                  <w:sz w:val="24"/>
                  <w:szCs w:val="24"/>
                  <w:lang w:val="vi-VN"/>
                  <w:rPrChange w:id="4486" w:author="HP" w:date="2018-01-23T20:54:00Z">
                    <w:rPr>
                      <w:sz w:val="24"/>
                      <w:lang w:val="vi-VN"/>
                    </w:rPr>
                  </w:rPrChange>
                </w:rPr>
                <w:t>Nhiều</w:t>
              </w:r>
            </w:ins>
          </w:p>
        </w:tc>
        <w:tc>
          <w:tcPr>
            <w:tcW w:w="1725" w:type="dxa"/>
            <w:gridSpan w:val="5"/>
            <w:tcBorders>
              <w:top w:val="nil"/>
              <w:left w:val="nil"/>
              <w:bottom w:val="nil"/>
              <w:right w:val="nil"/>
            </w:tcBorders>
            <w:tcPrChange w:id="4487" w:author="User" w:date="2018-03-27T23:00:00Z">
              <w:tcPr>
                <w:tcW w:w="1524" w:type="dxa"/>
                <w:gridSpan w:val="5"/>
                <w:tcBorders>
                  <w:top w:val="nil"/>
                  <w:left w:val="nil"/>
                  <w:bottom w:val="nil"/>
                  <w:right w:val="nil"/>
                </w:tcBorders>
              </w:tcPr>
            </w:tcPrChange>
          </w:tcPr>
          <w:p w14:paraId="03FC6D09" w14:textId="77777777" w:rsidR="0014004B" w:rsidRPr="0014004B" w:rsidRDefault="0014004B">
            <w:pPr>
              <w:adjustRightInd w:val="0"/>
              <w:snapToGrid w:val="0"/>
              <w:spacing w:after="0" w:line="360" w:lineRule="auto"/>
              <w:rPr>
                <w:ins w:id="4488" w:author="HP" w:date="2018-01-23T20:53:00Z"/>
                <w:rFonts w:ascii="Times New Roman" w:hAnsi="Times New Roman"/>
                <w:sz w:val="24"/>
                <w:szCs w:val="24"/>
                <w:lang w:val="vi-VN"/>
                <w:rPrChange w:id="4489" w:author="HP" w:date="2018-01-23T20:54:00Z">
                  <w:rPr>
                    <w:ins w:id="4490" w:author="HP" w:date="2018-01-23T20:53:00Z"/>
                    <w:sz w:val="24"/>
                    <w:lang w:val="vi-VN"/>
                  </w:rPr>
                </w:rPrChange>
              </w:rPr>
              <w:pPrChange w:id="4491" w:author="User" w:date="2018-03-27T22:55:00Z">
                <w:pPr>
                  <w:spacing w:line="360" w:lineRule="auto"/>
                  <w:ind w:left="660" w:right="-144"/>
                </w:pPr>
              </w:pPrChange>
            </w:pPr>
            <w:ins w:id="4492" w:author="HP" w:date="2018-01-23T20:53:00Z">
              <w:r w:rsidRPr="0014004B">
                <w:rPr>
                  <w:rFonts w:ascii="Times New Roman" w:hAnsi="Times New Roman"/>
                  <w:sz w:val="24"/>
                  <w:szCs w:val="24"/>
                  <w:rPrChange w:id="4493" w:author="HP" w:date="2018-01-23T20:54:00Z">
                    <w:rPr>
                      <w:sz w:val="24"/>
                    </w:rPr>
                  </w:rPrChange>
                </w:rPr>
                <w:sym w:font="Symbol" w:char="F07F"/>
              </w:r>
              <w:r w:rsidRPr="0014004B">
                <w:rPr>
                  <w:rFonts w:ascii="Times New Roman" w:hAnsi="Times New Roman"/>
                  <w:sz w:val="24"/>
                  <w:szCs w:val="24"/>
                  <w:rPrChange w:id="4494" w:author="HP" w:date="2018-01-23T20:54:00Z">
                    <w:rPr>
                      <w:sz w:val="24"/>
                    </w:rPr>
                  </w:rPrChange>
                </w:rPr>
                <w:t xml:space="preserve"> Rất </w:t>
              </w:r>
              <w:r w:rsidRPr="0014004B">
                <w:rPr>
                  <w:rFonts w:ascii="Times New Roman" w:hAnsi="Times New Roman"/>
                  <w:sz w:val="24"/>
                  <w:szCs w:val="24"/>
                  <w:lang w:val="vi-VN"/>
                  <w:rPrChange w:id="4495" w:author="HP" w:date="2018-01-23T20:54:00Z">
                    <w:rPr>
                      <w:sz w:val="24"/>
                      <w:lang w:val="vi-VN"/>
                    </w:rPr>
                  </w:rPrChange>
                </w:rPr>
                <w:t>nhiều</w:t>
              </w:r>
            </w:ins>
          </w:p>
        </w:tc>
      </w:tr>
      <w:tr w:rsidR="0014004B" w:rsidRPr="0014004B" w14:paraId="7C8700D8" w14:textId="77777777" w:rsidTr="00A12185">
        <w:trPr>
          <w:jc w:val="center"/>
          <w:ins w:id="4496" w:author="HP" w:date="2018-01-23T20:53:00Z"/>
        </w:trPr>
        <w:tc>
          <w:tcPr>
            <w:tcW w:w="9268" w:type="dxa"/>
            <w:gridSpan w:val="41"/>
            <w:tcBorders>
              <w:top w:val="nil"/>
              <w:left w:val="nil"/>
              <w:bottom w:val="nil"/>
              <w:right w:val="nil"/>
            </w:tcBorders>
            <w:tcPrChange w:id="4497" w:author="User" w:date="2018-03-27T23:00:00Z">
              <w:tcPr>
                <w:tcW w:w="9457" w:type="dxa"/>
                <w:gridSpan w:val="39"/>
                <w:tcBorders>
                  <w:top w:val="nil"/>
                  <w:left w:val="nil"/>
                  <w:bottom w:val="nil"/>
                  <w:right w:val="nil"/>
                </w:tcBorders>
              </w:tcPr>
            </w:tcPrChange>
          </w:tcPr>
          <w:p w14:paraId="53A859B9" w14:textId="77777777" w:rsidR="0014004B" w:rsidRPr="0014004B" w:rsidRDefault="0014004B">
            <w:pPr>
              <w:adjustRightInd w:val="0"/>
              <w:snapToGrid w:val="0"/>
              <w:spacing w:after="0" w:line="360" w:lineRule="auto"/>
              <w:rPr>
                <w:ins w:id="4498" w:author="HP" w:date="2018-01-23T20:53:00Z"/>
                <w:rFonts w:ascii="Times New Roman" w:hAnsi="Times New Roman"/>
                <w:sz w:val="24"/>
                <w:szCs w:val="24"/>
                <w:lang w:val="vi-VN"/>
                <w:rPrChange w:id="4499" w:author="HP" w:date="2018-01-23T20:54:00Z">
                  <w:rPr>
                    <w:ins w:id="4500" w:author="HP" w:date="2018-01-23T20:53:00Z"/>
                    <w:sz w:val="24"/>
                    <w:lang w:val="vi-VN"/>
                  </w:rPr>
                </w:rPrChange>
              </w:rPr>
              <w:pPrChange w:id="4501" w:author="User" w:date="2018-03-27T22:55:00Z">
                <w:pPr>
                  <w:spacing w:before="120" w:line="360" w:lineRule="auto"/>
                  <w:ind w:right="-144"/>
                </w:pPr>
              </w:pPrChange>
            </w:pPr>
            <w:ins w:id="4502" w:author="HP" w:date="2018-01-23T20:53:00Z">
              <w:r w:rsidRPr="0014004B">
                <w:rPr>
                  <w:rFonts w:ascii="Times New Roman" w:hAnsi="Times New Roman"/>
                  <w:sz w:val="24"/>
                  <w:szCs w:val="24"/>
                  <w:rPrChange w:id="4503" w:author="HP" w:date="2018-01-23T20:54:00Z">
                    <w:rPr>
                      <w:sz w:val="24"/>
                    </w:rPr>
                  </w:rPrChange>
                </w:rPr>
                <w:t>F</w:t>
              </w:r>
              <w:r w:rsidRPr="0014004B">
                <w:rPr>
                  <w:rFonts w:ascii="Times New Roman" w:hAnsi="Times New Roman"/>
                  <w:sz w:val="24"/>
                  <w:szCs w:val="24"/>
                  <w:lang w:val="vi-VN"/>
                  <w:rPrChange w:id="4504" w:author="HP" w:date="2018-01-23T20:54:00Z">
                    <w:rPr>
                      <w:sz w:val="24"/>
                      <w:lang w:val="vi-VN"/>
                    </w:rPr>
                  </w:rPrChange>
                </w:rPr>
                <w:t>11</w:t>
              </w:r>
              <w:r w:rsidRPr="0014004B">
                <w:rPr>
                  <w:rFonts w:ascii="Times New Roman" w:hAnsi="Times New Roman"/>
                  <w:sz w:val="24"/>
                  <w:szCs w:val="24"/>
                  <w:rPrChange w:id="4505" w:author="HP" w:date="2018-01-23T20:54:00Z">
                    <w:rPr>
                      <w:sz w:val="24"/>
                    </w:rPr>
                  </w:rPrChange>
                </w:rPr>
                <w:t>.</w:t>
              </w:r>
              <w:r w:rsidRPr="0014004B">
                <w:rPr>
                  <w:rFonts w:ascii="Times New Roman" w:hAnsi="Times New Roman"/>
                  <w:sz w:val="24"/>
                  <w:szCs w:val="24"/>
                  <w:lang w:val="vi-VN"/>
                  <w:rPrChange w:id="4506" w:author="HP" w:date="2018-01-23T20:54:00Z">
                    <w:rPr>
                      <w:sz w:val="24"/>
                      <w:lang w:val="vi-VN"/>
                    </w:rPr>
                  </w:rPrChange>
                </w:rPr>
                <w:t>2(</w:t>
              </w:r>
              <w:r w:rsidRPr="0014004B">
                <w:rPr>
                  <w:rFonts w:ascii="Times New Roman" w:hAnsi="Times New Roman"/>
                  <w:sz w:val="24"/>
                  <w:szCs w:val="24"/>
                  <w:rPrChange w:id="4507" w:author="HP" w:date="2018-01-23T20:54:00Z">
                    <w:rPr>
                      <w:sz w:val="24"/>
                    </w:rPr>
                  </w:rPrChange>
                </w:rPr>
                <w:t>4</w:t>
              </w:r>
              <w:r w:rsidRPr="0014004B">
                <w:rPr>
                  <w:rFonts w:ascii="Times New Roman" w:hAnsi="Times New Roman"/>
                  <w:sz w:val="24"/>
                  <w:szCs w:val="24"/>
                  <w:lang w:val="vi-VN"/>
                  <w:rPrChange w:id="4508" w:author="HP" w:date="2018-01-23T20:54:00Z">
                    <w:rPr>
                      <w:sz w:val="24"/>
                      <w:lang w:val="vi-VN"/>
                    </w:rPr>
                  </w:rPrChange>
                </w:rPr>
                <w:t>6)</w:t>
              </w:r>
              <w:r w:rsidRPr="0014004B">
                <w:rPr>
                  <w:rFonts w:ascii="Times New Roman" w:hAnsi="Times New Roman"/>
                  <w:sz w:val="24"/>
                  <w:szCs w:val="24"/>
                  <w:rPrChange w:id="4509" w:author="HP" w:date="2018-01-23T20:54:00Z">
                    <w:rPr>
                      <w:sz w:val="24"/>
                    </w:rPr>
                  </w:rPrChange>
                </w:rPr>
                <w:t xml:space="preserve"> </w:t>
              </w:r>
              <w:r w:rsidRPr="0014004B">
                <w:rPr>
                  <w:rFonts w:ascii="Times New Roman" w:hAnsi="Times New Roman"/>
                  <w:sz w:val="24"/>
                  <w:szCs w:val="24"/>
                  <w:lang w:val="vi-VN"/>
                  <w:rPrChange w:id="4510" w:author="HP" w:date="2018-01-23T20:54:00Z">
                    <w:rPr>
                      <w:sz w:val="24"/>
                      <w:lang w:val="vi-VN"/>
                    </w:rPr>
                  </w:rPrChange>
                </w:rPr>
                <w:t>Ông/bà có bị người khác coi thường vì mắc bệnh gan không?</w:t>
              </w:r>
            </w:ins>
          </w:p>
        </w:tc>
      </w:tr>
      <w:tr w:rsidR="0014004B" w:rsidRPr="0014004B" w14:paraId="7A47C2D7" w14:textId="77777777" w:rsidTr="00A12185">
        <w:trPr>
          <w:jc w:val="center"/>
          <w:ins w:id="4511" w:author="HP" w:date="2018-01-23T20:53:00Z"/>
        </w:trPr>
        <w:tc>
          <w:tcPr>
            <w:tcW w:w="607" w:type="dxa"/>
            <w:tcBorders>
              <w:top w:val="nil"/>
              <w:left w:val="nil"/>
              <w:bottom w:val="nil"/>
              <w:right w:val="nil"/>
            </w:tcBorders>
            <w:tcPrChange w:id="4512" w:author="User" w:date="2018-03-27T23:00:00Z">
              <w:tcPr>
                <w:tcW w:w="648" w:type="dxa"/>
                <w:tcBorders>
                  <w:top w:val="nil"/>
                  <w:left w:val="nil"/>
                  <w:bottom w:val="nil"/>
                  <w:right w:val="nil"/>
                </w:tcBorders>
              </w:tcPr>
            </w:tcPrChange>
          </w:tcPr>
          <w:p w14:paraId="62385B39" w14:textId="77777777" w:rsidR="0014004B" w:rsidRPr="0014004B" w:rsidRDefault="0014004B">
            <w:pPr>
              <w:adjustRightInd w:val="0"/>
              <w:snapToGrid w:val="0"/>
              <w:spacing w:after="0" w:line="360" w:lineRule="auto"/>
              <w:rPr>
                <w:ins w:id="4513" w:author="HP" w:date="2018-01-23T20:53:00Z"/>
                <w:rFonts w:ascii="Times New Roman" w:hAnsi="Times New Roman"/>
                <w:sz w:val="24"/>
                <w:szCs w:val="24"/>
                <w:lang w:val="vi-VN"/>
                <w:rPrChange w:id="4514" w:author="HP" w:date="2018-01-23T20:54:00Z">
                  <w:rPr>
                    <w:ins w:id="4515" w:author="HP" w:date="2018-01-23T20:53:00Z"/>
                    <w:sz w:val="24"/>
                    <w:lang w:val="vi-VN"/>
                  </w:rPr>
                </w:rPrChange>
              </w:rPr>
              <w:pPrChange w:id="4516" w:author="User" w:date="2018-03-27T22:55:00Z">
                <w:pPr>
                  <w:spacing w:line="360" w:lineRule="auto"/>
                  <w:ind w:right="-144"/>
                </w:pPr>
              </w:pPrChange>
            </w:pPr>
          </w:p>
        </w:tc>
        <w:tc>
          <w:tcPr>
            <w:tcW w:w="1778" w:type="dxa"/>
            <w:gridSpan w:val="6"/>
            <w:tcBorders>
              <w:top w:val="nil"/>
              <w:left w:val="nil"/>
              <w:bottom w:val="nil"/>
              <w:right w:val="nil"/>
            </w:tcBorders>
            <w:tcPrChange w:id="4517" w:author="User" w:date="2018-03-27T23:00:00Z">
              <w:tcPr>
                <w:tcW w:w="1870" w:type="dxa"/>
                <w:gridSpan w:val="6"/>
                <w:tcBorders>
                  <w:top w:val="nil"/>
                  <w:left w:val="nil"/>
                  <w:bottom w:val="nil"/>
                  <w:right w:val="nil"/>
                </w:tcBorders>
              </w:tcPr>
            </w:tcPrChange>
          </w:tcPr>
          <w:p w14:paraId="2710842F" w14:textId="77777777" w:rsidR="0014004B" w:rsidRPr="0014004B" w:rsidRDefault="0014004B">
            <w:pPr>
              <w:adjustRightInd w:val="0"/>
              <w:snapToGrid w:val="0"/>
              <w:spacing w:after="0" w:line="360" w:lineRule="auto"/>
              <w:rPr>
                <w:ins w:id="4518" w:author="HP" w:date="2018-01-23T20:53:00Z"/>
                <w:rFonts w:ascii="Times New Roman" w:hAnsi="Times New Roman"/>
                <w:sz w:val="24"/>
                <w:szCs w:val="24"/>
                <w:lang w:val="vi-VN"/>
                <w:rPrChange w:id="4519" w:author="HP" w:date="2018-01-23T20:54:00Z">
                  <w:rPr>
                    <w:ins w:id="4520" w:author="HP" w:date="2018-01-23T20:53:00Z"/>
                    <w:sz w:val="24"/>
                    <w:lang w:val="vi-VN"/>
                  </w:rPr>
                </w:rPrChange>
              </w:rPr>
              <w:pPrChange w:id="4521" w:author="User" w:date="2018-03-27T22:55:00Z">
                <w:pPr>
                  <w:spacing w:line="360" w:lineRule="auto"/>
                  <w:ind w:left="660" w:right="-144"/>
                </w:pPr>
              </w:pPrChange>
            </w:pPr>
            <w:ins w:id="4522" w:author="HP" w:date="2018-01-23T20:53:00Z">
              <w:r w:rsidRPr="0014004B">
                <w:rPr>
                  <w:rFonts w:ascii="Times New Roman" w:hAnsi="Times New Roman"/>
                  <w:sz w:val="24"/>
                  <w:szCs w:val="24"/>
                  <w:rPrChange w:id="4523" w:author="HP" w:date="2018-01-23T20:54:00Z">
                    <w:rPr>
                      <w:sz w:val="24"/>
                    </w:rPr>
                  </w:rPrChange>
                </w:rPr>
                <w:sym w:font="Symbol" w:char="F07F"/>
              </w:r>
              <w:r w:rsidRPr="0014004B">
                <w:rPr>
                  <w:rFonts w:ascii="Times New Roman" w:hAnsi="Times New Roman"/>
                  <w:sz w:val="24"/>
                  <w:szCs w:val="24"/>
                  <w:rPrChange w:id="4524" w:author="HP" w:date="2018-01-23T20:54:00Z">
                    <w:rPr>
                      <w:sz w:val="24"/>
                    </w:rPr>
                  </w:rPrChange>
                </w:rPr>
                <w:t xml:space="preserve"> </w:t>
              </w:r>
              <w:r w:rsidRPr="0014004B">
                <w:rPr>
                  <w:rFonts w:ascii="Times New Roman" w:hAnsi="Times New Roman"/>
                  <w:sz w:val="24"/>
                  <w:szCs w:val="24"/>
                  <w:lang w:val="vi-VN"/>
                  <w:rPrChange w:id="4525" w:author="HP" w:date="2018-01-23T20:54:00Z">
                    <w:rPr>
                      <w:sz w:val="24"/>
                      <w:lang w:val="vi-VN"/>
                    </w:rPr>
                  </w:rPrChange>
                </w:rPr>
                <w:t>Lúc nào cũng bị</w:t>
              </w:r>
            </w:ins>
          </w:p>
        </w:tc>
        <w:tc>
          <w:tcPr>
            <w:tcW w:w="1911" w:type="dxa"/>
            <w:gridSpan w:val="10"/>
            <w:tcBorders>
              <w:top w:val="nil"/>
              <w:left w:val="nil"/>
              <w:bottom w:val="nil"/>
              <w:right w:val="nil"/>
            </w:tcBorders>
            <w:tcPrChange w:id="4526" w:author="User" w:date="2018-03-27T23:00:00Z">
              <w:tcPr>
                <w:tcW w:w="1985" w:type="dxa"/>
                <w:gridSpan w:val="9"/>
                <w:tcBorders>
                  <w:top w:val="nil"/>
                  <w:left w:val="nil"/>
                  <w:bottom w:val="nil"/>
                  <w:right w:val="nil"/>
                </w:tcBorders>
              </w:tcPr>
            </w:tcPrChange>
          </w:tcPr>
          <w:p w14:paraId="3FABB6D2" w14:textId="77777777" w:rsidR="0014004B" w:rsidRPr="0014004B" w:rsidRDefault="0014004B">
            <w:pPr>
              <w:adjustRightInd w:val="0"/>
              <w:snapToGrid w:val="0"/>
              <w:spacing w:after="0" w:line="360" w:lineRule="auto"/>
              <w:rPr>
                <w:ins w:id="4527" w:author="HP" w:date="2018-01-23T20:53:00Z"/>
                <w:rFonts w:ascii="Times New Roman" w:hAnsi="Times New Roman"/>
                <w:sz w:val="24"/>
                <w:szCs w:val="24"/>
                <w:lang w:val="vi-VN"/>
                <w:rPrChange w:id="4528" w:author="HP" w:date="2018-01-23T20:54:00Z">
                  <w:rPr>
                    <w:ins w:id="4529" w:author="HP" w:date="2018-01-23T20:53:00Z"/>
                    <w:sz w:val="24"/>
                    <w:lang w:val="vi-VN"/>
                  </w:rPr>
                </w:rPrChange>
              </w:rPr>
              <w:pPrChange w:id="4530" w:author="User" w:date="2018-03-27T22:55:00Z">
                <w:pPr>
                  <w:spacing w:line="360" w:lineRule="auto"/>
                  <w:ind w:left="660" w:right="-144"/>
                </w:pPr>
              </w:pPrChange>
            </w:pPr>
            <w:ins w:id="4531" w:author="HP" w:date="2018-01-23T20:53:00Z">
              <w:r w:rsidRPr="0014004B">
                <w:rPr>
                  <w:rFonts w:ascii="Times New Roman" w:hAnsi="Times New Roman"/>
                  <w:sz w:val="24"/>
                  <w:szCs w:val="24"/>
                  <w:rPrChange w:id="4532" w:author="HP" w:date="2018-01-23T20:54:00Z">
                    <w:rPr>
                      <w:sz w:val="24"/>
                    </w:rPr>
                  </w:rPrChange>
                </w:rPr>
                <w:sym w:font="Symbol" w:char="F07F"/>
              </w:r>
              <w:r w:rsidRPr="0014004B">
                <w:rPr>
                  <w:rFonts w:ascii="Times New Roman" w:hAnsi="Times New Roman"/>
                  <w:sz w:val="24"/>
                  <w:szCs w:val="24"/>
                  <w:rPrChange w:id="4533" w:author="HP" w:date="2018-01-23T20:54:00Z">
                    <w:rPr>
                      <w:sz w:val="24"/>
                    </w:rPr>
                  </w:rPrChange>
                </w:rPr>
                <w:t xml:space="preserve"> </w:t>
              </w:r>
              <w:r w:rsidRPr="0014004B">
                <w:rPr>
                  <w:rFonts w:ascii="Times New Roman" w:hAnsi="Times New Roman"/>
                  <w:sz w:val="24"/>
                  <w:szCs w:val="24"/>
                  <w:lang w:val="vi-VN"/>
                  <w:rPrChange w:id="4534" w:author="HP" w:date="2018-01-23T20:54:00Z">
                    <w:rPr>
                      <w:sz w:val="24"/>
                      <w:lang w:val="vi-VN"/>
                    </w:rPr>
                  </w:rPrChange>
                </w:rPr>
                <w:t>Thường xuyên bị</w:t>
              </w:r>
            </w:ins>
          </w:p>
        </w:tc>
        <w:tc>
          <w:tcPr>
            <w:tcW w:w="1876" w:type="dxa"/>
            <w:gridSpan w:val="11"/>
            <w:tcBorders>
              <w:top w:val="nil"/>
              <w:left w:val="nil"/>
              <w:bottom w:val="nil"/>
              <w:right w:val="nil"/>
            </w:tcBorders>
            <w:tcPrChange w:id="4535" w:author="User" w:date="2018-03-27T23:00:00Z">
              <w:tcPr>
                <w:tcW w:w="1984" w:type="dxa"/>
                <w:gridSpan w:val="10"/>
                <w:tcBorders>
                  <w:top w:val="nil"/>
                  <w:left w:val="nil"/>
                  <w:bottom w:val="nil"/>
                  <w:right w:val="nil"/>
                </w:tcBorders>
              </w:tcPr>
            </w:tcPrChange>
          </w:tcPr>
          <w:p w14:paraId="39917586" w14:textId="77777777" w:rsidR="0014004B" w:rsidRPr="0014004B" w:rsidRDefault="0014004B">
            <w:pPr>
              <w:adjustRightInd w:val="0"/>
              <w:snapToGrid w:val="0"/>
              <w:spacing w:after="0" w:line="360" w:lineRule="auto"/>
              <w:rPr>
                <w:ins w:id="4536" w:author="HP" w:date="2018-01-23T20:53:00Z"/>
                <w:rFonts w:ascii="Times New Roman" w:hAnsi="Times New Roman"/>
                <w:sz w:val="24"/>
                <w:szCs w:val="24"/>
                <w:lang w:val="vi-VN"/>
                <w:rPrChange w:id="4537" w:author="HP" w:date="2018-01-23T20:54:00Z">
                  <w:rPr>
                    <w:ins w:id="4538" w:author="HP" w:date="2018-01-23T20:53:00Z"/>
                    <w:sz w:val="24"/>
                    <w:lang w:val="vi-VN"/>
                  </w:rPr>
                </w:rPrChange>
              </w:rPr>
              <w:pPrChange w:id="4539" w:author="User" w:date="2018-03-27T22:55:00Z">
                <w:pPr>
                  <w:spacing w:line="360" w:lineRule="auto"/>
                  <w:ind w:left="660" w:right="-144"/>
                </w:pPr>
              </w:pPrChange>
            </w:pPr>
            <w:ins w:id="4540" w:author="HP" w:date="2018-01-23T20:53:00Z">
              <w:r w:rsidRPr="0014004B">
                <w:rPr>
                  <w:rFonts w:ascii="Times New Roman" w:hAnsi="Times New Roman"/>
                  <w:sz w:val="24"/>
                  <w:szCs w:val="24"/>
                  <w:rPrChange w:id="4541" w:author="HP" w:date="2018-01-23T20:54:00Z">
                    <w:rPr>
                      <w:sz w:val="24"/>
                    </w:rPr>
                  </w:rPrChange>
                </w:rPr>
                <w:sym w:font="Symbol" w:char="F07F"/>
              </w:r>
              <w:r w:rsidRPr="0014004B">
                <w:rPr>
                  <w:rFonts w:ascii="Times New Roman" w:hAnsi="Times New Roman"/>
                  <w:sz w:val="24"/>
                  <w:szCs w:val="24"/>
                  <w:rPrChange w:id="4542" w:author="HP" w:date="2018-01-23T20:54:00Z">
                    <w:rPr>
                      <w:sz w:val="24"/>
                    </w:rPr>
                  </w:rPrChange>
                </w:rPr>
                <w:t xml:space="preserve"> </w:t>
              </w:r>
              <w:r w:rsidRPr="0014004B">
                <w:rPr>
                  <w:rFonts w:ascii="Times New Roman" w:hAnsi="Times New Roman"/>
                  <w:sz w:val="24"/>
                  <w:szCs w:val="24"/>
                  <w:lang w:val="vi-VN"/>
                  <w:rPrChange w:id="4543" w:author="HP" w:date="2018-01-23T20:54:00Z">
                    <w:rPr>
                      <w:sz w:val="24"/>
                      <w:lang w:val="vi-VN"/>
                    </w:rPr>
                  </w:rPrChange>
                </w:rPr>
                <w:t>Lúc bị lúc không</w:t>
              </w:r>
            </w:ins>
          </w:p>
        </w:tc>
        <w:tc>
          <w:tcPr>
            <w:tcW w:w="1769" w:type="dxa"/>
            <w:gridSpan w:val="11"/>
            <w:tcBorders>
              <w:top w:val="nil"/>
              <w:left w:val="nil"/>
              <w:bottom w:val="nil"/>
              <w:right w:val="nil"/>
            </w:tcBorders>
            <w:tcPrChange w:id="4544" w:author="User" w:date="2018-03-27T23:00:00Z">
              <w:tcPr>
                <w:tcW w:w="1871" w:type="dxa"/>
                <w:gridSpan w:val="11"/>
                <w:tcBorders>
                  <w:top w:val="nil"/>
                  <w:left w:val="nil"/>
                  <w:bottom w:val="nil"/>
                  <w:right w:val="nil"/>
                </w:tcBorders>
              </w:tcPr>
            </w:tcPrChange>
          </w:tcPr>
          <w:p w14:paraId="1C566A5A" w14:textId="77777777" w:rsidR="0014004B" w:rsidRPr="0014004B" w:rsidRDefault="0014004B">
            <w:pPr>
              <w:adjustRightInd w:val="0"/>
              <w:snapToGrid w:val="0"/>
              <w:spacing w:after="0" w:line="360" w:lineRule="auto"/>
              <w:rPr>
                <w:ins w:id="4545" w:author="HP" w:date="2018-01-23T20:53:00Z"/>
                <w:rFonts w:ascii="Times New Roman" w:hAnsi="Times New Roman"/>
                <w:sz w:val="24"/>
                <w:szCs w:val="24"/>
                <w:lang w:val="vi-VN"/>
                <w:rPrChange w:id="4546" w:author="HP" w:date="2018-01-23T20:54:00Z">
                  <w:rPr>
                    <w:ins w:id="4547" w:author="HP" w:date="2018-01-23T20:53:00Z"/>
                    <w:sz w:val="24"/>
                    <w:lang w:val="vi-VN"/>
                  </w:rPr>
                </w:rPrChange>
              </w:rPr>
              <w:pPrChange w:id="4548" w:author="User" w:date="2018-03-27T22:55:00Z">
                <w:pPr>
                  <w:spacing w:line="360" w:lineRule="auto"/>
                  <w:ind w:left="660" w:right="-144"/>
                </w:pPr>
              </w:pPrChange>
            </w:pPr>
            <w:ins w:id="4549" w:author="HP" w:date="2018-01-23T20:53:00Z">
              <w:r w:rsidRPr="0014004B">
                <w:rPr>
                  <w:rFonts w:ascii="Times New Roman" w:hAnsi="Times New Roman"/>
                  <w:sz w:val="24"/>
                  <w:szCs w:val="24"/>
                  <w:rPrChange w:id="4550" w:author="HP" w:date="2018-01-23T20:54:00Z">
                    <w:rPr>
                      <w:sz w:val="24"/>
                    </w:rPr>
                  </w:rPrChange>
                </w:rPr>
                <w:sym w:font="Symbol" w:char="F07F"/>
              </w:r>
              <w:r w:rsidRPr="0014004B">
                <w:rPr>
                  <w:rFonts w:ascii="Times New Roman" w:hAnsi="Times New Roman"/>
                  <w:sz w:val="24"/>
                  <w:szCs w:val="24"/>
                  <w:rPrChange w:id="4551" w:author="HP" w:date="2018-01-23T20:54:00Z">
                    <w:rPr>
                      <w:sz w:val="24"/>
                    </w:rPr>
                  </w:rPrChange>
                </w:rPr>
                <w:t xml:space="preserve"> </w:t>
              </w:r>
              <w:r w:rsidRPr="0014004B">
                <w:rPr>
                  <w:rFonts w:ascii="Times New Roman" w:hAnsi="Times New Roman"/>
                  <w:sz w:val="24"/>
                  <w:szCs w:val="24"/>
                  <w:lang w:val="vi-VN"/>
                  <w:rPrChange w:id="4552" w:author="HP" w:date="2018-01-23T20:54:00Z">
                    <w:rPr>
                      <w:sz w:val="24"/>
                      <w:lang w:val="vi-VN"/>
                    </w:rPr>
                  </w:rPrChange>
                </w:rPr>
                <w:t>Thỉnh thoảng</w:t>
              </w:r>
            </w:ins>
          </w:p>
        </w:tc>
        <w:tc>
          <w:tcPr>
            <w:tcW w:w="1327" w:type="dxa"/>
            <w:gridSpan w:val="2"/>
            <w:tcBorders>
              <w:top w:val="nil"/>
              <w:left w:val="nil"/>
              <w:bottom w:val="nil"/>
              <w:right w:val="nil"/>
            </w:tcBorders>
            <w:tcPrChange w:id="4553" w:author="User" w:date="2018-03-27T23:00:00Z">
              <w:tcPr>
                <w:tcW w:w="1099" w:type="dxa"/>
                <w:gridSpan w:val="2"/>
                <w:tcBorders>
                  <w:top w:val="nil"/>
                  <w:left w:val="nil"/>
                  <w:bottom w:val="nil"/>
                  <w:right w:val="nil"/>
                </w:tcBorders>
              </w:tcPr>
            </w:tcPrChange>
          </w:tcPr>
          <w:p w14:paraId="3A3ABBEA" w14:textId="77777777" w:rsidR="0014004B" w:rsidRPr="0014004B" w:rsidRDefault="0014004B">
            <w:pPr>
              <w:adjustRightInd w:val="0"/>
              <w:snapToGrid w:val="0"/>
              <w:spacing w:after="0" w:line="360" w:lineRule="auto"/>
              <w:rPr>
                <w:ins w:id="4554" w:author="HP" w:date="2018-01-23T20:53:00Z"/>
                <w:rFonts w:ascii="Times New Roman" w:hAnsi="Times New Roman"/>
                <w:sz w:val="24"/>
                <w:szCs w:val="24"/>
                <w:lang w:val="vi-VN"/>
                <w:rPrChange w:id="4555" w:author="HP" w:date="2018-01-23T20:54:00Z">
                  <w:rPr>
                    <w:ins w:id="4556" w:author="HP" w:date="2018-01-23T20:53:00Z"/>
                    <w:sz w:val="24"/>
                    <w:lang w:val="vi-VN"/>
                  </w:rPr>
                </w:rPrChange>
              </w:rPr>
              <w:pPrChange w:id="4557" w:author="User" w:date="2018-03-27T22:55:00Z">
                <w:pPr>
                  <w:spacing w:line="360" w:lineRule="auto"/>
                  <w:ind w:left="660" w:right="-144"/>
                </w:pPr>
              </w:pPrChange>
            </w:pPr>
            <w:ins w:id="4558" w:author="HP" w:date="2018-01-23T20:53:00Z">
              <w:r w:rsidRPr="0014004B">
                <w:rPr>
                  <w:rFonts w:ascii="Times New Roman" w:hAnsi="Times New Roman"/>
                  <w:sz w:val="24"/>
                  <w:szCs w:val="24"/>
                  <w:rPrChange w:id="4559" w:author="HP" w:date="2018-01-23T20:54:00Z">
                    <w:rPr>
                      <w:sz w:val="24"/>
                    </w:rPr>
                  </w:rPrChange>
                </w:rPr>
                <w:sym w:font="Symbol" w:char="F07F"/>
              </w:r>
              <w:r w:rsidRPr="0014004B">
                <w:rPr>
                  <w:rFonts w:ascii="Times New Roman" w:hAnsi="Times New Roman"/>
                  <w:sz w:val="24"/>
                  <w:szCs w:val="24"/>
                  <w:rPrChange w:id="4560" w:author="HP" w:date="2018-01-23T20:54:00Z">
                    <w:rPr>
                      <w:sz w:val="24"/>
                    </w:rPr>
                  </w:rPrChange>
                </w:rPr>
                <w:t xml:space="preserve"> </w:t>
              </w:r>
              <w:r w:rsidRPr="0014004B">
                <w:rPr>
                  <w:rFonts w:ascii="Times New Roman" w:hAnsi="Times New Roman"/>
                  <w:sz w:val="24"/>
                  <w:szCs w:val="24"/>
                  <w:lang w:val="vi-VN"/>
                  <w:rPrChange w:id="4561" w:author="HP" w:date="2018-01-23T20:54:00Z">
                    <w:rPr>
                      <w:sz w:val="24"/>
                      <w:lang w:val="vi-VN"/>
                    </w:rPr>
                  </w:rPrChange>
                </w:rPr>
                <w:t>Không</w:t>
              </w:r>
            </w:ins>
          </w:p>
        </w:tc>
      </w:tr>
      <w:tr w:rsidR="0014004B" w:rsidRPr="0014004B" w14:paraId="6B89D0E4" w14:textId="77777777" w:rsidTr="00A12185">
        <w:trPr>
          <w:jc w:val="center"/>
          <w:ins w:id="4562" w:author="HP" w:date="2018-01-23T20:53:00Z"/>
        </w:trPr>
        <w:tc>
          <w:tcPr>
            <w:tcW w:w="9268" w:type="dxa"/>
            <w:gridSpan w:val="41"/>
            <w:tcBorders>
              <w:top w:val="nil"/>
              <w:left w:val="nil"/>
              <w:bottom w:val="nil"/>
              <w:right w:val="nil"/>
            </w:tcBorders>
            <w:tcPrChange w:id="4563" w:author="User" w:date="2018-03-27T23:00:00Z">
              <w:tcPr>
                <w:tcW w:w="9457" w:type="dxa"/>
                <w:gridSpan w:val="39"/>
                <w:tcBorders>
                  <w:top w:val="nil"/>
                  <w:left w:val="nil"/>
                  <w:bottom w:val="nil"/>
                  <w:right w:val="nil"/>
                </w:tcBorders>
              </w:tcPr>
            </w:tcPrChange>
          </w:tcPr>
          <w:p w14:paraId="2E0AB335" w14:textId="77777777" w:rsidR="0014004B" w:rsidRPr="0014004B" w:rsidRDefault="0014004B">
            <w:pPr>
              <w:adjustRightInd w:val="0"/>
              <w:snapToGrid w:val="0"/>
              <w:spacing w:after="0" w:line="360" w:lineRule="auto"/>
              <w:rPr>
                <w:ins w:id="4564" w:author="HP" w:date="2018-01-23T20:53:00Z"/>
                <w:rFonts w:ascii="Times New Roman" w:hAnsi="Times New Roman"/>
                <w:sz w:val="24"/>
                <w:szCs w:val="24"/>
                <w:lang w:val="vi-VN"/>
                <w:rPrChange w:id="4565" w:author="HP" w:date="2018-01-23T20:54:00Z">
                  <w:rPr>
                    <w:ins w:id="4566" w:author="HP" w:date="2018-01-23T20:53:00Z"/>
                    <w:sz w:val="24"/>
                    <w:lang w:val="vi-VN"/>
                  </w:rPr>
                </w:rPrChange>
              </w:rPr>
              <w:pPrChange w:id="4567" w:author="User" w:date="2018-03-27T22:55:00Z">
                <w:pPr>
                  <w:spacing w:before="120" w:line="360" w:lineRule="auto"/>
                  <w:ind w:right="-144"/>
                </w:pPr>
              </w:pPrChange>
            </w:pPr>
            <w:ins w:id="4568" w:author="HP" w:date="2018-01-23T20:53:00Z">
              <w:r w:rsidRPr="0014004B">
                <w:rPr>
                  <w:rFonts w:ascii="Times New Roman" w:hAnsi="Times New Roman"/>
                  <w:sz w:val="24"/>
                  <w:szCs w:val="24"/>
                  <w:rPrChange w:id="4569" w:author="HP" w:date="2018-01-23T20:54:00Z">
                    <w:rPr>
                      <w:sz w:val="24"/>
                    </w:rPr>
                  </w:rPrChange>
                </w:rPr>
                <w:t>F</w:t>
              </w:r>
              <w:r w:rsidRPr="0014004B">
                <w:rPr>
                  <w:rFonts w:ascii="Times New Roman" w:hAnsi="Times New Roman"/>
                  <w:sz w:val="24"/>
                  <w:szCs w:val="24"/>
                  <w:lang w:val="vi-VN"/>
                  <w:rPrChange w:id="4570" w:author="HP" w:date="2018-01-23T20:54:00Z">
                    <w:rPr>
                      <w:sz w:val="24"/>
                      <w:lang w:val="vi-VN"/>
                    </w:rPr>
                  </w:rPrChange>
                </w:rPr>
                <w:t>12</w:t>
              </w:r>
              <w:r w:rsidRPr="0014004B">
                <w:rPr>
                  <w:rFonts w:ascii="Times New Roman" w:hAnsi="Times New Roman"/>
                  <w:sz w:val="24"/>
                  <w:szCs w:val="24"/>
                  <w:rPrChange w:id="4571" w:author="HP" w:date="2018-01-23T20:54:00Z">
                    <w:rPr>
                      <w:sz w:val="24"/>
                    </w:rPr>
                  </w:rPrChange>
                </w:rPr>
                <w:t>.</w:t>
              </w:r>
              <w:r w:rsidRPr="0014004B">
                <w:rPr>
                  <w:rFonts w:ascii="Times New Roman" w:hAnsi="Times New Roman"/>
                  <w:sz w:val="24"/>
                  <w:szCs w:val="24"/>
                  <w:lang w:val="vi-VN"/>
                  <w:rPrChange w:id="4572" w:author="HP" w:date="2018-01-23T20:54:00Z">
                    <w:rPr>
                      <w:sz w:val="24"/>
                      <w:lang w:val="vi-VN"/>
                    </w:rPr>
                  </w:rPrChange>
                </w:rPr>
                <w:t>1(</w:t>
              </w:r>
              <w:r w:rsidRPr="0014004B">
                <w:rPr>
                  <w:rFonts w:ascii="Times New Roman" w:hAnsi="Times New Roman"/>
                  <w:sz w:val="24"/>
                  <w:szCs w:val="24"/>
                  <w:rPrChange w:id="4573" w:author="HP" w:date="2018-01-23T20:54:00Z">
                    <w:rPr>
                      <w:sz w:val="24"/>
                    </w:rPr>
                  </w:rPrChange>
                </w:rPr>
                <w:t>4</w:t>
              </w:r>
              <w:r w:rsidRPr="0014004B">
                <w:rPr>
                  <w:rFonts w:ascii="Times New Roman" w:hAnsi="Times New Roman"/>
                  <w:sz w:val="24"/>
                  <w:szCs w:val="24"/>
                  <w:lang w:val="vi-VN"/>
                  <w:rPrChange w:id="4574" w:author="HP" w:date="2018-01-23T20:54:00Z">
                    <w:rPr>
                      <w:sz w:val="24"/>
                      <w:lang w:val="vi-VN"/>
                    </w:rPr>
                  </w:rPrChange>
                </w:rPr>
                <w:t>7)</w:t>
              </w:r>
              <w:r w:rsidRPr="0014004B">
                <w:rPr>
                  <w:rFonts w:ascii="Times New Roman" w:hAnsi="Times New Roman"/>
                  <w:sz w:val="24"/>
                  <w:szCs w:val="24"/>
                  <w:rPrChange w:id="4575" w:author="HP" w:date="2018-01-23T20:54:00Z">
                    <w:rPr>
                      <w:sz w:val="24"/>
                    </w:rPr>
                  </w:rPrChange>
                </w:rPr>
                <w:t xml:space="preserve"> </w:t>
              </w:r>
              <w:r w:rsidRPr="0014004B">
                <w:rPr>
                  <w:rFonts w:ascii="Times New Roman" w:hAnsi="Times New Roman"/>
                  <w:sz w:val="24"/>
                  <w:szCs w:val="24"/>
                  <w:lang w:val="vi-VN"/>
                  <w:rPrChange w:id="4576" w:author="HP" w:date="2018-01-23T20:54:00Z">
                    <w:rPr>
                      <w:sz w:val="24"/>
                      <w:lang w:val="vi-VN"/>
                    </w:rPr>
                  </w:rPrChange>
                </w:rPr>
                <w:t>Chi phí khám bệnh của ông/bà có ảnh hưởng đến kinh tế gia đình không?</w:t>
              </w:r>
            </w:ins>
          </w:p>
        </w:tc>
      </w:tr>
      <w:tr w:rsidR="0014004B" w:rsidRPr="0014004B" w14:paraId="6719029B" w14:textId="77777777" w:rsidTr="00A12185">
        <w:trPr>
          <w:jc w:val="center"/>
          <w:ins w:id="4577" w:author="HP" w:date="2018-01-23T20:53:00Z"/>
        </w:trPr>
        <w:tc>
          <w:tcPr>
            <w:tcW w:w="607" w:type="dxa"/>
            <w:tcBorders>
              <w:top w:val="nil"/>
              <w:left w:val="nil"/>
              <w:bottom w:val="nil"/>
              <w:right w:val="nil"/>
            </w:tcBorders>
            <w:tcPrChange w:id="4578" w:author="User" w:date="2018-03-27T23:00:00Z">
              <w:tcPr>
                <w:tcW w:w="648" w:type="dxa"/>
                <w:tcBorders>
                  <w:top w:val="nil"/>
                  <w:left w:val="nil"/>
                  <w:bottom w:val="nil"/>
                  <w:right w:val="nil"/>
                </w:tcBorders>
              </w:tcPr>
            </w:tcPrChange>
          </w:tcPr>
          <w:p w14:paraId="211FB676" w14:textId="77777777" w:rsidR="0014004B" w:rsidRPr="0014004B" w:rsidRDefault="0014004B">
            <w:pPr>
              <w:adjustRightInd w:val="0"/>
              <w:snapToGrid w:val="0"/>
              <w:spacing w:after="0" w:line="360" w:lineRule="auto"/>
              <w:rPr>
                <w:ins w:id="4579" w:author="HP" w:date="2018-01-23T20:53:00Z"/>
                <w:rFonts w:ascii="Times New Roman" w:hAnsi="Times New Roman"/>
                <w:sz w:val="24"/>
                <w:szCs w:val="24"/>
                <w:rPrChange w:id="4580" w:author="HP" w:date="2018-01-23T20:54:00Z">
                  <w:rPr>
                    <w:ins w:id="4581" w:author="HP" w:date="2018-01-23T20:53:00Z"/>
                    <w:sz w:val="24"/>
                  </w:rPr>
                </w:rPrChange>
              </w:rPr>
              <w:pPrChange w:id="4582" w:author="User" w:date="2018-03-27T22:55:00Z">
                <w:pPr>
                  <w:spacing w:line="360" w:lineRule="auto"/>
                  <w:ind w:right="-144"/>
                </w:pPr>
              </w:pPrChange>
            </w:pPr>
          </w:p>
        </w:tc>
        <w:tc>
          <w:tcPr>
            <w:tcW w:w="1913" w:type="dxa"/>
            <w:gridSpan w:val="7"/>
            <w:tcBorders>
              <w:top w:val="nil"/>
              <w:left w:val="nil"/>
              <w:bottom w:val="nil"/>
              <w:right w:val="nil"/>
            </w:tcBorders>
            <w:tcPrChange w:id="4583" w:author="User" w:date="2018-03-27T23:00:00Z">
              <w:tcPr>
                <w:tcW w:w="2012" w:type="dxa"/>
                <w:gridSpan w:val="7"/>
                <w:tcBorders>
                  <w:top w:val="nil"/>
                  <w:left w:val="nil"/>
                  <w:bottom w:val="nil"/>
                  <w:right w:val="nil"/>
                </w:tcBorders>
              </w:tcPr>
            </w:tcPrChange>
          </w:tcPr>
          <w:p w14:paraId="58A79B77" w14:textId="77777777" w:rsidR="0014004B" w:rsidRPr="0014004B" w:rsidRDefault="0014004B">
            <w:pPr>
              <w:adjustRightInd w:val="0"/>
              <w:snapToGrid w:val="0"/>
              <w:spacing w:after="0" w:line="360" w:lineRule="auto"/>
              <w:rPr>
                <w:ins w:id="4584" w:author="HP" w:date="2018-01-23T20:53:00Z"/>
                <w:rFonts w:ascii="Times New Roman" w:hAnsi="Times New Roman"/>
                <w:sz w:val="24"/>
                <w:szCs w:val="24"/>
                <w:lang w:val="vi-VN"/>
                <w:rPrChange w:id="4585" w:author="HP" w:date="2018-01-23T20:54:00Z">
                  <w:rPr>
                    <w:ins w:id="4586" w:author="HP" w:date="2018-01-23T20:53:00Z"/>
                    <w:sz w:val="24"/>
                    <w:lang w:val="vi-VN"/>
                  </w:rPr>
                </w:rPrChange>
              </w:rPr>
              <w:pPrChange w:id="4587" w:author="User" w:date="2018-03-27T22:55:00Z">
                <w:pPr>
                  <w:spacing w:line="360" w:lineRule="auto"/>
                  <w:ind w:left="660" w:right="-144"/>
                </w:pPr>
              </w:pPrChange>
            </w:pPr>
            <w:ins w:id="4588" w:author="HP" w:date="2018-01-23T20:53:00Z">
              <w:r w:rsidRPr="0014004B">
                <w:rPr>
                  <w:rFonts w:ascii="Times New Roman" w:hAnsi="Times New Roman"/>
                  <w:sz w:val="24"/>
                  <w:szCs w:val="24"/>
                  <w:rPrChange w:id="4589" w:author="HP" w:date="2018-01-23T20:54:00Z">
                    <w:rPr>
                      <w:sz w:val="24"/>
                    </w:rPr>
                  </w:rPrChange>
                </w:rPr>
                <w:sym w:font="Symbol" w:char="F07F"/>
              </w:r>
              <w:r w:rsidRPr="0014004B">
                <w:rPr>
                  <w:rFonts w:ascii="Times New Roman" w:hAnsi="Times New Roman"/>
                  <w:sz w:val="24"/>
                  <w:szCs w:val="24"/>
                  <w:rPrChange w:id="4590" w:author="HP" w:date="2018-01-23T20:54:00Z">
                    <w:rPr>
                      <w:sz w:val="24"/>
                    </w:rPr>
                  </w:rPrChange>
                </w:rPr>
                <w:t xml:space="preserve"> </w:t>
              </w:r>
              <w:r w:rsidRPr="0014004B">
                <w:rPr>
                  <w:rFonts w:ascii="Times New Roman" w:hAnsi="Times New Roman"/>
                  <w:sz w:val="24"/>
                  <w:szCs w:val="24"/>
                  <w:lang w:val="vi-VN"/>
                  <w:rPrChange w:id="4591" w:author="HP" w:date="2018-01-23T20:54:00Z">
                    <w:rPr>
                      <w:sz w:val="24"/>
                      <w:lang w:val="vi-VN"/>
                    </w:rPr>
                  </w:rPrChange>
                </w:rPr>
                <w:t>Rất ảnh hưởng</w:t>
              </w:r>
            </w:ins>
          </w:p>
        </w:tc>
        <w:tc>
          <w:tcPr>
            <w:tcW w:w="2723" w:type="dxa"/>
            <w:gridSpan w:val="15"/>
            <w:tcBorders>
              <w:top w:val="nil"/>
              <w:left w:val="nil"/>
              <w:bottom w:val="nil"/>
              <w:right w:val="nil"/>
            </w:tcBorders>
            <w:tcPrChange w:id="4592" w:author="User" w:date="2018-03-27T23:00:00Z">
              <w:tcPr>
                <w:tcW w:w="2835" w:type="dxa"/>
                <w:gridSpan w:val="14"/>
                <w:tcBorders>
                  <w:top w:val="nil"/>
                  <w:left w:val="nil"/>
                  <w:bottom w:val="nil"/>
                  <w:right w:val="nil"/>
                </w:tcBorders>
              </w:tcPr>
            </w:tcPrChange>
          </w:tcPr>
          <w:p w14:paraId="310412D3" w14:textId="77777777" w:rsidR="0014004B" w:rsidRPr="0014004B" w:rsidRDefault="0014004B">
            <w:pPr>
              <w:adjustRightInd w:val="0"/>
              <w:snapToGrid w:val="0"/>
              <w:spacing w:after="0" w:line="360" w:lineRule="auto"/>
              <w:rPr>
                <w:ins w:id="4593" w:author="HP" w:date="2018-01-23T20:53:00Z"/>
                <w:rFonts w:ascii="Times New Roman" w:hAnsi="Times New Roman"/>
                <w:sz w:val="24"/>
                <w:szCs w:val="24"/>
                <w:lang w:val="vi-VN"/>
                <w:rPrChange w:id="4594" w:author="HP" w:date="2018-01-23T20:54:00Z">
                  <w:rPr>
                    <w:ins w:id="4595" w:author="HP" w:date="2018-01-23T20:53:00Z"/>
                    <w:sz w:val="24"/>
                    <w:lang w:val="vi-VN"/>
                  </w:rPr>
                </w:rPrChange>
              </w:rPr>
              <w:pPrChange w:id="4596" w:author="User" w:date="2018-03-27T22:55:00Z">
                <w:pPr>
                  <w:spacing w:line="360" w:lineRule="auto"/>
                  <w:ind w:left="660" w:right="-144"/>
                </w:pPr>
              </w:pPrChange>
            </w:pPr>
            <w:ins w:id="4597" w:author="HP" w:date="2018-01-23T20:53:00Z">
              <w:r w:rsidRPr="0014004B">
                <w:rPr>
                  <w:rFonts w:ascii="Times New Roman" w:hAnsi="Times New Roman"/>
                  <w:sz w:val="24"/>
                  <w:szCs w:val="24"/>
                  <w:rPrChange w:id="4598" w:author="HP" w:date="2018-01-23T20:54:00Z">
                    <w:rPr>
                      <w:sz w:val="24"/>
                    </w:rPr>
                  </w:rPrChange>
                </w:rPr>
                <w:sym w:font="Symbol" w:char="F07F"/>
              </w:r>
              <w:r w:rsidRPr="0014004B">
                <w:rPr>
                  <w:rFonts w:ascii="Times New Roman" w:hAnsi="Times New Roman"/>
                  <w:sz w:val="24"/>
                  <w:szCs w:val="24"/>
                  <w:rPrChange w:id="4599" w:author="HP" w:date="2018-01-23T20:54:00Z">
                    <w:rPr>
                      <w:sz w:val="24"/>
                    </w:rPr>
                  </w:rPrChange>
                </w:rPr>
                <w:t xml:space="preserve"> </w:t>
              </w:r>
              <w:r w:rsidRPr="0014004B">
                <w:rPr>
                  <w:rFonts w:ascii="Times New Roman" w:hAnsi="Times New Roman"/>
                  <w:sz w:val="24"/>
                  <w:szCs w:val="24"/>
                  <w:lang w:val="vi-VN"/>
                  <w:rPrChange w:id="4600" w:author="HP" w:date="2018-01-23T20:54:00Z">
                    <w:rPr>
                      <w:sz w:val="24"/>
                      <w:lang w:val="vi-VN"/>
                    </w:rPr>
                  </w:rPrChange>
                </w:rPr>
                <w:t>Tương đối ảnh hưởng</w:t>
              </w:r>
            </w:ins>
          </w:p>
        </w:tc>
        <w:tc>
          <w:tcPr>
            <w:tcW w:w="1612" w:type="dxa"/>
            <w:gridSpan w:val="10"/>
            <w:tcBorders>
              <w:top w:val="nil"/>
              <w:left w:val="nil"/>
              <w:bottom w:val="nil"/>
              <w:right w:val="nil"/>
            </w:tcBorders>
            <w:tcPrChange w:id="4601" w:author="User" w:date="2018-03-27T23:00:00Z">
              <w:tcPr>
                <w:tcW w:w="1701" w:type="dxa"/>
                <w:gridSpan w:val="9"/>
                <w:tcBorders>
                  <w:top w:val="nil"/>
                  <w:left w:val="nil"/>
                  <w:bottom w:val="nil"/>
                  <w:right w:val="nil"/>
                </w:tcBorders>
              </w:tcPr>
            </w:tcPrChange>
          </w:tcPr>
          <w:p w14:paraId="04530664" w14:textId="77777777" w:rsidR="0014004B" w:rsidRPr="0014004B" w:rsidRDefault="0014004B">
            <w:pPr>
              <w:adjustRightInd w:val="0"/>
              <w:snapToGrid w:val="0"/>
              <w:spacing w:after="0" w:line="360" w:lineRule="auto"/>
              <w:rPr>
                <w:ins w:id="4602" w:author="HP" w:date="2018-01-23T20:53:00Z"/>
                <w:rFonts w:ascii="Times New Roman" w:hAnsi="Times New Roman"/>
                <w:sz w:val="24"/>
                <w:szCs w:val="24"/>
                <w:lang w:val="vi-VN"/>
                <w:rPrChange w:id="4603" w:author="HP" w:date="2018-01-23T20:54:00Z">
                  <w:rPr>
                    <w:ins w:id="4604" w:author="HP" w:date="2018-01-23T20:53:00Z"/>
                    <w:sz w:val="24"/>
                    <w:lang w:val="vi-VN"/>
                  </w:rPr>
                </w:rPrChange>
              </w:rPr>
              <w:pPrChange w:id="4605" w:author="User" w:date="2018-03-27T22:55:00Z">
                <w:pPr>
                  <w:spacing w:line="360" w:lineRule="auto"/>
                  <w:ind w:left="660" w:right="-144"/>
                </w:pPr>
              </w:pPrChange>
            </w:pPr>
            <w:ins w:id="4606" w:author="HP" w:date="2018-01-23T20:53:00Z">
              <w:r w:rsidRPr="0014004B">
                <w:rPr>
                  <w:rFonts w:ascii="Times New Roman" w:hAnsi="Times New Roman"/>
                  <w:sz w:val="24"/>
                  <w:szCs w:val="24"/>
                  <w:rPrChange w:id="4607" w:author="HP" w:date="2018-01-23T20:54:00Z">
                    <w:rPr>
                      <w:sz w:val="24"/>
                    </w:rPr>
                  </w:rPrChange>
                </w:rPr>
                <w:sym w:font="Symbol" w:char="F07F"/>
              </w:r>
              <w:r w:rsidRPr="0014004B">
                <w:rPr>
                  <w:rFonts w:ascii="Times New Roman" w:hAnsi="Times New Roman"/>
                  <w:sz w:val="24"/>
                  <w:szCs w:val="24"/>
                  <w:rPrChange w:id="4608" w:author="HP" w:date="2018-01-23T20:54:00Z">
                    <w:rPr>
                      <w:sz w:val="24"/>
                    </w:rPr>
                  </w:rPrChange>
                </w:rPr>
                <w:t xml:space="preserve"> </w:t>
              </w:r>
              <w:r w:rsidRPr="0014004B">
                <w:rPr>
                  <w:rFonts w:ascii="Times New Roman" w:hAnsi="Times New Roman"/>
                  <w:sz w:val="24"/>
                  <w:szCs w:val="24"/>
                  <w:lang w:val="vi-VN"/>
                  <w:rPrChange w:id="4609" w:author="HP" w:date="2018-01-23T20:54:00Z">
                    <w:rPr>
                      <w:sz w:val="24"/>
                      <w:lang w:val="vi-VN"/>
                    </w:rPr>
                  </w:rPrChange>
                </w:rPr>
                <w:t>Ảnh hưởng</w:t>
              </w:r>
            </w:ins>
          </w:p>
        </w:tc>
        <w:tc>
          <w:tcPr>
            <w:tcW w:w="1215" w:type="dxa"/>
            <w:gridSpan w:val="7"/>
            <w:tcBorders>
              <w:top w:val="nil"/>
              <w:left w:val="nil"/>
              <w:bottom w:val="nil"/>
              <w:right w:val="nil"/>
            </w:tcBorders>
            <w:tcPrChange w:id="4610" w:author="User" w:date="2018-03-27T23:00:00Z">
              <w:tcPr>
                <w:tcW w:w="1304" w:type="dxa"/>
                <w:gridSpan w:val="7"/>
                <w:tcBorders>
                  <w:top w:val="nil"/>
                  <w:left w:val="nil"/>
                  <w:bottom w:val="nil"/>
                  <w:right w:val="nil"/>
                </w:tcBorders>
              </w:tcPr>
            </w:tcPrChange>
          </w:tcPr>
          <w:p w14:paraId="0028E6B9" w14:textId="77777777" w:rsidR="0014004B" w:rsidRPr="0014004B" w:rsidRDefault="0014004B">
            <w:pPr>
              <w:adjustRightInd w:val="0"/>
              <w:snapToGrid w:val="0"/>
              <w:spacing w:after="0" w:line="360" w:lineRule="auto"/>
              <w:rPr>
                <w:ins w:id="4611" w:author="HP" w:date="2018-01-23T20:53:00Z"/>
                <w:rFonts w:ascii="Times New Roman" w:hAnsi="Times New Roman"/>
                <w:sz w:val="24"/>
                <w:szCs w:val="24"/>
                <w:lang w:val="vi-VN"/>
                <w:rPrChange w:id="4612" w:author="HP" w:date="2018-01-23T20:54:00Z">
                  <w:rPr>
                    <w:ins w:id="4613" w:author="HP" w:date="2018-01-23T20:53:00Z"/>
                    <w:sz w:val="24"/>
                    <w:lang w:val="vi-VN"/>
                  </w:rPr>
                </w:rPrChange>
              </w:rPr>
              <w:pPrChange w:id="4614" w:author="User" w:date="2018-03-27T22:55:00Z">
                <w:pPr>
                  <w:spacing w:line="360" w:lineRule="auto"/>
                  <w:ind w:left="660" w:right="-144"/>
                </w:pPr>
              </w:pPrChange>
            </w:pPr>
            <w:ins w:id="4615" w:author="HP" w:date="2018-01-23T20:53:00Z">
              <w:r w:rsidRPr="0014004B">
                <w:rPr>
                  <w:rFonts w:ascii="Times New Roman" w:hAnsi="Times New Roman"/>
                  <w:sz w:val="24"/>
                  <w:szCs w:val="24"/>
                  <w:rPrChange w:id="4616" w:author="HP" w:date="2018-01-23T20:54:00Z">
                    <w:rPr>
                      <w:sz w:val="24"/>
                    </w:rPr>
                  </w:rPrChange>
                </w:rPr>
                <w:sym w:font="Symbol" w:char="F07F"/>
              </w:r>
              <w:r w:rsidRPr="0014004B">
                <w:rPr>
                  <w:rFonts w:ascii="Times New Roman" w:hAnsi="Times New Roman"/>
                  <w:sz w:val="24"/>
                  <w:szCs w:val="24"/>
                  <w:rPrChange w:id="4617" w:author="HP" w:date="2018-01-23T20:54:00Z">
                    <w:rPr>
                      <w:sz w:val="24"/>
                    </w:rPr>
                  </w:rPrChange>
                </w:rPr>
                <w:t xml:space="preserve"> </w:t>
              </w:r>
              <w:r w:rsidRPr="0014004B">
                <w:rPr>
                  <w:rFonts w:ascii="Times New Roman" w:hAnsi="Times New Roman"/>
                  <w:sz w:val="24"/>
                  <w:szCs w:val="24"/>
                  <w:lang w:val="vi-VN"/>
                  <w:rPrChange w:id="4618" w:author="HP" w:date="2018-01-23T20:54:00Z">
                    <w:rPr>
                      <w:sz w:val="24"/>
                      <w:lang w:val="vi-VN"/>
                    </w:rPr>
                  </w:rPrChange>
                </w:rPr>
                <w:t>Rất ít</w:t>
              </w:r>
            </w:ins>
          </w:p>
        </w:tc>
        <w:tc>
          <w:tcPr>
            <w:tcW w:w="1198" w:type="dxa"/>
            <w:tcBorders>
              <w:top w:val="nil"/>
              <w:left w:val="nil"/>
              <w:bottom w:val="nil"/>
              <w:right w:val="nil"/>
            </w:tcBorders>
            <w:tcPrChange w:id="4619" w:author="User" w:date="2018-03-27T23:00:00Z">
              <w:tcPr>
                <w:tcW w:w="957" w:type="dxa"/>
                <w:tcBorders>
                  <w:top w:val="nil"/>
                  <w:left w:val="nil"/>
                  <w:bottom w:val="nil"/>
                  <w:right w:val="nil"/>
                </w:tcBorders>
              </w:tcPr>
            </w:tcPrChange>
          </w:tcPr>
          <w:p w14:paraId="3C280A1E" w14:textId="77777777" w:rsidR="0014004B" w:rsidRPr="0014004B" w:rsidRDefault="0014004B">
            <w:pPr>
              <w:adjustRightInd w:val="0"/>
              <w:snapToGrid w:val="0"/>
              <w:spacing w:after="0" w:line="360" w:lineRule="auto"/>
              <w:rPr>
                <w:ins w:id="4620" w:author="HP" w:date="2018-01-23T20:53:00Z"/>
                <w:rFonts w:ascii="Times New Roman" w:hAnsi="Times New Roman"/>
                <w:sz w:val="24"/>
                <w:szCs w:val="24"/>
                <w:lang w:val="vi-VN"/>
                <w:rPrChange w:id="4621" w:author="HP" w:date="2018-01-23T20:54:00Z">
                  <w:rPr>
                    <w:ins w:id="4622" w:author="HP" w:date="2018-01-23T20:53:00Z"/>
                    <w:sz w:val="24"/>
                    <w:lang w:val="vi-VN"/>
                  </w:rPr>
                </w:rPrChange>
              </w:rPr>
              <w:pPrChange w:id="4623" w:author="User" w:date="2018-03-27T22:55:00Z">
                <w:pPr>
                  <w:spacing w:line="360" w:lineRule="auto"/>
                  <w:ind w:left="660" w:right="-144"/>
                </w:pPr>
              </w:pPrChange>
            </w:pPr>
            <w:ins w:id="4624" w:author="HP" w:date="2018-01-23T20:53:00Z">
              <w:r w:rsidRPr="0014004B">
                <w:rPr>
                  <w:rFonts w:ascii="Times New Roman" w:hAnsi="Times New Roman"/>
                  <w:sz w:val="24"/>
                  <w:szCs w:val="24"/>
                  <w:rPrChange w:id="4625" w:author="HP" w:date="2018-01-23T20:54:00Z">
                    <w:rPr>
                      <w:sz w:val="24"/>
                    </w:rPr>
                  </w:rPrChange>
                </w:rPr>
                <w:sym w:font="Symbol" w:char="F07F"/>
              </w:r>
              <w:r w:rsidRPr="0014004B">
                <w:rPr>
                  <w:rFonts w:ascii="Times New Roman" w:hAnsi="Times New Roman"/>
                  <w:sz w:val="24"/>
                  <w:szCs w:val="24"/>
                  <w:rPrChange w:id="4626" w:author="HP" w:date="2018-01-23T20:54:00Z">
                    <w:rPr>
                      <w:sz w:val="24"/>
                    </w:rPr>
                  </w:rPrChange>
                </w:rPr>
                <w:t xml:space="preserve"> </w:t>
              </w:r>
              <w:r w:rsidRPr="0014004B">
                <w:rPr>
                  <w:rFonts w:ascii="Times New Roman" w:hAnsi="Times New Roman"/>
                  <w:sz w:val="24"/>
                  <w:szCs w:val="24"/>
                  <w:lang w:val="vi-VN"/>
                  <w:rPrChange w:id="4627" w:author="HP" w:date="2018-01-23T20:54:00Z">
                    <w:rPr>
                      <w:sz w:val="24"/>
                      <w:lang w:val="vi-VN"/>
                    </w:rPr>
                  </w:rPrChange>
                </w:rPr>
                <w:t>Không</w:t>
              </w:r>
            </w:ins>
          </w:p>
        </w:tc>
      </w:tr>
      <w:tr w:rsidR="0014004B" w:rsidRPr="0014004B" w14:paraId="3A9B49F5" w14:textId="77777777" w:rsidTr="00A12185">
        <w:trPr>
          <w:jc w:val="center"/>
          <w:ins w:id="4628" w:author="HP" w:date="2018-01-23T20:53:00Z"/>
        </w:trPr>
        <w:tc>
          <w:tcPr>
            <w:tcW w:w="9268" w:type="dxa"/>
            <w:gridSpan w:val="41"/>
            <w:tcBorders>
              <w:top w:val="nil"/>
              <w:left w:val="nil"/>
              <w:bottom w:val="nil"/>
              <w:right w:val="nil"/>
            </w:tcBorders>
            <w:tcPrChange w:id="4629" w:author="User" w:date="2018-03-27T23:00:00Z">
              <w:tcPr>
                <w:tcW w:w="9457" w:type="dxa"/>
                <w:gridSpan w:val="39"/>
                <w:tcBorders>
                  <w:top w:val="nil"/>
                  <w:left w:val="nil"/>
                  <w:bottom w:val="nil"/>
                  <w:right w:val="nil"/>
                </w:tcBorders>
              </w:tcPr>
            </w:tcPrChange>
          </w:tcPr>
          <w:p w14:paraId="4585D724" w14:textId="77777777" w:rsidR="0014004B" w:rsidRPr="0014004B" w:rsidRDefault="0014004B">
            <w:pPr>
              <w:adjustRightInd w:val="0"/>
              <w:snapToGrid w:val="0"/>
              <w:spacing w:after="0" w:line="360" w:lineRule="auto"/>
              <w:rPr>
                <w:ins w:id="4630" w:author="HP" w:date="2018-01-23T20:53:00Z"/>
                <w:rFonts w:ascii="Times New Roman" w:hAnsi="Times New Roman"/>
                <w:sz w:val="24"/>
                <w:szCs w:val="24"/>
                <w:lang w:val="vi-VN"/>
                <w:rPrChange w:id="4631" w:author="HP" w:date="2018-01-23T20:54:00Z">
                  <w:rPr>
                    <w:ins w:id="4632" w:author="HP" w:date="2018-01-23T20:53:00Z"/>
                    <w:sz w:val="24"/>
                    <w:lang w:val="vi-VN"/>
                  </w:rPr>
                </w:rPrChange>
              </w:rPr>
              <w:pPrChange w:id="4633" w:author="User" w:date="2018-03-27T22:55:00Z">
                <w:pPr>
                  <w:spacing w:before="120" w:line="360" w:lineRule="auto"/>
                  <w:ind w:right="-144"/>
                </w:pPr>
              </w:pPrChange>
            </w:pPr>
            <w:ins w:id="4634" w:author="HP" w:date="2018-01-23T20:53:00Z">
              <w:r w:rsidRPr="0014004B">
                <w:rPr>
                  <w:rFonts w:ascii="Times New Roman" w:hAnsi="Times New Roman"/>
                  <w:sz w:val="24"/>
                  <w:szCs w:val="24"/>
                  <w:rPrChange w:id="4635" w:author="HP" w:date="2018-01-23T20:54:00Z">
                    <w:rPr>
                      <w:sz w:val="24"/>
                    </w:rPr>
                  </w:rPrChange>
                </w:rPr>
                <w:t>F</w:t>
              </w:r>
              <w:r w:rsidRPr="0014004B">
                <w:rPr>
                  <w:rFonts w:ascii="Times New Roman" w:hAnsi="Times New Roman"/>
                  <w:sz w:val="24"/>
                  <w:szCs w:val="24"/>
                  <w:lang w:val="vi-VN"/>
                  <w:rPrChange w:id="4636" w:author="HP" w:date="2018-01-23T20:54:00Z">
                    <w:rPr>
                      <w:sz w:val="24"/>
                      <w:lang w:val="vi-VN"/>
                    </w:rPr>
                  </w:rPrChange>
                </w:rPr>
                <w:t>12</w:t>
              </w:r>
              <w:r w:rsidRPr="0014004B">
                <w:rPr>
                  <w:rFonts w:ascii="Times New Roman" w:hAnsi="Times New Roman"/>
                  <w:sz w:val="24"/>
                  <w:szCs w:val="24"/>
                  <w:rPrChange w:id="4637" w:author="HP" w:date="2018-01-23T20:54:00Z">
                    <w:rPr>
                      <w:sz w:val="24"/>
                    </w:rPr>
                  </w:rPrChange>
                </w:rPr>
                <w:t>.</w:t>
              </w:r>
              <w:r w:rsidRPr="0014004B">
                <w:rPr>
                  <w:rFonts w:ascii="Times New Roman" w:hAnsi="Times New Roman"/>
                  <w:sz w:val="24"/>
                  <w:szCs w:val="24"/>
                  <w:lang w:val="vi-VN"/>
                  <w:rPrChange w:id="4638" w:author="HP" w:date="2018-01-23T20:54:00Z">
                    <w:rPr>
                      <w:sz w:val="24"/>
                      <w:lang w:val="vi-VN"/>
                    </w:rPr>
                  </w:rPrChange>
                </w:rPr>
                <w:t>2(</w:t>
              </w:r>
              <w:r w:rsidRPr="0014004B">
                <w:rPr>
                  <w:rFonts w:ascii="Times New Roman" w:hAnsi="Times New Roman"/>
                  <w:sz w:val="24"/>
                  <w:szCs w:val="24"/>
                  <w:rPrChange w:id="4639" w:author="HP" w:date="2018-01-23T20:54:00Z">
                    <w:rPr>
                      <w:sz w:val="24"/>
                    </w:rPr>
                  </w:rPrChange>
                </w:rPr>
                <w:t>4</w:t>
              </w:r>
              <w:r w:rsidRPr="0014004B">
                <w:rPr>
                  <w:rFonts w:ascii="Times New Roman" w:hAnsi="Times New Roman"/>
                  <w:sz w:val="24"/>
                  <w:szCs w:val="24"/>
                  <w:lang w:val="vi-VN"/>
                  <w:rPrChange w:id="4640" w:author="HP" w:date="2018-01-23T20:54:00Z">
                    <w:rPr>
                      <w:sz w:val="24"/>
                      <w:lang w:val="vi-VN"/>
                    </w:rPr>
                  </w:rPrChange>
                </w:rPr>
                <w:t>8)</w:t>
              </w:r>
              <w:r w:rsidRPr="0014004B">
                <w:rPr>
                  <w:rFonts w:ascii="Times New Roman" w:hAnsi="Times New Roman"/>
                  <w:sz w:val="24"/>
                  <w:szCs w:val="24"/>
                  <w:rPrChange w:id="4641" w:author="HP" w:date="2018-01-23T20:54:00Z">
                    <w:rPr>
                      <w:sz w:val="24"/>
                    </w:rPr>
                  </w:rPrChange>
                </w:rPr>
                <w:t xml:space="preserve"> </w:t>
              </w:r>
              <w:r w:rsidRPr="0014004B">
                <w:rPr>
                  <w:rFonts w:ascii="Times New Roman" w:hAnsi="Times New Roman"/>
                  <w:sz w:val="24"/>
                  <w:szCs w:val="24"/>
                  <w:lang w:val="vi-VN"/>
                  <w:rPrChange w:id="4642" w:author="HP" w:date="2018-01-23T20:54:00Z">
                    <w:rPr>
                      <w:sz w:val="24"/>
                      <w:lang w:val="vi-VN"/>
                    </w:rPr>
                  </w:rPrChange>
                </w:rPr>
                <w:t>Bệnh gan có ảnh hưởng đến sự nghiệp, việc làm, học tập của ông/bà không?</w:t>
              </w:r>
            </w:ins>
          </w:p>
        </w:tc>
      </w:tr>
      <w:tr w:rsidR="0014004B" w:rsidRPr="0014004B" w14:paraId="412F8244" w14:textId="77777777" w:rsidTr="00A12185">
        <w:trPr>
          <w:jc w:val="center"/>
          <w:ins w:id="4643" w:author="HP" w:date="2018-01-23T20:53:00Z"/>
        </w:trPr>
        <w:tc>
          <w:tcPr>
            <w:tcW w:w="607" w:type="dxa"/>
            <w:tcBorders>
              <w:top w:val="nil"/>
              <w:left w:val="nil"/>
              <w:bottom w:val="nil"/>
              <w:right w:val="nil"/>
            </w:tcBorders>
            <w:tcPrChange w:id="4644" w:author="User" w:date="2018-03-27T23:00:00Z">
              <w:tcPr>
                <w:tcW w:w="648" w:type="dxa"/>
                <w:tcBorders>
                  <w:top w:val="nil"/>
                  <w:left w:val="nil"/>
                  <w:bottom w:val="nil"/>
                  <w:right w:val="nil"/>
                </w:tcBorders>
              </w:tcPr>
            </w:tcPrChange>
          </w:tcPr>
          <w:p w14:paraId="72711996" w14:textId="77777777" w:rsidR="0014004B" w:rsidRPr="0014004B" w:rsidRDefault="0014004B">
            <w:pPr>
              <w:adjustRightInd w:val="0"/>
              <w:snapToGrid w:val="0"/>
              <w:spacing w:after="0" w:line="360" w:lineRule="auto"/>
              <w:rPr>
                <w:ins w:id="4645" w:author="HP" w:date="2018-01-23T20:53:00Z"/>
                <w:rFonts w:ascii="Times New Roman" w:hAnsi="Times New Roman"/>
                <w:sz w:val="24"/>
                <w:szCs w:val="24"/>
                <w:rPrChange w:id="4646" w:author="HP" w:date="2018-01-23T20:54:00Z">
                  <w:rPr>
                    <w:ins w:id="4647" w:author="HP" w:date="2018-01-23T20:53:00Z"/>
                    <w:sz w:val="24"/>
                  </w:rPr>
                </w:rPrChange>
              </w:rPr>
              <w:pPrChange w:id="4648" w:author="User" w:date="2018-03-27T22:55:00Z">
                <w:pPr>
                  <w:spacing w:line="360" w:lineRule="auto"/>
                  <w:ind w:right="-144"/>
                </w:pPr>
              </w:pPrChange>
            </w:pPr>
          </w:p>
        </w:tc>
        <w:tc>
          <w:tcPr>
            <w:tcW w:w="1913" w:type="dxa"/>
            <w:gridSpan w:val="7"/>
            <w:tcBorders>
              <w:top w:val="nil"/>
              <w:left w:val="nil"/>
              <w:bottom w:val="nil"/>
              <w:right w:val="nil"/>
            </w:tcBorders>
            <w:tcPrChange w:id="4649" w:author="User" w:date="2018-03-27T23:00:00Z">
              <w:tcPr>
                <w:tcW w:w="2012" w:type="dxa"/>
                <w:gridSpan w:val="7"/>
                <w:tcBorders>
                  <w:top w:val="nil"/>
                  <w:left w:val="nil"/>
                  <w:bottom w:val="nil"/>
                  <w:right w:val="nil"/>
                </w:tcBorders>
              </w:tcPr>
            </w:tcPrChange>
          </w:tcPr>
          <w:p w14:paraId="77EF8AAC" w14:textId="77777777" w:rsidR="0014004B" w:rsidRPr="0014004B" w:rsidRDefault="0014004B">
            <w:pPr>
              <w:adjustRightInd w:val="0"/>
              <w:snapToGrid w:val="0"/>
              <w:spacing w:after="0" w:line="360" w:lineRule="auto"/>
              <w:rPr>
                <w:ins w:id="4650" w:author="HP" w:date="2018-01-23T20:53:00Z"/>
                <w:rFonts w:ascii="Times New Roman" w:hAnsi="Times New Roman"/>
                <w:sz w:val="24"/>
                <w:szCs w:val="24"/>
                <w:lang w:val="vi-VN"/>
                <w:rPrChange w:id="4651" w:author="HP" w:date="2018-01-23T20:54:00Z">
                  <w:rPr>
                    <w:ins w:id="4652" w:author="HP" w:date="2018-01-23T20:53:00Z"/>
                    <w:sz w:val="24"/>
                    <w:lang w:val="vi-VN"/>
                  </w:rPr>
                </w:rPrChange>
              </w:rPr>
              <w:pPrChange w:id="4653" w:author="User" w:date="2018-03-27T22:55:00Z">
                <w:pPr>
                  <w:spacing w:line="360" w:lineRule="auto"/>
                  <w:ind w:left="660" w:right="-144"/>
                </w:pPr>
              </w:pPrChange>
            </w:pPr>
            <w:ins w:id="4654" w:author="HP" w:date="2018-01-23T20:53:00Z">
              <w:r w:rsidRPr="0014004B">
                <w:rPr>
                  <w:rFonts w:ascii="Times New Roman" w:hAnsi="Times New Roman"/>
                  <w:sz w:val="24"/>
                  <w:szCs w:val="24"/>
                  <w:rPrChange w:id="4655" w:author="HP" w:date="2018-01-23T20:54:00Z">
                    <w:rPr>
                      <w:sz w:val="24"/>
                    </w:rPr>
                  </w:rPrChange>
                </w:rPr>
                <w:sym w:font="Symbol" w:char="F07F"/>
              </w:r>
              <w:r w:rsidRPr="0014004B">
                <w:rPr>
                  <w:rFonts w:ascii="Times New Roman" w:hAnsi="Times New Roman"/>
                  <w:sz w:val="24"/>
                  <w:szCs w:val="24"/>
                  <w:rPrChange w:id="4656" w:author="HP" w:date="2018-01-23T20:54:00Z">
                    <w:rPr>
                      <w:sz w:val="24"/>
                    </w:rPr>
                  </w:rPrChange>
                </w:rPr>
                <w:t xml:space="preserve"> </w:t>
              </w:r>
              <w:r w:rsidRPr="0014004B">
                <w:rPr>
                  <w:rFonts w:ascii="Times New Roman" w:hAnsi="Times New Roman"/>
                  <w:sz w:val="24"/>
                  <w:szCs w:val="24"/>
                  <w:lang w:val="vi-VN"/>
                  <w:rPrChange w:id="4657" w:author="HP" w:date="2018-01-23T20:54:00Z">
                    <w:rPr>
                      <w:sz w:val="24"/>
                      <w:lang w:val="vi-VN"/>
                    </w:rPr>
                  </w:rPrChange>
                </w:rPr>
                <w:t>Rất ảnh hưởng</w:t>
              </w:r>
            </w:ins>
          </w:p>
        </w:tc>
        <w:tc>
          <w:tcPr>
            <w:tcW w:w="2723" w:type="dxa"/>
            <w:gridSpan w:val="15"/>
            <w:tcBorders>
              <w:top w:val="nil"/>
              <w:left w:val="nil"/>
              <w:bottom w:val="nil"/>
              <w:right w:val="nil"/>
            </w:tcBorders>
            <w:tcPrChange w:id="4658" w:author="User" w:date="2018-03-27T23:00:00Z">
              <w:tcPr>
                <w:tcW w:w="2835" w:type="dxa"/>
                <w:gridSpan w:val="14"/>
                <w:tcBorders>
                  <w:top w:val="nil"/>
                  <w:left w:val="nil"/>
                  <w:bottom w:val="nil"/>
                  <w:right w:val="nil"/>
                </w:tcBorders>
              </w:tcPr>
            </w:tcPrChange>
          </w:tcPr>
          <w:p w14:paraId="3BA7DA00" w14:textId="77777777" w:rsidR="0014004B" w:rsidRPr="0014004B" w:rsidRDefault="0014004B">
            <w:pPr>
              <w:adjustRightInd w:val="0"/>
              <w:snapToGrid w:val="0"/>
              <w:spacing w:after="0" w:line="360" w:lineRule="auto"/>
              <w:rPr>
                <w:ins w:id="4659" w:author="HP" w:date="2018-01-23T20:53:00Z"/>
                <w:rFonts w:ascii="Times New Roman" w:hAnsi="Times New Roman"/>
                <w:sz w:val="24"/>
                <w:szCs w:val="24"/>
                <w:lang w:val="vi-VN"/>
                <w:rPrChange w:id="4660" w:author="HP" w:date="2018-01-23T20:54:00Z">
                  <w:rPr>
                    <w:ins w:id="4661" w:author="HP" w:date="2018-01-23T20:53:00Z"/>
                    <w:sz w:val="24"/>
                    <w:lang w:val="vi-VN"/>
                  </w:rPr>
                </w:rPrChange>
              </w:rPr>
              <w:pPrChange w:id="4662" w:author="User" w:date="2018-03-27T22:55:00Z">
                <w:pPr>
                  <w:spacing w:line="360" w:lineRule="auto"/>
                  <w:ind w:left="660" w:right="-144"/>
                </w:pPr>
              </w:pPrChange>
            </w:pPr>
            <w:ins w:id="4663" w:author="HP" w:date="2018-01-23T20:53:00Z">
              <w:r w:rsidRPr="0014004B">
                <w:rPr>
                  <w:rFonts w:ascii="Times New Roman" w:hAnsi="Times New Roman"/>
                  <w:sz w:val="24"/>
                  <w:szCs w:val="24"/>
                  <w:rPrChange w:id="4664" w:author="HP" w:date="2018-01-23T20:54:00Z">
                    <w:rPr>
                      <w:sz w:val="24"/>
                    </w:rPr>
                  </w:rPrChange>
                </w:rPr>
                <w:sym w:font="Symbol" w:char="F07F"/>
              </w:r>
              <w:r w:rsidRPr="0014004B">
                <w:rPr>
                  <w:rFonts w:ascii="Times New Roman" w:hAnsi="Times New Roman"/>
                  <w:sz w:val="24"/>
                  <w:szCs w:val="24"/>
                  <w:rPrChange w:id="4665" w:author="HP" w:date="2018-01-23T20:54:00Z">
                    <w:rPr>
                      <w:sz w:val="24"/>
                    </w:rPr>
                  </w:rPrChange>
                </w:rPr>
                <w:t xml:space="preserve"> </w:t>
              </w:r>
              <w:r w:rsidRPr="0014004B">
                <w:rPr>
                  <w:rFonts w:ascii="Times New Roman" w:hAnsi="Times New Roman"/>
                  <w:sz w:val="24"/>
                  <w:szCs w:val="24"/>
                  <w:lang w:val="vi-VN"/>
                  <w:rPrChange w:id="4666" w:author="HP" w:date="2018-01-23T20:54:00Z">
                    <w:rPr>
                      <w:sz w:val="24"/>
                      <w:lang w:val="vi-VN"/>
                    </w:rPr>
                  </w:rPrChange>
                </w:rPr>
                <w:t>Tương đối ảnh hưởng</w:t>
              </w:r>
            </w:ins>
          </w:p>
        </w:tc>
        <w:tc>
          <w:tcPr>
            <w:tcW w:w="1612" w:type="dxa"/>
            <w:gridSpan w:val="10"/>
            <w:tcBorders>
              <w:top w:val="nil"/>
              <w:left w:val="nil"/>
              <w:bottom w:val="nil"/>
              <w:right w:val="nil"/>
            </w:tcBorders>
            <w:tcPrChange w:id="4667" w:author="User" w:date="2018-03-27T23:00:00Z">
              <w:tcPr>
                <w:tcW w:w="1701" w:type="dxa"/>
                <w:gridSpan w:val="9"/>
                <w:tcBorders>
                  <w:top w:val="nil"/>
                  <w:left w:val="nil"/>
                  <w:bottom w:val="nil"/>
                  <w:right w:val="nil"/>
                </w:tcBorders>
              </w:tcPr>
            </w:tcPrChange>
          </w:tcPr>
          <w:p w14:paraId="31631309" w14:textId="77777777" w:rsidR="0014004B" w:rsidRPr="0014004B" w:rsidRDefault="0014004B">
            <w:pPr>
              <w:adjustRightInd w:val="0"/>
              <w:snapToGrid w:val="0"/>
              <w:spacing w:after="0" w:line="360" w:lineRule="auto"/>
              <w:rPr>
                <w:ins w:id="4668" w:author="HP" w:date="2018-01-23T20:53:00Z"/>
                <w:rFonts w:ascii="Times New Roman" w:hAnsi="Times New Roman"/>
                <w:sz w:val="24"/>
                <w:szCs w:val="24"/>
                <w:lang w:val="vi-VN"/>
                <w:rPrChange w:id="4669" w:author="HP" w:date="2018-01-23T20:54:00Z">
                  <w:rPr>
                    <w:ins w:id="4670" w:author="HP" w:date="2018-01-23T20:53:00Z"/>
                    <w:sz w:val="24"/>
                    <w:lang w:val="vi-VN"/>
                  </w:rPr>
                </w:rPrChange>
              </w:rPr>
              <w:pPrChange w:id="4671" w:author="User" w:date="2018-03-27T22:55:00Z">
                <w:pPr>
                  <w:spacing w:line="360" w:lineRule="auto"/>
                  <w:ind w:left="660" w:right="-144"/>
                </w:pPr>
              </w:pPrChange>
            </w:pPr>
            <w:ins w:id="4672" w:author="HP" w:date="2018-01-23T20:53:00Z">
              <w:r w:rsidRPr="0014004B">
                <w:rPr>
                  <w:rFonts w:ascii="Times New Roman" w:hAnsi="Times New Roman"/>
                  <w:sz w:val="24"/>
                  <w:szCs w:val="24"/>
                  <w:rPrChange w:id="4673" w:author="HP" w:date="2018-01-23T20:54:00Z">
                    <w:rPr>
                      <w:sz w:val="24"/>
                    </w:rPr>
                  </w:rPrChange>
                </w:rPr>
                <w:sym w:font="Symbol" w:char="F07F"/>
              </w:r>
              <w:r w:rsidRPr="0014004B">
                <w:rPr>
                  <w:rFonts w:ascii="Times New Roman" w:hAnsi="Times New Roman"/>
                  <w:sz w:val="24"/>
                  <w:szCs w:val="24"/>
                  <w:rPrChange w:id="4674" w:author="HP" w:date="2018-01-23T20:54:00Z">
                    <w:rPr>
                      <w:sz w:val="24"/>
                    </w:rPr>
                  </w:rPrChange>
                </w:rPr>
                <w:t xml:space="preserve"> </w:t>
              </w:r>
              <w:r w:rsidRPr="0014004B">
                <w:rPr>
                  <w:rFonts w:ascii="Times New Roman" w:hAnsi="Times New Roman"/>
                  <w:sz w:val="24"/>
                  <w:szCs w:val="24"/>
                  <w:lang w:val="vi-VN"/>
                  <w:rPrChange w:id="4675" w:author="HP" w:date="2018-01-23T20:54:00Z">
                    <w:rPr>
                      <w:sz w:val="24"/>
                      <w:lang w:val="vi-VN"/>
                    </w:rPr>
                  </w:rPrChange>
                </w:rPr>
                <w:t>Ảnh hưởng</w:t>
              </w:r>
            </w:ins>
          </w:p>
        </w:tc>
        <w:tc>
          <w:tcPr>
            <w:tcW w:w="1215" w:type="dxa"/>
            <w:gridSpan w:val="7"/>
            <w:tcBorders>
              <w:top w:val="nil"/>
              <w:left w:val="nil"/>
              <w:bottom w:val="nil"/>
              <w:right w:val="nil"/>
            </w:tcBorders>
            <w:tcPrChange w:id="4676" w:author="User" w:date="2018-03-27T23:00:00Z">
              <w:tcPr>
                <w:tcW w:w="1304" w:type="dxa"/>
                <w:gridSpan w:val="7"/>
                <w:tcBorders>
                  <w:top w:val="nil"/>
                  <w:left w:val="nil"/>
                  <w:bottom w:val="nil"/>
                  <w:right w:val="nil"/>
                </w:tcBorders>
              </w:tcPr>
            </w:tcPrChange>
          </w:tcPr>
          <w:p w14:paraId="40DDFC5D" w14:textId="77777777" w:rsidR="0014004B" w:rsidRPr="0014004B" w:rsidRDefault="0014004B">
            <w:pPr>
              <w:adjustRightInd w:val="0"/>
              <w:snapToGrid w:val="0"/>
              <w:spacing w:after="0" w:line="360" w:lineRule="auto"/>
              <w:rPr>
                <w:ins w:id="4677" w:author="HP" w:date="2018-01-23T20:53:00Z"/>
                <w:rFonts w:ascii="Times New Roman" w:hAnsi="Times New Roman"/>
                <w:sz w:val="24"/>
                <w:szCs w:val="24"/>
                <w:lang w:val="vi-VN"/>
                <w:rPrChange w:id="4678" w:author="HP" w:date="2018-01-23T20:54:00Z">
                  <w:rPr>
                    <w:ins w:id="4679" w:author="HP" w:date="2018-01-23T20:53:00Z"/>
                    <w:sz w:val="24"/>
                    <w:lang w:val="vi-VN"/>
                  </w:rPr>
                </w:rPrChange>
              </w:rPr>
              <w:pPrChange w:id="4680" w:author="User" w:date="2018-03-27T22:55:00Z">
                <w:pPr>
                  <w:spacing w:line="360" w:lineRule="auto"/>
                  <w:ind w:left="660" w:right="-144"/>
                </w:pPr>
              </w:pPrChange>
            </w:pPr>
            <w:ins w:id="4681" w:author="HP" w:date="2018-01-23T20:53:00Z">
              <w:r w:rsidRPr="0014004B">
                <w:rPr>
                  <w:rFonts w:ascii="Times New Roman" w:hAnsi="Times New Roman"/>
                  <w:sz w:val="24"/>
                  <w:szCs w:val="24"/>
                  <w:rPrChange w:id="4682" w:author="HP" w:date="2018-01-23T20:54:00Z">
                    <w:rPr>
                      <w:sz w:val="24"/>
                    </w:rPr>
                  </w:rPrChange>
                </w:rPr>
                <w:sym w:font="Symbol" w:char="F07F"/>
              </w:r>
              <w:r w:rsidRPr="0014004B">
                <w:rPr>
                  <w:rFonts w:ascii="Times New Roman" w:hAnsi="Times New Roman"/>
                  <w:sz w:val="24"/>
                  <w:szCs w:val="24"/>
                  <w:rPrChange w:id="4683" w:author="HP" w:date="2018-01-23T20:54:00Z">
                    <w:rPr>
                      <w:sz w:val="24"/>
                    </w:rPr>
                  </w:rPrChange>
                </w:rPr>
                <w:t xml:space="preserve"> </w:t>
              </w:r>
              <w:r w:rsidRPr="0014004B">
                <w:rPr>
                  <w:rFonts w:ascii="Times New Roman" w:hAnsi="Times New Roman"/>
                  <w:sz w:val="24"/>
                  <w:szCs w:val="24"/>
                  <w:lang w:val="vi-VN"/>
                  <w:rPrChange w:id="4684" w:author="HP" w:date="2018-01-23T20:54:00Z">
                    <w:rPr>
                      <w:sz w:val="24"/>
                      <w:lang w:val="vi-VN"/>
                    </w:rPr>
                  </w:rPrChange>
                </w:rPr>
                <w:t>Rất ít</w:t>
              </w:r>
            </w:ins>
          </w:p>
        </w:tc>
        <w:tc>
          <w:tcPr>
            <w:tcW w:w="1198" w:type="dxa"/>
            <w:tcBorders>
              <w:top w:val="nil"/>
              <w:left w:val="nil"/>
              <w:bottom w:val="nil"/>
              <w:right w:val="nil"/>
            </w:tcBorders>
            <w:tcPrChange w:id="4685" w:author="User" w:date="2018-03-27T23:00:00Z">
              <w:tcPr>
                <w:tcW w:w="957" w:type="dxa"/>
                <w:tcBorders>
                  <w:top w:val="nil"/>
                  <w:left w:val="nil"/>
                  <w:bottom w:val="nil"/>
                  <w:right w:val="nil"/>
                </w:tcBorders>
              </w:tcPr>
            </w:tcPrChange>
          </w:tcPr>
          <w:p w14:paraId="1F274930" w14:textId="77777777" w:rsidR="0014004B" w:rsidRPr="0014004B" w:rsidRDefault="0014004B">
            <w:pPr>
              <w:adjustRightInd w:val="0"/>
              <w:snapToGrid w:val="0"/>
              <w:spacing w:after="0" w:line="360" w:lineRule="auto"/>
              <w:rPr>
                <w:ins w:id="4686" w:author="HP" w:date="2018-01-23T20:53:00Z"/>
                <w:rFonts w:ascii="Times New Roman" w:hAnsi="Times New Roman"/>
                <w:sz w:val="24"/>
                <w:szCs w:val="24"/>
                <w:lang w:val="vi-VN"/>
                <w:rPrChange w:id="4687" w:author="HP" w:date="2018-01-23T20:54:00Z">
                  <w:rPr>
                    <w:ins w:id="4688" w:author="HP" w:date="2018-01-23T20:53:00Z"/>
                    <w:sz w:val="24"/>
                    <w:lang w:val="vi-VN"/>
                  </w:rPr>
                </w:rPrChange>
              </w:rPr>
              <w:pPrChange w:id="4689" w:author="User" w:date="2018-03-27T22:55:00Z">
                <w:pPr>
                  <w:spacing w:line="360" w:lineRule="auto"/>
                  <w:ind w:left="660" w:right="-144"/>
                </w:pPr>
              </w:pPrChange>
            </w:pPr>
            <w:ins w:id="4690" w:author="HP" w:date="2018-01-23T20:53:00Z">
              <w:r w:rsidRPr="0014004B">
                <w:rPr>
                  <w:rFonts w:ascii="Times New Roman" w:hAnsi="Times New Roman"/>
                  <w:sz w:val="24"/>
                  <w:szCs w:val="24"/>
                  <w:rPrChange w:id="4691" w:author="HP" w:date="2018-01-23T20:54:00Z">
                    <w:rPr>
                      <w:sz w:val="24"/>
                    </w:rPr>
                  </w:rPrChange>
                </w:rPr>
                <w:sym w:font="Symbol" w:char="F07F"/>
              </w:r>
              <w:r w:rsidRPr="0014004B">
                <w:rPr>
                  <w:rFonts w:ascii="Times New Roman" w:hAnsi="Times New Roman"/>
                  <w:sz w:val="24"/>
                  <w:szCs w:val="24"/>
                  <w:rPrChange w:id="4692" w:author="HP" w:date="2018-01-23T20:54:00Z">
                    <w:rPr>
                      <w:sz w:val="24"/>
                    </w:rPr>
                  </w:rPrChange>
                </w:rPr>
                <w:t xml:space="preserve"> </w:t>
              </w:r>
              <w:r w:rsidRPr="0014004B">
                <w:rPr>
                  <w:rFonts w:ascii="Times New Roman" w:hAnsi="Times New Roman"/>
                  <w:sz w:val="24"/>
                  <w:szCs w:val="24"/>
                  <w:lang w:val="vi-VN"/>
                  <w:rPrChange w:id="4693" w:author="HP" w:date="2018-01-23T20:54:00Z">
                    <w:rPr>
                      <w:sz w:val="24"/>
                      <w:lang w:val="vi-VN"/>
                    </w:rPr>
                  </w:rPrChange>
                </w:rPr>
                <w:t>Không</w:t>
              </w:r>
            </w:ins>
          </w:p>
        </w:tc>
      </w:tr>
      <w:tr w:rsidR="0014004B" w:rsidRPr="0014004B" w14:paraId="1C3AE612" w14:textId="77777777" w:rsidTr="00A12185">
        <w:trPr>
          <w:jc w:val="center"/>
          <w:ins w:id="4694" w:author="HP" w:date="2018-01-23T20:53:00Z"/>
        </w:trPr>
        <w:tc>
          <w:tcPr>
            <w:tcW w:w="9268" w:type="dxa"/>
            <w:gridSpan w:val="41"/>
            <w:tcBorders>
              <w:top w:val="nil"/>
              <w:left w:val="nil"/>
              <w:bottom w:val="nil"/>
              <w:right w:val="nil"/>
            </w:tcBorders>
            <w:tcPrChange w:id="4695" w:author="User" w:date="2018-03-27T23:00:00Z">
              <w:tcPr>
                <w:tcW w:w="9457" w:type="dxa"/>
                <w:gridSpan w:val="39"/>
                <w:tcBorders>
                  <w:top w:val="nil"/>
                  <w:left w:val="nil"/>
                  <w:bottom w:val="nil"/>
                  <w:right w:val="nil"/>
                </w:tcBorders>
              </w:tcPr>
            </w:tcPrChange>
          </w:tcPr>
          <w:p w14:paraId="56A53DA6" w14:textId="77777777" w:rsidR="0014004B" w:rsidRPr="0014004B" w:rsidRDefault="0014004B">
            <w:pPr>
              <w:adjustRightInd w:val="0"/>
              <w:snapToGrid w:val="0"/>
              <w:spacing w:after="0" w:line="360" w:lineRule="auto"/>
              <w:rPr>
                <w:ins w:id="4696" w:author="HP" w:date="2018-01-23T20:53:00Z"/>
                <w:rFonts w:ascii="Times New Roman" w:hAnsi="Times New Roman"/>
                <w:sz w:val="24"/>
                <w:szCs w:val="24"/>
                <w:lang w:val="vi-VN"/>
                <w:rPrChange w:id="4697" w:author="HP" w:date="2018-01-23T20:54:00Z">
                  <w:rPr>
                    <w:ins w:id="4698" w:author="HP" w:date="2018-01-23T20:53:00Z"/>
                    <w:sz w:val="24"/>
                    <w:lang w:val="vi-VN"/>
                  </w:rPr>
                </w:rPrChange>
              </w:rPr>
              <w:pPrChange w:id="4699" w:author="User" w:date="2018-03-27T22:55:00Z">
                <w:pPr>
                  <w:spacing w:before="120" w:line="360" w:lineRule="auto"/>
                </w:pPr>
              </w:pPrChange>
            </w:pPr>
            <w:ins w:id="4700" w:author="HP" w:date="2018-01-23T20:53:00Z">
              <w:r w:rsidRPr="0014004B">
                <w:rPr>
                  <w:rFonts w:ascii="Times New Roman" w:hAnsi="Times New Roman"/>
                  <w:sz w:val="24"/>
                  <w:szCs w:val="24"/>
                  <w:rPrChange w:id="4701" w:author="HP" w:date="2018-01-23T20:54:00Z">
                    <w:rPr>
                      <w:sz w:val="24"/>
                    </w:rPr>
                  </w:rPrChange>
                </w:rPr>
                <w:t>F</w:t>
              </w:r>
              <w:r w:rsidRPr="0014004B">
                <w:rPr>
                  <w:rFonts w:ascii="Times New Roman" w:hAnsi="Times New Roman"/>
                  <w:sz w:val="24"/>
                  <w:szCs w:val="24"/>
                  <w:lang w:val="vi-VN"/>
                  <w:rPrChange w:id="4702" w:author="HP" w:date="2018-01-23T20:54:00Z">
                    <w:rPr>
                      <w:sz w:val="24"/>
                      <w:lang w:val="vi-VN"/>
                    </w:rPr>
                  </w:rPrChange>
                </w:rPr>
                <w:t>12</w:t>
              </w:r>
              <w:r w:rsidRPr="0014004B">
                <w:rPr>
                  <w:rFonts w:ascii="Times New Roman" w:hAnsi="Times New Roman"/>
                  <w:sz w:val="24"/>
                  <w:szCs w:val="24"/>
                  <w:rPrChange w:id="4703" w:author="HP" w:date="2018-01-23T20:54:00Z">
                    <w:rPr>
                      <w:sz w:val="24"/>
                    </w:rPr>
                  </w:rPrChange>
                </w:rPr>
                <w:t>.</w:t>
              </w:r>
              <w:r w:rsidRPr="0014004B">
                <w:rPr>
                  <w:rFonts w:ascii="Times New Roman" w:hAnsi="Times New Roman"/>
                  <w:sz w:val="24"/>
                  <w:szCs w:val="24"/>
                  <w:lang w:val="vi-VN"/>
                  <w:rPrChange w:id="4704" w:author="HP" w:date="2018-01-23T20:54:00Z">
                    <w:rPr>
                      <w:sz w:val="24"/>
                      <w:lang w:val="vi-VN"/>
                    </w:rPr>
                  </w:rPrChange>
                </w:rPr>
                <w:t>3(</w:t>
              </w:r>
              <w:r w:rsidRPr="0014004B">
                <w:rPr>
                  <w:rFonts w:ascii="Times New Roman" w:hAnsi="Times New Roman"/>
                  <w:sz w:val="24"/>
                  <w:szCs w:val="24"/>
                  <w:rPrChange w:id="4705" w:author="HP" w:date="2018-01-23T20:54:00Z">
                    <w:rPr>
                      <w:sz w:val="24"/>
                    </w:rPr>
                  </w:rPrChange>
                </w:rPr>
                <w:t>4</w:t>
              </w:r>
              <w:r w:rsidRPr="0014004B">
                <w:rPr>
                  <w:rFonts w:ascii="Times New Roman" w:hAnsi="Times New Roman"/>
                  <w:sz w:val="24"/>
                  <w:szCs w:val="24"/>
                  <w:lang w:val="vi-VN"/>
                  <w:rPrChange w:id="4706" w:author="HP" w:date="2018-01-23T20:54:00Z">
                    <w:rPr>
                      <w:sz w:val="24"/>
                      <w:lang w:val="vi-VN"/>
                    </w:rPr>
                  </w:rPrChange>
                </w:rPr>
                <w:t>9)</w:t>
              </w:r>
              <w:r w:rsidRPr="0014004B">
                <w:rPr>
                  <w:rFonts w:ascii="Times New Roman" w:hAnsi="Times New Roman"/>
                  <w:sz w:val="24"/>
                  <w:szCs w:val="24"/>
                  <w:rPrChange w:id="4707" w:author="HP" w:date="2018-01-23T20:54:00Z">
                    <w:rPr>
                      <w:sz w:val="24"/>
                    </w:rPr>
                  </w:rPrChange>
                </w:rPr>
                <w:t xml:space="preserve"> </w:t>
              </w:r>
              <w:r w:rsidRPr="0014004B">
                <w:rPr>
                  <w:rFonts w:ascii="Times New Roman" w:hAnsi="Times New Roman"/>
                  <w:sz w:val="24"/>
                  <w:szCs w:val="24"/>
                  <w:lang w:val="vi-VN"/>
                  <w:rPrChange w:id="4708" w:author="HP" w:date="2018-01-23T20:54:00Z">
                    <w:rPr>
                      <w:sz w:val="24"/>
                      <w:lang w:val="vi-VN"/>
                    </w:rPr>
                  </w:rPrChange>
                </w:rPr>
                <w:t>Bệnh gan và/hoặc quá trình điều trị bệnh gan có ảnh hưởng đến các hoạt động nghỉ ngơi thư giãn, giao lưu xã hội... của ông/bà không?</w:t>
              </w:r>
            </w:ins>
          </w:p>
        </w:tc>
      </w:tr>
      <w:tr w:rsidR="0014004B" w:rsidRPr="0014004B" w14:paraId="490CE2A5" w14:textId="77777777" w:rsidTr="00A12185">
        <w:trPr>
          <w:jc w:val="center"/>
          <w:ins w:id="4709" w:author="HP" w:date="2018-01-23T20:53:00Z"/>
        </w:trPr>
        <w:tc>
          <w:tcPr>
            <w:tcW w:w="607" w:type="dxa"/>
            <w:tcBorders>
              <w:top w:val="nil"/>
              <w:left w:val="nil"/>
              <w:bottom w:val="nil"/>
              <w:right w:val="nil"/>
            </w:tcBorders>
            <w:tcPrChange w:id="4710" w:author="User" w:date="2018-03-27T23:00:00Z">
              <w:tcPr>
                <w:tcW w:w="648" w:type="dxa"/>
                <w:tcBorders>
                  <w:top w:val="nil"/>
                  <w:left w:val="nil"/>
                  <w:bottom w:val="nil"/>
                  <w:right w:val="nil"/>
                </w:tcBorders>
              </w:tcPr>
            </w:tcPrChange>
          </w:tcPr>
          <w:p w14:paraId="1A98EF12" w14:textId="77777777" w:rsidR="0014004B" w:rsidRPr="0014004B" w:rsidRDefault="0014004B">
            <w:pPr>
              <w:adjustRightInd w:val="0"/>
              <w:snapToGrid w:val="0"/>
              <w:spacing w:after="0" w:line="360" w:lineRule="auto"/>
              <w:rPr>
                <w:ins w:id="4711" w:author="HP" w:date="2018-01-23T20:53:00Z"/>
                <w:rFonts w:ascii="Times New Roman" w:hAnsi="Times New Roman"/>
                <w:sz w:val="24"/>
                <w:szCs w:val="24"/>
                <w:rPrChange w:id="4712" w:author="HP" w:date="2018-01-23T20:54:00Z">
                  <w:rPr>
                    <w:ins w:id="4713" w:author="HP" w:date="2018-01-23T20:53:00Z"/>
                    <w:sz w:val="24"/>
                  </w:rPr>
                </w:rPrChange>
              </w:rPr>
              <w:pPrChange w:id="4714" w:author="User" w:date="2018-03-27T22:55:00Z">
                <w:pPr>
                  <w:spacing w:line="360" w:lineRule="auto"/>
                  <w:ind w:right="-144"/>
                </w:pPr>
              </w:pPrChange>
            </w:pPr>
          </w:p>
        </w:tc>
        <w:tc>
          <w:tcPr>
            <w:tcW w:w="1913" w:type="dxa"/>
            <w:gridSpan w:val="7"/>
            <w:tcBorders>
              <w:top w:val="nil"/>
              <w:left w:val="nil"/>
              <w:bottom w:val="nil"/>
              <w:right w:val="nil"/>
            </w:tcBorders>
            <w:tcPrChange w:id="4715" w:author="User" w:date="2018-03-27T23:00:00Z">
              <w:tcPr>
                <w:tcW w:w="2012" w:type="dxa"/>
                <w:gridSpan w:val="7"/>
                <w:tcBorders>
                  <w:top w:val="nil"/>
                  <w:left w:val="nil"/>
                  <w:bottom w:val="nil"/>
                  <w:right w:val="nil"/>
                </w:tcBorders>
              </w:tcPr>
            </w:tcPrChange>
          </w:tcPr>
          <w:p w14:paraId="781857A8" w14:textId="77777777" w:rsidR="0014004B" w:rsidRPr="0014004B" w:rsidRDefault="0014004B">
            <w:pPr>
              <w:adjustRightInd w:val="0"/>
              <w:snapToGrid w:val="0"/>
              <w:spacing w:after="0" w:line="360" w:lineRule="auto"/>
              <w:rPr>
                <w:ins w:id="4716" w:author="HP" w:date="2018-01-23T20:53:00Z"/>
                <w:rFonts w:ascii="Times New Roman" w:hAnsi="Times New Roman"/>
                <w:sz w:val="24"/>
                <w:szCs w:val="24"/>
                <w:lang w:val="vi-VN"/>
                <w:rPrChange w:id="4717" w:author="HP" w:date="2018-01-23T20:54:00Z">
                  <w:rPr>
                    <w:ins w:id="4718" w:author="HP" w:date="2018-01-23T20:53:00Z"/>
                    <w:sz w:val="24"/>
                    <w:lang w:val="vi-VN"/>
                  </w:rPr>
                </w:rPrChange>
              </w:rPr>
              <w:pPrChange w:id="4719" w:author="User" w:date="2018-03-27T22:55:00Z">
                <w:pPr>
                  <w:spacing w:line="360" w:lineRule="auto"/>
                  <w:ind w:left="660" w:right="-144"/>
                </w:pPr>
              </w:pPrChange>
            </w:pPr>
            <w:ins w:id="4720" w:author="HP" w:date="2018-01-23T20:53:00Z">
              <w:r w:rsidRPr="0014004B">
                <w:rPr>
                  <w:rFonts w:ascii="Times New Roman" w:hAnsi="Times New Roman"/>
                  <w:sz w:val="24"/>
                  <w:szCs w:val="24"/>
                  <w:rPrChange w:id="4721" w:author="HP" w:date="2018-01-23T20:54:00Z">
                    <w:rPr>
                      <w:sz w:val="24"/>
                    </w:rPr>
                  </w:rPrChange>
                </w:rPr>
                <w:sym w:font="Symbol" w:char="F07F"/>
              </w:r>
              <w:r w:rsidRPr="0014004B">
                <w:rPr>
                  <w:rFonts w:ascii="Times New Roman" w:hAnsi="Times New Roman"/>
                  <w:sz w:val="24"/>
                  <w:szCs w:val="24"/>
                  <w:rPrChange w:id="4722" w:author="HP" w:date="2018-01-23T20:54:00Z">
                    <w:rPr>
                      <w:sz w:val="24"/>
                    </w:rPr>
                  </w:rPrChange>
                </w:rPr>
                <w:t xml:space="preserve"> </w:t>
              </w:r>
              <w:r w:rsidRPr="0014004B">
                <w:rPr>
                  <w:rFonts w:ascii="Times New Roman" w:hAnsi="Times New Roman"/>
                  <w:sz w:val="24"/>
                  <w:szCs w:val="24"/>
                  <w:lang w:val="vi-VN"/>
                  <w:rPrChange w:id="4723" w:author="HP" w:date="2018-01-23T20:54:00Z">
                    <w:rPr>
                      <w:sz w:val="24"/>
                      <w:lang w:val="vi-VN"/>
                    </w:rPr>
                  </w:rPrChange>
                </w:rPr>
                <w:t>Rất ảnh hưởng</w:t>
              </w:r>
            </w:ins>
          </w:p>
        </w:tc>
        <w:tc>
          <w:tcPr>
            <w:tcW w:w="2723" w:type="dxa"/>
            <w:gridSpan w:val="15"/>
            <w:tcBorders>
              <w:top w:val="nil"/>
              <w:left w:val="nil"/>
              <w:bottom w:val="nil"/>
              <w:right w:val="nil"/>
            </w:tcBorders>
            <w:tcPrChange w:id="4724" w:author="User" w:date="2018-03-27T23:00:00Z">
              <w:tcPr>
                <w:tcW w:w="2835" w:type="dxa"/>
                <w:gridSpan w:val="14"/>
                <w:tcBorders>
                  <w:top w:val="nil"/>
                  <w:left w:val="nil"/>
                  <w:bottom w:val="nil"/>
                  <w:right w:val="nil"/>
                </w:tcBorders>
              </w:tcPr>
            </w:tcPrChange>
          </w:tcPr>
          <w:p w14:paraId="58E7CB3B" w14:textId="77777777" w:rsidR="0014004B" w:rsidRPr="0014004B" w:rsidRDefault="0014004B">
            <w:pPr>
              <w:adjustRightInd w:val="0"/>
              <w:snapToGrid w:val="0"/>
              <w:spacing w:after="0" w:line="360" w:lineRule="auto"/>
              <w:rPr>
                <w:ins w:id="4725" w:author="HP" w:date="2018-01-23T20:53:00Z"/>
                <w:rFonts w:ascii="Times New Roman" w:hAnsi="Times New Roman"/>
                <w:sz w:val="24"/>
                <w:szCs w:val="24"/>
                <w:lang w:val="vi-VN"/>
                <w:rPrChange w:id="4726" w:author="HP" w:date="2018-01-23T20:54:00Z">
                  <w:rPr>
                    <w:ins w:id="4727" w:author="HP" w:date="2018-01-23T20:53:00Z"/>
                    <w:sz w:val="24"/>
                    <w:lang w:val="vi-VN"/>
                  </w:rPr>
                </w:rPrChange>
              </w:rPr>
              <w:pPrChange w:id="4728" w:author="User" w:date="2018-03-27T22:55:00Z">
                <w:pPr>
                  <w:spacing w:line="360" w:lineRule="auto"/>
                  <w:ind w:left="660" w:right="-144"/>
                </w:pPr>
              </w:pPrChange>
            </w:pPr>
            <w:ins w:id="4729" w:author="HP" w:date="2018-01-23T20:53:00Z">
              <w:r w:rsidRPr="0014004B">
                <w:rPr>
                  <w:rFonts w:ascii="Times New Roman" w:hAnsi="Times New Roman"/>
                  <w:sz w:val="24"/>
                  <w:szCs w:val="24"/>
                  <w:rPrChange w:id="4730" w:author="HP" w:date="2018-01-23T20:54:00Z">
                    <w:rPr>
                      <w:sz w:val="24"/>
                    </w:rPr>
                  </w:rPrChange>
                </w:rPr>
                <w:sym w:font="Symbol" w:char="F07F"/>
              </w:r>
              <w:r w:rsidRPr="0014004B">
                <w:rPr>
                  <w:rFonts w:ascii="Times New Roman" w:hAnsi="Times New Roman"/>
                  <w:sz w:val="24"/>
                  <w:szCs w:val="24"/>
                  <w:rPrChange w:id="4731" w:author="HP" w:date="2018-01-23T20:54:00Z">
                    <w:rPr>
                      <w:sz w:val="24"/>
                    </w:rPr>
                  </w:rPrChange>
                </w:rPr>
                <w:t xml:space="preserve"> </w:t>
              </w:r>
              <w:r w:rsidRPr="0014004B">
                <w:rPr>
                  <w:rFonts w:ascii="Times New Roman" w:hAnsi="Times New Roman"/>
                  <w:sz w:val="24"/>
                  <w:szCs w:val="24"/>
                  <w:lang w:val="vi-VN"/>
                  <w:rPrChange w:id="4732" w:author="HP" w:date="2018-01-23T20:54:00Z">
                    <w:rPr>
                      <w:sz w:val="24"/>
                      <w:lang w:val="vi-VN"/>
                    </w:rPr>
                  </w:rPrChange>
                </w:rPr>
                <w:t>Tương đối ảnh hưởng</w:t>
              </w:r>
            </w:ins>
          </w:p>
        </w:tc>
        <w:tc>
          <w:tcPr>
            <w:tcW w:w="1612" w:type="dxa"/>
            <w:gridSpan w:val="10"/>
            <w:tcBorders>
              <w:top w:val="nil"/>
              <w:left w:val="nil"/>
              <w:bottom w:val="nil"/>
              <w:right w:val="nil"/>
            </w:tcBorders>
            <w:tcPrChange w:id="4733" w:author="User" w:date="2018-03-27T23:00:00Z">
              <w:tcPr>
                <w:tcW w:w="1701" w:type="dxa"/>
                <w:gridSpan w:val="9"/>
                <w:tcBorders>
                  <w:top w:val="nil"/>
                  <w:left w:val="nil"/>
                  <w:bottom w:val="nil"/>
                  <w:right w:val="nil"/>
                </w:tcBorders>
              </w:tcPr>
            </w:tcPrChange>
          </w:tcPr>
          <w:p w14:paraId="4F6C725F" w14:textId="77777777" w:rsidR="0014004B" w:rsidRPr="0014004B" w:rsidRDefault="0014004B">
            <w:pPr>
              <w:adjustRightInd w:val="0"/>
              <w:snapToGrid w:val="0"/>
              <w:spacing w:after="0" w:line="360" w:lineRule="auto"/>
              <w:rPr>
                <w:ins w:id="4734" w:author="HP" w:date="2018-01-23T20:53:00Z"/>
                <w:rFonts w:ascii="Times New Roman" w:hAnsi="Times New Roman"/>
                <w:sz w:val="24"/>
                <w:szCs w:val="24"/>
                <w:lang w:val="vi-VN"/>
                <w:rPrChange w:id="4735" w:author="HP" w:date="2018-01-23T20:54:00Z">
                  <w:rPr>
                    <w:ins w:id="4736" w:author="HP" w:date="2018-01-23T20:53:00Z"/>
                    <w:sz w:val="24"/>
                    <w:lang w:val="vi-VN"/>
                  </w:rPr>
                </w:rPrChange>
              </w:rPr>
              <w:pPrChange w:id="4737" w:author="User" w:date="2018-03-27T22:55:00Z">
                <w:pPr>
                  <w:spacing w:line="360" w:lineRule="auto"/>
                  <w:ind w:left="660" w:right="-144"/>
                </w:pPr>
              </w:pPrChange>
            </w:pPr>
            <w:ins w:id="4738" w:author="HP" w:date="2018-01-23T20:53:00Z">
              <w:r w:rsidRPr="0014004B">
                <w:rPr>
                  <w:rFonts w:ascii="Times New Roman" w:hAnsi="Times New Roman"/>
                  <w:sz w:val="24"/>
                  <w:szCs w:val="24"/>
                  <w:rPrChange w:id="4739" w:author="HP" w:date="2018-01-23T20:54:00Z">
                    <w:rPr>
                      <w:sz w:val="24"/>
                    </w:rPr>
                  </w:rPrChange>
                </w:rPr>
                <w:sym w:font="Symbol" w:char="F07F"/>
              </w:r>
              <w:r w:rsidRPr="0014004B">
                <w:rPr>
                  <w:rFonts w:ascii="Times New Roman" w:hAnsi="Times New Roman"/>
                  <w:sz w:val="24"/>
                  <w:szCs w:val="24"/>
                  <w:rPrChange w:id="4740" w:author="HP" w:date="2018-01-23T20:54:00Z">
                    <w:rPr>
                      <w:sz w:val="24"/>
                    </w:rPr>
                  </w:rPrChange>
                </w:rPr>
                <w:t xml:space="preserve"> </w:t>
              </w:r>
              <w:r w:rsidRPr="0014004B">
                <w:rPr>
                  <w:rFonts w:ascii="Times New Roman" w:hAnsi="Times New Roman"/>
                  <w:sz w:val="24"/>
                  <w:szCs w:val="24"/>
                  <w:lang w:val="vi-VN"/>
                  <w:rPrChange w:id="4741" w:author="HP" w:date="2018-01-23T20:54:00Z">
                    <w:rPr>
                      <w:sz w:val="24"/>
                      <w:lang w:val="vi-VN"/>
                    </w:rPr>
                  </w:rPrChange>
                </w:rPr>
                <w:t>Ảnh hưởng</w:t>
              </w:r>
            </w:ins>
          </w:p>
        </w:tc>
        <w:tc>
          <w:tcPr>
            <w:tcW w:w="1215" w:type="dxa"/>
            <w:gridSpan w:val="7"/>
            <w:tcBorders>
              <w:top w:val="nil"/>
              <w:left w:val="nil"/>
              <w:bottom w:val="nil"/>
              <w:right w:val="nil"/>
            </w:tcBorders>
            <w:tcPrChange w:id="4742" w:author="User" w:date="2018-03-27T23:00:00Z">
              <w:tcPr>
                <w:tcW w:w="1304" w:type="dxa"/>
                <w:gridSpan w:val="7"/>
                <w:tcBorders>
                  <w:top w:val="nil"/>
                  <w:left w:val="nil"/>
                  <w:bottom w:val="nil"/>
                  <w:right w:val="nil"/>
                </w:tcBorders>
              </w:tcPr>
            </w:tcPrChange>
          </w:tcPr>
          <w:p w14:paraId="0E6C7B7C" w14:textId="77777777" w:rsidR="0014004B" w:rsidRPr="0014004B" w:rsidRDefault="0014004B">
            <w:pPr>
              <w:adjustRightInd w:val="0"/>
              <w:snapToGrid w:val="0"/>
              <w:spacing w:after="0" w:line="360" w:lineRule="auto"/>
              <w:rPr>
                <w:ins w:id="4743" w:author="HP" w:date="2018-01-23T20:53:00Z"/>
                <w:rFonts w:ascii="Times New Roman" w:hAnsi="Times New Roman"/>
                <w:sz w:val="24"/>
                <w:szCs w:val="24"/>
                <w:lang w:val="vi-VN"/>
                <w:rPrChange w:id="4744" w:author="HP" w:date="2018-01-23T20:54:00Z">
                  <w:rPr>
                    <w:ins w:id="4745" w:author="HP" w:date="2018-01-23T20:53:00Z"/>
                    <w:sz w:val="24"/>
                    <w:lang w:val="vi-VN"/>
                  </w:rPr>
                </w:rPrChange>
              </w:rPr>
              <w:pPrChange w:id="4746" w:author="User" w:date="2018-03-27T22:55:00Z">
                <w:pPr>
                  <w:spacing w:line="360" w:lineRule="auto"/>
                  <w:ind w:left="660" w:right="-144"/>
                </w:pPr>
              </w:pPrChange>
            </w:pPr>
            <w:ins w:id="4747" w:author="HP" w:date="2018-01-23T20:53:00Z">
              <w:r w:rsidRPr="0014004B">
                <w:rPr>
                  <w:rFonts w:ascii="Times New Roman" w:hAnsi="Times New Roman"/>
                  <w:sz w:val="24"/>
                  <w:szCs w:val="24"/>
                  <w:rPrChange w:id="4748" w:author="HP" w:date="2018-01-23T20:54:00Z">
                    <w:rPr>
                      <w:sz w:val="24"/>
                    </w:rPr>
                  </w:rPrChange>
                </w:rPr>
                <w:sym w:font="Symbol" w:char="F07F"/>
              </w:r>
              <w:r w:rsidRPr="0014004B">
                <w:rPr>
                  <w:rFonts w:ascii="Times New Roman" w:hAnsi="Times New Roman"/>
                  <w:sz w:val="24"/>
                  <w:szCs w:val="24"/>
                  <w:rPrChange w:id="4749" w:author="HP" w:date="2018-01-23T20:54:00Z">
                    <w:rPr>
                      <w:sz w:val="24"/>
                    </w:rPr>
                  </w:rPrChange>
                </w:rPr>
                <w:t xml:space="preserve"> </w:t>
              </w:r>
              <w:r w:rsidRPr="0014004B">
                <w:rPr>
                  <w:rFonts w:ascii="Times New Roman" w:hAnsi="Times New Roman"/>
                  <w:sz w:val="24"/>
                  <w:szCs w:val="24"/>
                  <w:lang w:val="vi-VN"/>
                  <w:rPrChange w:id="4750" w:author="HP" w:date="2018-01-23T20:54:00Z">
                    <w:rPr>
                      <w:sz w:val="24"/>
                      <w:lang w:val="vi-VN"/>
                    </w:rPr>
                  </w:rPrChange>
                </w:rPr>
                <w:t>Rất ít</w:t>
              </w:r>
            </w:ins>
          </w:p>
        </w:tc>
        <w:tc>
          <w:tcPr>
            <w:tcW w:w="1198" w:type="dxa"/>
            <w:tcBorders>
              <w:top w:val="nil"/>
              <w:left w:val="nil"/>
              <w:bottom w:val="nil"/>
              <w:right w:val="nil"/>
            </w:tcBorders>
            <w:tcPrChange w:id="4751" w:author="User" w:date="2018-03-27T23:00:00Z">
              <w:tcPr>
                <w:tcW w:w="957" w:type="dxa"/>
                <w:tcBorders>
                  <w:top w:val="nil"/>
                  <w:left w:val="nil"/>
                  <w:bottom w:val="nil"/>
                  <w:right w:val="nil"/>
                </w:tcBorders>
              </w:tcPr>
            </w:tcPrChange>
          </w:tcPr>
          <w:p w14:paraId="72C9F6C5" w14:textId="77777777" w:rsidR="0014004B" w:rsidRPr="0014004B" w:rsidRDefault="0014004B">
            <w:pPr>
              <w:adjustRightInd w:val="0"/>
              <w:snapToGrid w:val="0"/>
              <w:spacing w:after="0" w:line="360" w:lineRule="auto"/>
              <w:rPr>
                <w:ins w:id="4752" w:author="HP" w:date="2018-01-23T20:53:00Z"/>
                <w:rFonts w:ascii="Times New Roman" w:hAnsi="Times New Roman"/>
                <w:sz w:val="24"/>
                <w:szCs w:val="24"/>
                <w:lang w:val="vi-VN"/>
                <w:rPrChange w:id="4753" w:author="HP" w:date="2018-01-23T20:54:00Z">
                  <w:rPr>
                    <w:ins w:id="4754" w:author="HP" w:date="2018-01-23T20:53:00Z"/>
                    <w:sz w:val="24"/>
                    <w:lang w:val="vi-VN"/>
                  </w:rPr>
                </w:rPrChange>
              </w:rPr>
              <w:pPrChange w:id="4755" w:author="User" w:date="2018-03-27T22:55:00Z">
                <w:pPr>
                  <w:spacing w:line="360" w:lineRule="auto"/>
                  <w:ind w:left="660" w:right="-144"/>
                </w:pPr>
              </w:pPrChange>
            </w:pPr>
            <w:ins w:id="4756" w:author="HP" w:date="2018-01-23T20:53:00Z">
              <w:r w:rsidRPr="0014004B">
                <w:rPr>
                  <w:rFonts w:ascii="Times New Roman" w:hAnsi="Times New Roman"/>
                  <w:sz w:val="24"/>
                  <w:szCs w:val="24"/>
                  <w:rPrChange w:id="4757" w:author="HP" w:date="2018-01-23T20:54:00Z">
                    <w:rPr>
                      <w:sz w:val="24"/>
                    </w:rPr>
                  </w:rPrChange>
                </w:rPr>
                <w:sym w:font="Symbol" w:char="F07F"/>
              </w:r>
              <w:r w:rsidRPr="0014004B">
                <w:rPr>
                  <w:rFonts w:ascii="Times New Roman" w:hAnsi="Times New Roman"/>
                  <w:sz w:val="24"/>
                  <w:szCs w:val="24"/>
                  <w:rPrChange w:id="4758" w:author="HP" w:date="2018-01-23T20:54:00Z">
                    <w:rPr>
                      <w:sz w:val="24"/>
                    </w:rPr>
                  </w:rPrChange>
                </w:rPr>
                <w:t xml:space="preserve"> </w:t>
              </w:r>
              <w:r w:rsidRPr="0014004B">
                <w:rPr>
                  <w:rFonts w:ascii="Times New Roman" w:hAnsi="Times New Roman"/>
                  <w:sz w:val="24"/>
                  <w:szCs w:val="24"/>
                  <w:lang w:val="vi-VN"/>
                  <w:rPrChange w:id="4759" w:author="HP" w:date="2018-01-23T20:54:00Z">
                    <w:rPr>
                      <w:sz w:val="24"/>
                      <w:lang w:val="vi-VN"/>
                    </w:rPr>
                  </w:rPrChange>
                </w:rPr>
                <w:t>Không</w:t>
              </w:r>
            </w:ins>
          </w:p>
        </w:tc>
      </w:tr>
      <w:tr w:rsidR="0014004B" w:rsidRPr="0014004B" w14:paraId="07F69F32" w14:textId="77777777" w:rsidTr="00A12185">
        <w:trPr>
          <w:jc w:val="center"/>
          <w:ins w:id="4760" w:author="HP" w:date="2018-01-23T20:53:00Z"/>
        </w:trPr>
        <w:tc>
          <w:tcPr>
            <w:tcW w:w="9268" w:type="dxa"/>
            <w:gridSpan w:val="41"/>
            <w:tcBorders>
              <w:top w:val="nil"/>
              <w:left w:val="nil"/>
              <w:bottom w:val="nil"/>
              <w:right w:val="nil"/>
            </w:tcBorders>
            <w:tcPrChange w:id="4761" w:author="User" w:date="2018-03-27T23:00:00Z">
              <w:tcPr>
                <w:tcW w:w="9457" w:type="dxa"/>
                <w:gridSpan w:val="39"/>
                <w:tcBorders>
                  <w:top w:val="nil"/>
                  <w:left w:val="nil"/>
                  <w:bottom w:val="nil"/>
                  <w:right w:val="nil"/>
                </w:tcBorders>
              </w:tcPr>
            </w:tcPrChange>
          </w:tcPr>
          <w:p w14:paraId="0E5FB02E" w14:textId="77777777" w:rsidR="0014004B" w:rsidRPr="0014004B" w:rsidRDefault="0014004B">
            <w:pPr>
              <w:adjustRightInd w:val="0"/>
              <w:snapToGrid w:val="0"/>
              <w:spacing w:after="0" w:line="360" w:lineRule="auto"/>
              <w:rPr>
                <w:ins w:id="4762" w:author="HP" w:date="2018-01-23T20:53:00Z"/>
                <w:rFonts w:ascii="Times New Roman" w:hAnsi="Times New Roman"/>
                <w:sz w:val="24"/>
                <w:szCs w:val="24"/>
                <w:lang w:val="vi-VN"/>
                <w:rPrChange w:id="4763" w:author="HP" w:date="2018-01-23T20:54:00Z">
                  <w:rPr>
                    <w:ins w:id="4764" w:author="HP" w:date="2018-01-23T20:53:00Z"/>
                    <w:sz w:val="24"/>
                    <w:lang w:val="vi-VN"/>
                  </w:rPr>
                </w:rPrChange>
              </w:rPr>
              <w:pPrChange w:id="4765" w:author="User" w:date="2018-03-27T22:55:00Z">
                <w:pPr>
                  <w:spacing w:before="120" w:line="360" w:lineRule="auto"/>
                </w:pPr>
              </w:pPrChange>
            </w:pPr>
            <w:ins w:id="4766" w:author="HP" w:date="2018-01-23T20:53:00Z">
              <w:r w:rsidRPr="0014004B">
                <w:rPr>
                  <w:rFonts w:ascii="Times New Roman" w:hAnsi="Times New Roman"/>
                  <w:sz w:val="24"/>
                  <w:szCs w:val="24"/>
                  <w:rPrChange w:id="4767" w:author="HP" w:date="2018-01-23T20:54:00Z">
                    <w:rPr>
                      <w:sz w:val="24"/>
                    </w:rPr>
                  </w:rPrChange>
                </w:rPr>
                <w:t>F</w:t>
              </w:r>
              <w:r w:rsidRPr="0014004B">
                <w:rPr>
                  <w:rFonts w:ascii="Times New Roman" w:hAnsi="Times New Roman"/>
                  <w:sz w:val="24"/>
                  <w:szCs w:val="24"/>
                  <w:lang w:val="vi-VN"/>
                  <w:rPrChange w:id="4768" w:author="HP" w:date="2018-01-23T20:54:00Z">
                    <w:rPr>
                      <w:sz w:val="24"/>
                      <w:lang w:val="vi-VN"/>
                    </w:rPr>
                  </w:rPrChange>
                </w:rPr>
                <w:t>12</w:t>
              </w:r>
              <w:r w:rsidRPr="0014004B">
                <w:rPr>
                  <w:rFonts w:ascii="Times New Roman" w:hAnsi="Times New Roman"/>
                  <w:sz w:val="24"/>
                  <w:szCs w:val="24"/>
                  <w:rPrChange w:id="4769" w:author="HP" w:date="2018-01-23T20:54:00Z">
                    <w:rPr>
                      <w:sz w:val="24"/>
                    </w:rPr>
                  </w:rPrChange>
                </w:rPr>
                <w:t>.</w:t>
              </w:r>
              <w:r w:rsidRPr="0014004B">
                <w:rPr>
                  <w:rFonts w:ascii="Times New Roman" w:hAnsi="Times New Roman"/>
                  <w:sz w:val="24"/>
                  <w:szCs w:val="24"/>
                  <w:lang w:val="vi-VN"/>
                  <w:rPrChange w:id="4770" w:author="HP" w:date="2018-01-23T20:54:00Z">
                    <w:rPr>
                      <w:sz w:val="24"/>
                      <w:lang w:val="vi-VN"/>
                    </w:rPr>
                  </w:rPrChange>
                </w:rPr>
                <w:t>4(50)</w:t>
              </w:r>
              <w:r w:rsidRPr="0014004B">
                <w:rPr>
                  <w:rFonts w:ascii="Times New Roman" w:hAnsi="Times New Roman"/>
                  <w:sz w:val="24"/>
                  <w:szCs w:val="24"/>
                  <w:rPrChange w:id="4771" w:author="HP" w:date="2018-01-23T20:54:00Z">
                    <w:rPr>
                      <w:sz w:val="24"/>
                    </w:rPr>
                  </w:rPrChange>
                </w:rPr>
                <w:t xml:space="preserve"> </w:t>
              </w:r>
              <w:r w:rsidRPr="0014004B">
                <w:rPr>
                  <w:rFonts w:ascii="Times New Roman" w:hAnsi="Times New Roman"/>
                  <w:sz w:val="24"/>
                  <w:szCs w:val="24"/>
                  <w:lang w:val="vi-VN"/>
                  <w:rPrChange w:id="4772" w:author="HP" w:date="2018-01-23T20:54:00Z">
                    <w:rPr>
                      <w:sz w:val="24"/>
                      <w:lang w:val="vi-VN"/>
                    </w:rPr>
                  </w:rPrChange>
                </w:rPr>
                <w:t>Ông/bà có cần phải từ bỏ một số sở thích của mình vì bệnh gan không? (Ví dụ: uống rượu)</w:t>
              </w:r>
            </w:ins>
          </w:p>
        </w:tc>
      </w:tr>
      <w:tr w:rsidR="0014004B" w:rsidRPr="0014004B" w14:paraId="60FC88BC" w14:textId="77777777" w:rsidTr="00A12185">
        <w:trPr>
          <w:jc w:val="center"/>
          <w:ins w:id="4773" w:author="HP" w:date="2018-01-23T20:53:00Z"/>
        </w:trPr>
        <w:tc>
          <w:tcPr>
            <w:tcW w:w="607" w:type="dxa"/>
            <w:tcBorders>
              <w:top w:val="nil"/>
              <w:left w:val="nil"/>
              <w:bottom w:val="nil"/>
              <w:right w:val="nil"/>
            </w:tcBorders>
            <w:tcPrChange w:id="4774" w:author="User" w:date="2018-03-27T23:00:00Z">
              <w:tcPr>
                <w:tcW w:w="648" w:type="dxa"/>
                <w:tcBorders>
                  <w:top w:val="nil"/>
                  <w:left w:val="nil"/>
                  <w:bottom w:val="nil"/>
                  <w:right w:val="nil"/>
                </w:tcBorders>
              </w:tcPr>
            </w:tcPrChange>
          </w:tcPr>
          <w:p w14:paraId="1B45E369" w14:textId="77777777" w:rsidR="0014004B" w:rsidRPr="0014004B" w:rsidRDefault="0014004B">
            <w:pPr>
              <w:adjustRightInd w:val="0"/>
              <w:snapToGrid w:val="0"/>
              <w:spacing w:after="0" w:line="360" w:lineRule="auto"/>
              <w:rPr>
                <w:ins w:id="4775" w:author="HP" w:date="2018-01-23T20:53:00Z"/>
                <w:rFonts w:ascii="Times New Roman" w:hAnsi="Times New Roman"/>
                <w:sz w:val="24"/>
                <w:szCs w:val="24"/>
                <w:rPrChange w:id="4776" w:author="HP" w:date="2018-01-23T20:54:00Z">
                  <w:rPr>
                    <w:ins w:id="4777" w:author="HP" w:date="2018-01-23T20:53:00Z"/>
                    <w:sz w:val="24"/>
                  </w:rPr>
                </w:rPrChange>
              </w:rPr>
              <w:pPrChange w:id="4778" w:author="User" w:date="2018-03-27T22:55:00Z">
                <w:pPr>
                  <w:spacing w:line="360" w:lineRule="auto"/>
                  <w:ind w:right="-144"/>
                </w:pPr>
              </w:pPrChange>
            </w:pPr>
          </w:p>
        </w:tc>
        <w:tc>
          <w:tcPr>
            <w:tcW w:w="2180" w:type="dxa"/>
            <w:gridSpan w:val="8"/>
            <w:tcBorders>
              <w:top w:val="nil"/>
              <w:left w:val="nil"/>
              <w:bottom w:val="nil"/>
              <w:right w:val="nil"/>
            </w:tcBorders>
            <w:tcPrChange w:id="4779" w:author="User" w:date="2018-03-27T23:00:00Z">
              <w:tcPr>
                <w:tcW w:w="2295" w:type="dxa"/>
                <w:gridSpan w:val="8"/>
                <w:tcBorders>
                  <w:top w:val="nil"/>
                  <w:left w:val="nil"/>
                  <w:bottom w:val="nil"/>
                  <w:right w:val="nil"/>
                </w:tcBorders>
              </w:tcPr>
            </w:tcPrChange>
          </w:tcPr>
          <w:p w14:paraId="6331E6FE" w14:textId="77777777" w:rsidR="0014004B" w:rsidRPr="0014004B" w:rsidRDefault="0014004B">
            <w:pPr>
              <w:adjustRightInd w:val="0"/>
              <w:snapToGrid w:val="0"/>
              <w:spacing w:after="0" w:line="360" w:lineRule="auto"/>
              <w:rPr>
                <w:ins w:id="4780" w:author="HP" w:date="2018-01-23T20:53:00Z"/>
                <w:rFonts w:ascii="Times New Roman" w:hAnsi="Times New Roman"/>
                <w:sz w:val="24"/>
                <w:szCs w:val="24"/>
                <w:lang w:val="vi-VN"/>
                <w:rPrChange w:id="4781" w:author="HP" w:date="2018-01-23T20:54:00Z">
                  <w:rPr>
                    <w:ins w:id="4782" w:author="HP" w:date="2018-01-23T20:53:00Z"/>
                    <w:sz w:val="24"/>
                    <w:lang w:val="vi-VN"/>
                  </w:rPr>
                </w:rPrChange>
              </w:rPr>
              <w:pPrChange w:id="4783" w:author="User" w:date="2018-03-27T22:55:00Z">
                <w:pPr>
                  <w:spacing w:line="360" w:lineRule="auto"/>
                  <w:ind w:left="660" w:right="-144"/>
                </w:pPr>
              </w:pPrChange>
            </w:pPr>
            <w:ins w:id="4784" w:author="HP" w:date="2018-01-23T20:53:00Z">
              <w:r w:rsidRPr="0014004B">
                <w:rPr>
                  <w:rFonts w:ascii="Times New Roman" w:hAnsi="Times New Roman"/>
                  <w:sz w:val="24"/>
                  <w:szCs w:val="24"/>
                  <w:rPrChange w:id="4785" w:author="HP" w:date="2018-01-23T20:54:00Z">
                    <w:rPr>
                      <w:sz w:val="24"/>
                    </w:rPr>
                  </w:rPrChange>
                </w:rPr>
                <w:sym w:font="Symbol" w:char="F07F"/>
              </w:r>
              <w:r w:rsidRPr="0014004B">
                <w:rPr>
                  <w:rFonts w:ascii="Times New Roman" w:hAnsi="Times New Roman"/>
                  <w:sz w:val="24"/>
                  <w:szCs w:val="24"/>
                  <w:rPrChange w:id="4786" w:author="HP" w:date="2018-01-23T20:54:00Z">
                    <w:rPr>
                      <w:sz w:val="24"/>
                    </w:rPr>
                  </w:rPrChange>
                </w:rPr>
                <w:t xml:space="preserve"> </w:t>
              </w:r>
              <w:r w:rsidRPr="0014004B">
                <w:rPr>
                  <w:rFonts w:ascii="Times New Roman" w:hAnsi="Times New Roman"/>
                  <w:sz w:val="24"/>
                  <w:szCs w:val="24"/>
                  <w:lang w:val="vi-VN"/>
                  <w:rPrChange w:id="4787" w:author="HP" w:date="2018-01-23T20:54:00Z">
                    <w:rPr>
                      <w:sz w:val="24"/>
                      <w:lang w:val="vi-VN"/>
                    </w:rPr>
                  </w:rPrChange>
                </w:rPr>
                <w:t>Chắc chắn cần</w:t>
              </w:r>
            </w:ins>
          </w:p>
        </w:tc>
        <w:tc>
          <w:tcPr>
            <w:tcW w:w="2185" w:type="dxa"/>
            <w:gridSpan w:val="12"/>
            <w:tcBorders>
              <w:top w:val="nil"/>
              <w:left w:val="nil"/>
              <w:bottom w:val="nil"/>
              <w:right w:val="nil"/>
            </w:tcBorders>
            <w:tcPrChange w:id="4788" w:author="User" w:date="2018-03-27T23:00:00Z">
              <w:tcPr>
                <w:tcW w:w="2268" w:type="dxa"/>
                <w:gridSpan w:val="11"/>
                <w:tcBorders>
                  <w:top w:val="nil"/>
                  <w:left w:val="nil"/>
                  <w:bottom w:val="nil"/>
                  <w:right w:val="nil"/>
                </w:tcBorders>
              </w:tcPr>
            </w:tcPrChange>
          </w:tcPr>
          <w:p w14:paraId="0C7792CA" w14:textId="77777777" w:rsidR="0014004B" w:rsidRPr="0014004B" w:rsidRDefault="0014004B">
            <w:pPr>
              <w:adjustRightInd w:val="0"/>
              <w:snapToGrid w:val="0"/>
              <w:spacing w:after="0" w:line="360" w:lineRule="auto"/>
              <w:rPr>
                <w:ins w:id="4789" w:author="HP" w:date="2018-01-23T20:53:00Z"/>
                <w:rFonts w:ascii="Times New Roman" w:hAnsi="Times New Roman"/>
                <w:sz w:val="24"/>
                <w:szCs w:val="24"/>
                <w:lang w:val="vi-VN"/>
                <w:rPrChange w:id="4790" w:author="HP" w:date="2018-01-23T20:54:00Z">
                  <w:rPr>
                    <w:ins w:id="4791" w:author="HP" w:date="2018-01-23T20:53:00Z"/>
                    <w:sz w:val="24"/>
                    <w:lang w:val="vi-VN"/>
                  </w:rPr>
                </w:rPrChange>
              </w:rPr>
              <w:pPrChange w:id="4792" w:author="User" w:date="2018-03-27T22:55:00Z">
                <w:pPr>
                  <w:spacing w:line="360" w:lineRule="auto"/>
                  <w:ind w:left="660" w:right="-144"/>
                </w:pPr>
              </w:pPrChange>
            </w:pPr>
            <w:ins w:id="4793" w:author="HP" w:date="2018-01-23T20:53:00Z">
              <w:r w:rsidRPr="0014004B">
                <w:rPr>
                  <w:rFonts w:ascii="Times New Roman" w:hAnsi="Times New Roman"/>
                  <w:sz w:val="24"/>
                  <w:szCs w:val="24"/>
                  <w:rPrChange w:id="4794" w:author="HP" w:date="2018-01-23T20:54:00Z">
                    <w:rPr>
                      <w:sz w:val="24"/>
                    </w:rPr>
                  </w:rPrChange>
                </w:rPr>
                <w:sym w:font="Symbol" w:char="F07F"/>
              </w:r>
              <w:r w:rsidRPr="0014004B">
                <w:rPr>
                  <w:rFonts w:ascii="Times New Roman" w:hAnsi="Times New Roman"/>
                  <w:sz w:val="24"/>
                  <w:szCs w:val="24"/>
                  <w:lang w:val="vi-VN"/>
                  <w:rPrChange w:id="4795" w:author="HP" w:date="2018-01-23T20:54:00Z">
                    <w:rPr>
                      <w:sz w:val="24"/>
                      <w:lang w:val="vi-VN"/>
                    </w:rPr>
                  </w:rPrChange>
                </w:rPr>
                <w:t xml:space="preserve"> Tương đối cần</w:t>
              </w:r>
            </w:ins>
          </w:p>
        </w:tc>
        <w:tc>
          <w:tcPr>
            <w:tcW w:w="1200" w:type="dxa"/>
            <w:gridSpan w:val="7"/>
            <w:tcBorders>
              <w:top w:val="nil"/>
              <w:left w:val="nil"/>
              <w:bottom w:val="nil"/>
              <w:right w:val="nil"/>
            </w:tcBorders>
            <w:tcPrChange w:id="4796" w:author="User" w:date="2018-03-27T23:00:00Z">
              <w:tcPr>
                <w:tcW w:w="1276" w:type="dxa"/>
                <w:gridSpan w:val="6"/>
                <w:tcBorders>
                  <w:top w:val="nil"/>
                  <w:left w:val="nil"/>
                  <w:bottom w:val="nil"/>
                  <w:right w:val="nil"/>
                </w:tcBorders>
              </w:tcPr>
            </w:tcPrChange>
          </w:tcPr>
          <w:p w14:paraId="6247142A" w14:textId="77777777" w:rsidR="0014004B" w:rsidRPr="0014004B" w:rsidRDefault="0014004B">
            <w:pPr>
              <w:adjustRightInd w:val="0"/>
              <w:snapToGrid w:val="0"/>
              <w:spacing w:after="0" w:line="360" w:lineRule="auto"/>
              <w:rPr>
                <w:ins w:id="4797" w:author="HP" w:date="2018-01-23T20:53:00Z"/>
                <w:rFonts w:ascii="Times New Roman" w:hAnsi="Times New Roman"/>
                <w:sz w:val="24"/>
                <w:szCs w:val="24"/>
                <w:lang w:val="vi-VN"/>
                <w:rPrChange w:id="4798" w:author="HP" w:date="2018-01-23T20:54:00Z">
                  <w:rPr>
                    <w:ins w:id="4799" w:author="HP" w:date="2018-01-23T20:53:00Z"/>
                    <w:sz w:val="24"/>
                    <w:lang w:val="vi-VN"/>
                  </w:rPr>
                </w:rPrChange>
              </w:rPr>
              <w:pPrChange w:id="4800" w:author="User" w:date="2018-03-27T22:55:00Z">
                <w:pPr>
                  <w:spacing w:line="360" w:lineRule="auto"/>
                  <w:ind w:left="660" w:right="-144"/>
                </w:pPr>
              </w:pPrChange>
            </w:pPr>
            <w:ins w:id="4801" w:author="HP" w:date="2018-01-23T20:53:00Z">
              <w:r w:rsidRPr="0014004B">
                <w:rPr>
                  <w:rFonts w:ascii="Times New Roman" w:hAnsi="Times New Roman"/>
                  <w:sz w:val="24"/>
                  <w:szCs w:val="24"/>
                  <w:rPrChange w:id="4802" w:author="HP" w:date="2018-01-23T20:54:00Z">
                    <w:rPr>
                      <w:sz w:val="24"/>
                    </w:rPr>
                  </w:rPrChange>
                </w:rPr>
                <w:sym w:font="Symbol" w:char="F07F"/>
              </w:r>
              <w:r w:rsidRPr="0014004B">
                <w:rPr>
                  <w:rFonts w:ascii="Times New Roman" w:hAnsi="Times New Roman"/>
                  <w:sz w:val="24"/>
                  <w:szCs w:val="24"/>
                  <w:rPrChange w:id="4803" w:author="HP" w:date="2018-01-23T20:54:00Z">
                    <w:rPr>
                      <w:sz w:val="24"/>
                    </w:rPr>
                  </w:rPrChange>
                </w:rPr>
                <w:t xml:space="preserve"> </w:t>
              </w:r>
              <w:r w:rsidRPr="0014004B">
                <w:rPr>
                  <w:rFonts w:ascii="Times New Roman" w:hAnsi="Times New Roman"/>
                  <w:sz w:val="24"/>
                  <w:szCs w:val="24"/>
                  <w:lang w:val="vi-VN"/>
                  <w:rPrChange w:id="4804" w:author="HP" w:date="2018-01-23T20:54:00Z">
                    <w:rPr>
                      <w:sz w:val="24"/>
                      <w:lang w:val="vi-VN"/>
                    </w:rPr>
                  </w:rPrChange>
                </w:rPr>
                <w:t>Cần</w:t>
              </w:r>
            </w:ins>
          </w:p>
        </w:tc>
        <w:tc>
          <w:tcPr>
            <w:tcW w:w="1898" w:type="dxa"/>
            <w:gridSpan w:val="12"/>
            <w:tcBorders>
              <w:top w:val="nil"/>
              <w:left w:val="nil"/>
              <w:bottom w:val="nil"/>
              <w:right w:val="nil"/>
            </w:tcBorders>
            <w:tcPrChange w:id="4805" w:author="User" w:date="2018-03-27T23:00:00Z">
              <w:tcPr>
                <w:tcW w:w="2013" w:type="dxa"/>
                <w:gridSpan w:val="12"/>
                <w:tcBorders>
                  <w:top w:val="nil"/>
                  <w:left w:val="nil"/>
                  <w:bottom w:val="nil"/>
                  <w:right w:val="nil"/>
                </w:tcBorders>
              </w:tcPr>
            </w:tcPrChange>
          </w:tcPr>
          <w:p w14:paraId="5BDD85B8" w14:textId="77777777" w:rsidR="0014004B" w:rsidRPr="0014004B" w:rsidRDefault="0014004B">
            <w:pPr>
              <w:adjustRightInd w:val="0"/>
              <w:snapToGrid w:val="0"/>
              <w:spacing w:after="0" w:line="360" w:lineRule="auto"/>
              <w:rPr>
                <w:ins w:id="4806" w:author="HP" w:date="2018-01-23T20:53:00Z"/>
                <w:rFonts w:ascii="Times New Roman" w:hAnsi="Times New Roman"/>
                <w:sz w:val="24"/>
                <w:szCs w:val="24"/>
                <w:lang w:val="vi-VN"/>
                <w:rPrChange w:id="4807" w:author="HP" w:date="2018-01-23T20:54:00Z">
                  <w:rPr>
                    <w:ins w:id="4808" w:author="HP" w:date="2018-01-23T20:53:00Z"/>
                    <w:sz w:val="24"/>
                    <w:lang w:val="vi-VN"/>
                  </w:rPr>
                </w:rPrChange>
              </w:rPr>
              <w:pPrChange w:id="4809" w:author="User" w:date="2018-03-27T22:55:00Z">
                <w:pPr>
                  <w:spacing w:line="360" w:lineRule="auto"/>
                  <w:ind w:left="660" w:right="-144"/>
                </w:pPr>
              </w:pPrChange>
            </w:pPr>
            <w:ins w:id="4810" w:author="HP" w:date="2018-01-23T20:53:00Z">
              <w:r w:rsidRPr="0014004B">
                <w:rPr>
                  <w:rFonts w:ascii="Times New Roman" w:hAnsi="Times New Roman"/>
                  <w:sz w:val="24"/>
                  <w:szCs w:val="24"/>
                  <w:rPrChange w:id="4811" w:author="HP" w:date="2018-01-23T20:54:00Z">
                    <w:rPr>
                      <w:sz w:val="24"/>
                    </w:rPr>
                  </w:rPrChange>
                </w:rPr>
                <w:sym w:font="Symbol" w:char="F07F"/>
              </w:r>
              <w:r w:rsidRPr="0014004B">
                <w:rPr>
                  <w:rFonts w:ascii="Times New Roman" w:hAnsi="Times New Roman"/>
                  <w:sz w:val="24"/>
                  <w:szCs w:val="24"/>
                  <w:rPrChange w:id="4812" w:author="HP" w:date="2018-01-23T20:54:00Z">
                    <w:rPr>
                      <w:sz w:val="24"/>
                    </w:rPr>
                  </w:rPrChange>
                </w:rPr>
                <w:t xml:space="preserve"> </w:t>
              </w:r>
              <w:r w:rsidRPr="0014004B">
                <w:rPr>
                  <w:rFonts w:ascii="Times New Roman" w:hAnsi="Times New Roman"/>
                  <w:sz w:val="24"/>
                  <w:szCs w:val="24"/>
                  <w:lang w:val="vi-VN"/>
                  <w:rPrChange w:id="4813" w:author="HP" w:date="2018-01-23T20:54:00Z">
                    <w:rPr>
                      <w:sz w:val="24"/>
                      <w:lang w:val="vi-VN"/>
                    </w:rPr>
                  </w:rPrChange>
                </w:rPr>
                <w:t>Rất ít cần</w:t>
              </w:r>
            </w:ins>
          </w:p>
        </w:tc>
        <w:tc>
          <w:tcPr>
            <w:tcW w:w="1198" w:type="dxa"/>
            <w:tcBorders>
              <w:top w:val="nil"/>
              <w:left w:val="nil"/>
              <w:bottom w:val="nil"/>
              <w:right w:val="nil"/>
            </w:tcBorders>
            <w:tcPrChange w:id="4814" w:author="User" w:date="2018-03-27T23:00:00Z">
              <w:tcPr>
                <w:tcW w:w="957" w:type="dxa"/>
                <w:tcBorders>
                  <w:top w:val="nil"/>
                  <w:left w:val="nil"/>
                  <w:bottom w:val="nil"/>
                  <w:right w:val="nil"/>
                </w:tcBorders>
              </w:tcPr>
            </w:tcPrChange>
          </w:tcPr>
          <w:p w14:paraId="5C5FC45A" w14:textId="77777777" w:rsidR="0014004B" w:rsidRPr="0014004B" w:rsidRDefault="0014004B">
            <w:pPr>
              <w:adjustRightInd w:val="0"/>
              <w:snapToGrid w:val="0"/>
              <w:spacing w:after="0" w:line="360" w:lineRule="auto"/>
              <w:rPr>
                <w:ins w:id="4815" w:author="HP" w:date="2018-01-23T20:53:00Z"/>
                <w:rFonts w:ascii="Times New Roman" w:hAnsi="Times New Roman"/>
                <w:sz w:val="24"/>
                <w:szCs w:val="24"/>
                <w:lang w:val="vi-VN"/>
                <w:rPrChange w:id="4816" w:author="HP" w:date="2018-01-23T20:54:00Z">
                  <w:rPr>
                    <w:ins w:id="4817" w:author="HP" w:date="2018-01-23T20:53:00Z"/>
                    <w:sz w:val="24"/>
                    <w:lang w:val="vi-VN"/>
                  </w:rPr>
                </w:rPrChange>
              </w:rPr>
              <w:pPrChange w:id="4818" w:author="User" w:date="2018-03-27T22:55:00Z">
                <w:pPr>
                  <w:spacing w:line="360" w:lineRule="auto"/>
                  <w:ind w:left="660" w:right="-144"/>
                </w:pPr>
              </w:pPrChange>
            </w:pPr>
            <w:ins w:id="4819" w:author="HP" w:date="2018-01-23T20:53:00Z">
              <w:r w:rsidRPr="0014004B">
                <w:rPr>
                  <w:rFonts w:ascii="Times New Roman" w:hAnsi="Times New Roman"/>
                  <w:sz w:val="24"/>
                  <w:szCs w:val="24"/>
                  <w:rPrChange w:id="4820" w:author="HP" w:date="2018-01-23T20:54:00Z">
                    <w:rPr>
                      <w:sz w:val="24"/>
                    </w:rPr>
                  </w:rPrChange>
                </w:rPr>
                <w:sym w:font="Symbol" w:char="F07F"/>
              </w:r>
              <w:r w:rsidRPr="0014004B">
                <w:rPr>
                  <w:rFonts w:ascii="Times New Roman" w:hAnsi="Times New Roman"/>
                  <w:sz w:val="24"/>
                  <w:szCs w:val="24"/>
                  <w:rPrChange w:id="4821" w:author="HP" w:date="2018-01-23T20:54:00Z">
                    <w:rPr>
                      <w:sz w:val="24"/>
                    </w:rPr>
                  </w:rPrChange>
                </w:rPr>
                <w:t xml:space="preserve"> </w:t>
              </w:r>
              <w:r w:rsidRPr="0014004B">
                <w:rPr>
                  <w:rFonts w:ascii="Times New Roman" w:hAnsi="Times New Roman"/>
                  <w:sz w:val="24"/>
                  <w:szCs w:val="24"/>
                  <w:lang w:val="vi-VN"/>
                  <w:rPrChange w:id="4822" w:author="HP" w:date="2018-01-23T20:54:00Z">
                    <w:rPr>
                      <w:sz w:val="24"/>
                      <w:lang w:val="vi-VN"/>
                    </w:rPr>
                  </w:rPrChange>
                </w:rPr>
                <w:t>Không</w:t>
              </w:r>
            </w:ins>
          </w:p>
        </w:tc>
      </w:tr>
      <w:tr w:rsidR="0014004B" w:rsidRPr="0014004B" w14:paraId="21018A11" w14:textId="77777777" w:rsidTr="00A12185">
        <w:trPr>
          <w:jc w:val="center"/>
          <w:ins w:id="4823" w:author="HP" w:date="2018-01-23T20:53:00Z"/>
        </w:trPr>
        <w:tc>
          <w:tcPr>
            <w:tcW w:w="9268" w:type="dxa"/>
            <w:gridSpan w:val="41"/>
            <w:tcBorders>
              <w:top w:val="nil"/>
              <w:left w:val="nil"/>
              <w:bottom w:val="nil"/>
              <w:right w:val="nil"/>
            </w:tcBorders>
            <w:tcPrChange w:id="4824" w:author="User" w:date="2018-03-27T23:00:00Z">
              <w:tcPr>
                <w:tcW w:w="9457" w:type="dxa"/>
                <w:gridSpan w:val="39"/>
                <w:tcBorders>
                  <w:top w:val="nil"/>
                  <w:left w:val="nil"/>
                  <w:bottom w:val="nil"/>
                  <w:right w:val="nil"/>
                </w:tcBorders>
              </w:tcPr>
            </w:tcPrChange>
          </w:tcPr>
          <w:p w14:paraId="53167E8B" w14:textId="77777777" w:rsidR="0014004B" w:rsidRPr="0014004B" w:rsidRDefault="0014004B">
            <w:pPr>
              <w:adjustRightInd w:val="0"/>
              <w:snapToGrid w:val="0"/>
              <w:spacing w:after="0" w:line="360" w:lineRule="auto"/>
              <w:rPr>
                <w:ins w:id="4825" w:author="HP" w:date="2018-01-23T20:53:00Z"/>
                <w:rFonts w:ascii="Times New Roman" w:hAnsi="Times New Roman"/>
                <w:sz w:val="24"/>
                <w:szCs w:val="24"/>
                <w:lang w:val="vi-VN"/>
                <w:rPrChange w:id="4826" w:author="HP" w:date="2018-01-23T20:54:00Z">
                  <w:rPr>
                    <w:ins w:id="4827" w:author="HP" w:date="2018-01-23T20:53:00Z"/>
                    <w:sz w:val="24"/>
                    <w:lang w:val="vi-VN"/>
                  </w:rPr>
                </w:rPrChange>
              </w:rPr>
              <w:pPrChange w:id="4828" w:author="User" w:date="2018-03-27T22:55:00Z">
                <w:pPr>
                  <w:spacing w:before="120" w:line="360" w:lineRule="auto"/>
                  <w:ind w:right="-144"/>
                </w:pPr>
              </w:pPrChange>
            </w:pPr>
            <w:ins w:id="4829" w:author="HP" w:date="2018-01-23T20:53:00Z">
              <w:r w:rsidRPr="0014004B">
                <w:rPr>
                  <w:rFonts w:ascii="Times New Roman" w:hAnsi="Times New Roman"/>
                  <w:sz w:val="24"/>
                  <w:szCs w:val="24"/>
                  <w:lang w:val="vi-VN"/>
                  <w:rPrChange w:id="4830" w:author="HP" w:date="2018-01-23T20:54:00Z">
                    <w:rPr>
                      <w:sz w:val="24"/>
                      <w:lang w:val="vi-VN"/>
                    </w:rPr>
                  </w:rPrChange>
                </w:rPr>
                <w:t xml:space="preserve">5. </w:t>
              </w:r>
              <w:r w:rsidRPr="0014004B">
                <w:rPr>
                  <w:rFonts w:ascii="Times New Roman" w:hAnsi="Times New Roman"/>
                  <w:b/>
                  <w:sz w:val="24"/>
                  <w:szCs w:val="24"/>
                  <w:rPrChange w:id="4831" w:author="HP" w:date="2018-01-23T20:54:00Z">
                    <w:rPr>
                      <w:b/>
                      <w:sz w:val="24"/>
                    </w:rPr>
                  </w:rPrChange>
                </w:rPr>
                <w:t>Trong vòng 2 tuần gần đây nhất</w:t>
              </w:r>
              <w:r w:rsidRPr="0014004B">
                <w:rPr>
                  <w:rFonts w:ascii="Times New Roman" w:hAnsi="Times New Roman"/>
                  <w:sz w:val="24"/>
                  <w:szCs w:val="24"/>
                  <w:rPrChange w:id="4832" w:author="HP" w:date="2018-01-23T20:54:00Z">
                    <w:rPr>
                      <w:sz w:val="24"/>
                    </w:rPr>
                  </w:rPrChange>
                </w:rPr>
                <w:t xml:space="preserve">, </w:t>
              </w:r>
              <w:r w:rsidRPr="0014004B">
                <w:rPr>
                  <w:rFonts w:ascii="Times New Roman" w:hAnsi="Times New Roman"/>
                  <w:sz w:val="24"/>
                  <w:szCs w:val="24"/>
                  <w:lang w:val="vi-VN"/>
                  <w:rPrChange w:id="4833" w:author="HP" w:date="2018-01-23T20:54:00Z">
                    <w:rPr>
                      <w:sz w:val="24"/>
                      <w:lang w:val="vi-VN"/>
                    </w:rPr>
                  </w:rPrChange>
                </w:rPr>
                <w:t>ông/bà có thỏa mãn với dịch vụ khám chữa bệnh không?</w:t>
              </w:r>
            </w:ins>
          </w:p>
        </w:tc>
      </w:tr>
      <w:tr w:rsidR="0014004B" w:rsidRPr="0014004B" w14:paraId="38CA56B1" w14:textId="77777777" w:rsidTr="00A12185">
        <w:trPr>
          <w:jc w:val="center"/>
          <w:ins w:id="4834" w:author="HP" w:date="2018-01-23T20:53:00Z"/>
        </w:trPr>
        <w:tc>
          <w:tcPr>
            <w:tcW w:w="9268" w:type="dxa"/>
            <w:gridSpan w:val="41"/>
            <w:tcBorders>
              <w:top w:val="nil"/>
              <w:left w:val="nil"/>
              <w:bottom w:val="nil"/>
              <w:right w:val="nil"/>
            </w:tcBorders>
            <w:tcPrChange w:id="4835" w:author="User" w:date="2018-03-27T23:00:00Z">
              <w:tcPr>
                <w:tcW w:w="9457" w:type="dxa"/>
                <w:gridSpan w:val="39"/>
                <w:tcBorders>
                  <w:top w:val="nil"/>
                  <w:left w:val="nil"/>
                  <w:bottom w:val="nil"/>
                  <w:right w:val="nil"/>
                </w:tcBorders>
              </w:tcPr>
            </w:tcPrChange>
          </w:tcPr>
          <w:p w14:paraId="531A7369" w14:textId="77777777" w:rsidR="0014004B" w:rsidRPr="0014004B" w:rsidRDefault="0014004B">
            <w:pPr>
              <w:adjustRightInd w:val="0"/>
              <w:snapToGrid w:val="0"/>
              <w:spacing w:after="0" w:line="360" w:lineRule="auto"/>
              <w:rPr>
                <w:ins w:id="4836" w:author="HP" w:date="2018-01-23T20:53:00Z"/>
                <w:rFonts w:ascii="Times New Roman" w:hAnsi="Times New Roman"/>
                <w:sz w:val="24"/>
                <w:szCs w:val="24"/>
                <w:lang w:val="vi-VN"/>
                <w:rPrChange w:id="4837" w:author="HP" w:date="2018-01-23T20:54:00Z">
                  <w:rPr>
                    <w:ins w:id="4838" w:author="HP" w:date="2018-01-23T20:53:00Z"/>
                    <w:sz w:val="24"/>
                    <w:lang w:val="vi-VN"/>
                  </w:rPr>
                </w:rPrChange>
              </w:rPr>
              <w:pPrChange w:id="4839" w:author="User" w:date="2018-03-27T22:55:00Z">
                <w:pPr>
                  <w:spacing w:before="120" w:line="360" w:lineRule="auto"/>
                </w:pPr>
              </w:pPrChange>
            </w:pPr>
            <w:ins w:id="4840" w:author="HP" w:date="2018-01-23T20:53:00Z">
              <w:r w:rsidRPr="0014004B">
                <w:rPr>
                  <w:rFonts w:ascii="Times New Roman" w:hAnsi="Times New Roman"/>
                  <w:sz w:val="24"/>
                  <w:szCs w:val="24"/>
                  <w:rPrChange w:id="4841" w:author="HP" w:date="2018-01-23T20:54:00Z">
                    <w:rPr>
                      <w:sz w:val="24"/>
                    </w:rPr>
                  </w:rPrChange>
                </w:rPr>
                <w:t>F</w:t>
              </w:r>
              <w:r w:rsidRPr="0014004B">
                <w:rPr>
                  <w:rFonts w:ascii="Times New Roman" w:hAnsi="Times New Roman"/>
                  <w:sz w:val="24"/>
                  <w:szCs w:val="24"/>
                  <w:lang w:val="vi-VN"/>
                  <w:rPrChange w:id="4842" w:author="HP" w:date="2018-01-23T20:54:00Z">
                    <w:rPr>
                      <w:sz w:val="24"/>
                      <w:lang w:val="vi-VN"/>
                    </w:rPr>
                  </w:rPrChange>
                </w:rPr>
                <w:t>13</w:t>
              </w:r>
              <w:r w:rsidRPr="0014004B">
                <w:rPr>
                  <w:rFonts w:ascii="Times New Roman" w:hAnsi="Times New Roman"/>
                  <w:sz w:val="24"/>
                  <w:szCs w:val="24"/>
                  <w:rPrChange w:id="4843" w:author="HP" w:date="2018-01-23T20:54:00Z">
                    <w:rPr>
                      <w:sz w:val="24"/>
                    </w:rPr>
                  </w:rPrChange>
                </w:rPr>
                <w:t>.</w:t>
              </w:r>
              <w:r w:rsidRPr="0014004B">
                <w:rPr>
                  <w:rFonts w:ascii="Times New Roman" w:hAnsi="Times New Roman"/>
                  <w:sz w:val="24"/>
                  <w:szCs w:val="24"/>
                  <w:lang w:val="vi-VN"/>
                  <w:rPrChange w:id="4844" w:author="HP" w:date="2018-01-23T20:54:00Z">
                    <w:rPr>
                      <w:sz w:val="24"/>
                      <w:lang w:val="vi-VN"/>
                    </w:rPr>
                  </w:rPrChange>
                </w:rPr>
                <w:t>1(51)</w:t>
              </w:r>
              <w:r w:rsidRPr="0014004B">
                <w:rPr>
                  <w:rFonts w:ascii="Times New Roman" w:hAnsi="Times New Roman"/>
                  <w:sz w:val="24"/>
                  <w:szCs w:val="24"/>
                  <w:rPrChange w:id="4845" w:author="HP" w:date="2018-01-23T20:54:00Z">
                    <w:rPr>
                      <w:sz w:val="24"/>
                    </w:rPr>
                  </w:rPrChange>
                </w:rPr>
                <w:t xml:space="preserve"> </w:t>
              </w:r>
              <w:r w:rsidRPr="0014004B">
                <w:rPr>
                  <w:rFonts w:ascii="Times New Roman" w:hAnsi="Times New Roman"/>
                  <w:sz w:val="24"/>
                  <w:szCs w:val="24"/>
                  <w:lang w:val="vi-VN"/>
                  <w:rPrChange w:id="4846" w:author="HP" w:date="2018-01-23T20:54:00Z">
                    <w:rPr>
                      <w:sz w:val="24"/>
                      <w:lang w:val="vi-VN"/>
                    </w:rPr>
                  </w:rPrChange>
                </w:rPr>
                <w:t>Ông/bà có nhận được sự hỗ trợ từ hệ thống chăm sóc sức khỏe không? (Ví dụ: bảo hiểm y tế, bảo hiểm nghề nghiệp, bảo hiểm xã hội...)</w:t>
              </w:r>
            </w:ins>
          </w:p>
        </w:tc>
      </w:tr>
      <w:tr w:rsidR="0014004B" w:rsidRPr="0014004B" w14:paraId="2E16D49D" w14:textId="77777777" w:rsidTr="00A12185">
        <w:trPr>
          <w:jc w:val="center"/>
          <w:ins w:id="4847" w:author="HP" w:date="2018-01-23T20:53:00Z"/>
        </w:trPr>
        <w:tc>
          <w:tcPr>
            <w:tcW w:w="607" w:type="dxa"/>
            <w:tcBorders>
              <w:top w:val="nil"/>
              <w:left w:val="nil"/>
              <w:bottom w:val="nil"/>
              <w:right w:val="nil"/>
            </w:tcBorders>
            <w:tcPrChange w:id="4848" w:author="User" w:date="2018-03-27T23:00:00Z">
              <w:tcPr>
                <w:tcW w:w="648" w:type="dxa"/>
                <w:tcBorders>
                  <w:top w:val="nil"/>
                  <w:left w:val="nil"/>
                  <w:bottom w:val="nil"/>
                  <w:right w:val="nil"/>
                </w:tcBorders>
              </w:tcPr>
            </w:tcPrChange>
          </w:tcPr>
          <w:p w14:paraId="456C8C15" w14:textId="77777777" w:rsidR="0014004B" w:rsidRPr="0014004B" w:rsidRDefault="0014004B">
            <w:pPr>
              <w:adjustRightInd w:val="0"/>
              <w:snapToGrid w:val="0"/>
              <w:spacing w:after="0" w:line="360" w:lineRule="auto"/>
              <w:rPr>
                <w:ins w:id="4849" w:author="HP" w:date="2018-01-23T20:53:00Z"/>
                <w:rFonts w:ascii="Times New Roman" w:hAnsi="Times New Roman"/>
                <w:sz w:val="24"/>
                <w:szCs w:val="24"/>
                <w:lang w:val="vi-VN"/>
                <w:rPrChange w:id="4850" w:author="HP" w:date="2018-01-23T20:54:00Z">
                  <w:rPr>
                    <w:ins w:id="4851" w:author="HP" w:date="2018-01-23T20:53:00Z"/>
                    <w:sz w:val="24"/>
                    <w:lang w:val="vi-VN"/>
                  </w:rPr>
                </w:rPrChange>
              </w:rPr>
              <w:pPrChange w:id="4852" w:author="User" w:date="2018-03-27T22:55:00Z">
                <w:pPr>
                  <w:spacing w:line="360" w:lineRule="auto"/>
                  <w:ind w:right="-144"/>
                </w:pPr>
              </w:pPrChange>
            </w:pPr>
          </w:p>
        </w:tc>
        <w:tc>
          <w:tcPr>
            <w:tcW w:w="1118" w:type="dxa"/>
            <w:tcBorders>
              <w:top w:val="nil"/>
              <w:left w:val="nil"/>
              <w:bottom w:val="nil"/>
              <w:right w:val="nil"/>
            </w:tcBorders>
            <w:tcPrChange w:id="4853" w:author="User" w:date="2018-03-27T23:00:00Z">
              <w:tcPr>
                <w:tcW w:w="1161" w:type="dxa"/>
                <w:tcBorders>
                  <w:top w:val="nil"/>
                  <w:left w:val="nil"/>
                  <w:bottom w:val="nil"/>
                  <w:right w:val="nil"/>
                </w:tcBorders>
              </w:tcPr>
            </w:tcPrChange>
          </w:tcPr>
          <w:p w14:paraId="7046DBEA" w14:textId="77777777" w:rsidR="0014004B" w:rsidRPr="0014004B" w:rsidRDefault="0014004B">
            <w:pPr>
              <w:adjustRightInd w:val="0"/>
              <w:snapToGrid w:val="0"/>
              <w:spacing w:after="0" w:line="360" w:lineRule="auto"/>
              <w:rPr>
                <w:ins w:id="4854" w:author="HP" w:date="2018-01-23T20:53:00Z"/>
                <w:rFonts w:ascii="Times New Roman" w:hAnsi="Times New Roman"/>
                <w:sz w:val="24"/>
                <w:szCs w:val="24"/>
                <w:lang w:val="vi-VN"/>
                <w:rPrChange w:id="4855" w:author="HP" w:date="2018-01-23T20:54:00Z">
                  <w:rPr>
                    <w:ins w:id="4856" w:author="HP" w:date="2018-01-23T20:53:00Z"/>
                    <w:sz w:val="24"/>
                    <w:lang w:val="vi-VN"/>
                  </w:rPr>
                </w:rPrChange>
              </w:rPr>
              <w:pPrChange w:id="4857" w:author="User" w:date="2018-03-27T22:55:00Z">
                <w:pPr>
                  <w:spacing w:line="360" w:lineRule="auto"/>
                  <w:ind w:left="660" w:right="-144"/>
                </w:pPr>
              </w:pPrChange>
            </w:pPr>
            <w:ins w:id="4858" w:author="HP" w:date="2018-01-23T20:53:00Z">
              <w:r w:rsidRPr="0014004B">
                <w:rPr>
                  <w:rFonts w:ascii="Times New Roman" w:hAnsi="Times New Roman"/>
                  <w:sz w:val="24"/>
                  <w:szCs w:val="24"/>
                  <w:rPrChange w:id="4859" w:author="HP" w:date="2018-01-23T20:54:00Z">
                    <w:rPr>
                      <w:sz w:val="24"/>
                    </w:rPr>
                  </w:rPrChange>
                </w:rPr>
                <w:sym w:font="Symbol" w:char="F07F"/>
              </w:r>
              <w:r w:rsidRPr="0014004B">
                <w:rPr>
                  <w:rFonts w:ascii="Times New Roman" w:hAnsi="Times New Roman"/>
                  <w:sz w:val="24"/>
                  <w:szCs w:val="24"/>
                  <w:rPrChange w:id="4860" w:author="HP" w:date="2018-01-23T20:54:00Z">
                    <w:rPr>
                      <w:sz w:val="24"/>
                    </w:rPr>
                  </w:rPrChange>
                </w:rPr>
                <w:t xml:space="preserve"> </w:t>
              </w:r>
              <w:r w:rsidRPr="0014004B">
                <w:rPr>
                  <w:rFonts w:ascii="Times New Roman" w:hAnsi="Times New Roman"/>
                  <w:sz w:val="24"/>
                  <w:szCs w:val="24"/>
                  <w:lang w:val="vi-VN"/>
                  <w:rPrChange w:id="4861" w:author="HP" w:date="2018-01-23T20:54:00Z">
                    <w:rPr>
                      <w:sz w:val="24"/>
                      <w:lang w:val="vi-VN"/>
                    </w:rPr>
                  </w:rPrChange>
                </w:rPr>
                <w:t>Không</w:t>
              </w:r>
            </w:ins>
          </w:p>
        </w:tc>
        <w:tc>
          <w:tcPr>
            <w:tcW w:w="1062" w:type="dxa"/>
            <w:gridSpan w:val="7"/>
            <w:tcBorders>
              <w:top w:val="nil"/>
              <w:left w:val="nil"/>
              <w:bottom w:val="nil"/>
              <w:right w:val="nil"/>
            </w:tcBorders>
            <w:tcPrChange w:id="4862" w:author="User" w:date="2018-03-27T23:00:00Z">
              <w:tcPr>
                <w:tcW w:w="1134" w:type="dxa"/>
                <w:gridSpan w:val="7"/>
                <w:tcBorders>
                  <w:top w:val="nil"/>
                  <w:left w:val="nil"/>
                  <w:bottom w:val="nil"/>
                  <w:right w:val="nil"/>
                </w:tcBorders>
              </w:tcPr>
            </w:tcPrChange>
          </w:tcPr>
          <w:p w14:paraId="696F9B7D" w14:textId="77777777" w:rsidR="0014004B" w:rsidRPr="0014004B" w:rsidRDefault="0014004B">
            <w:pPr>
              <w:adjustRightInd w:val="0"/>
              <w:snapToGrid w:val="0"/>
              <w:spacing w:after="0" w:line="360" w:lineRule="auto"/>
              <w:rPr>
                <w:ins w:id="4863" w:author="HP" w:date="2018-01-23T20:53:00Z"/>
                <w:rFonts w:ascii="Times New Roman" w:hAnsi="Times New Roman"/>
                <w:sz w:val="24"/>
                <w:szCs w:val="24"/>
                <w:lang w:val="vi-VN"/>
                <w:rPrChange w:id="4864" w:author="HP" w:date="2018-01-23T20:54:00Z">
                  <w:rPr>
                    <w:ins w:id="4865" w:author="HP" w:date="2018-01-23T20:53:00Z"/>
                    <w:sz w:val="24"/>
                    <w:lang w:val="vi-VN"/>
                  </w:rPr>
                </w:rPrChange>
              </w:rPr>
              <w:pPrChange w:id="4866" w:author="User" w:date="2018-03-27T22:55:00Z">
                <w:pPr>
                  <w:spacing w:line="360" w:lineRule="auto"/>
                  <w:ind w:left="660" w:right="-144"/>
                </w:pPr>
              </w:pPrChange>
            </w:pPr>
            <w:ins w:id="4867" w:author="HP" w:date="2018-01-23T20:53:00Z">
              <w:r w:rsidRPr="0014004B">
                <w:rPr>
                  <w:rFonts w:ascii="Times New Roman" w:hAnsi="Times New Roman"/>
                  <w:sz w:val="24"/>
                  <w:szCs w:val="24"/>
                  <w:rPrChange w:id="4868" w:author="HP" w:date="2018-01-23T20:54:00Z">
                    <w:rPr>
                      <w:sz w:val="24"/>
                    </w:rPr>
                  </w:rPrChange>
                </w:rPr>
                <w:sym w:font="Symbol" w:char="F07F"/>
              </w:r>
              <w:r w:rsidRPr="0014004B">
                <w:rPr>
                  <w:rFonts w:ascii="Times New Roman" w:hAnsi="Times New Roman"/>
                  <w:sz w:val="24"/>
                  <w:szCs w:val="24"/>
                  <w:lang w:val="vi-VN"/>
                  <w:rPrChange w:id="4869" w:author="HP" w:date="2018-01-23T20:54:00Z">
                    <w:rPr>
                      <w:sz w:val="24"/>
                      <w:lang w:val="vi-VN"/>
                    </w:rPr>
                  </w:rPrChange>
                </w:rPr>
                <w:t xml:space="preserve"> Rất ít</w:t>
              </w:r>
            </w:ins>
          </w:p>
        </w:tc>
        <w:tc>
          <w:tcPr>
            <w:tcW w:w="1646" w:type="dxa"/>
            <w:gridSpan w:val="9"/>
            <w:tcBorders>
              <w:top w:val="nil"/>
              <w:left w:val="nil"/>
              <w:bottom w:val="nil"/>
              <w:right w:val="nil"/>
            </w:tcBorders>
            <w:tcPrChange w:id="4870" w:author="User" w:date="2018-03-27T23:00:00Z">
              <w:tcPr>
                <w:tcW w:w="1701" w:type="dxa"/>
                <w:gridSpan w:val="8"/>
                <w:tcBorders>
                  <w:top w:val="nil"/>
                  <w:left w:val="nil"/>
                  <w:bottom w:val="nil"/>
                  <w:right w:val="nil"/>
                </w:tcBorders>
              </w:tcPr>
            </w:tcPrChange>
          </w:tcPr>
          <w:p w14:paraId="79ACF16F" w14:textId="77777777" w:rsidR="0014004B" w:rsidRPr="0014004B" w:rsidRDefault="0014004B">
            <w:pPr>
              <w:adjustRightInd w:val="0"/>
              <w:snapToGrid w:val="0"/>
              <w:spacing w:after="0" w:line="360" w:lineRule="auto"/>
              <w:rPr>
                <w:ins w:id="4871" w:author="HP" w:date="2018-01-23T20:53:00Z"/>
                <w:rFonts w:ascii="Times New Roman" w:hAnsi="Times New Roman"/>
                <w:sz w:val="24"/>
                <w:szCs w:val="24"/>
                <w:lang w:val="vi-VN"/>
                <w:rPrChange w:id="4872" w:author="HP" w:date="2018-01-23T20:54:00Z">
                  <w:rPr>
                    <w:ins w:id="4873" w:author="HP" w:date="2018-01-23T20:53:00Z"/>
                    <w:sz w:val="24"/>
                    <w:lang w:val="vi-VN"/>
                  </w:rPr>
                </w:rPrChange>
              </w:rPr>
              <w:pPrChange w:id="4874" w:author="User" w:date="2018-03-27T22:55:00Z">
                <w:pPr>
                  <w:spacing w:line="360" w:lineRule="auto"/>
                  <w:ind w:left="660" w:right="-144"/>
                </w:pPr>
              </w:pPrChange>
            </w:pPr>
            <w:ins w:id="4875" w:author="HP" w:date="2018-01-23T20:53:00Z">
              <w:r w:rsidRPr="0014004B">
                <w:rPr>
                  <w:rFonts w:ascii="Times New Roman" w:hAnsi="Times New Roman"/>
                  <w:sz w:val="24"/>
                  <w:szCs w:val="24"/>
                  <w:rPrChange w:id="4876" w:author="HP" w:date="2018-01-23T20:54:00Z">
                    <w:rPr>
                      <w:sz w:val="24"/>
                    </w:rPr>
                  </w:rPrChange>
                </w:rPr>
                <w:sym w:font="Symbol" w:char="F07F"/>
              </w:r>
              <w:r w:rsidRPr="0014004B">
                <w:rPr>
                  <w:rFonts w:ascii="Times New Roman" w:hAnsi="Times New Roman"/>
                  <w:sz w:val="24"/>
                  <w:szCs w:val="24"/>
                  <w:rPrChange w:id="4877" w:author="HP" w:date="2018-01-23T20:54:00Z">
                    <w:rPr>
                      <w:sz w:val="24"/>
                    </w:rPr>
                  </w:rPrChange>
                </w:rPr>
                <w:t xml:space="preserve"> </w:t>
              </w:r>
              <w:r w:rsidRPr="0014004B">
                <w:rPr>
                  <w:rFonts w:ascii="Times New Roman" w:hAnsi="Times New Roman"/>
                  <w:sz w:val="24"/>
                  <w:szCs w:val="24"/>
                  <w:lang w:val="vi-VN"/>
                  <w:rPrChange w:id="4878" w:author="HP" w:date="2018-01-23T20:54:00Z">
                    <w:rPr>
                      <w:sz w:val="24"/>
                      <w:lang w:val="vi-VN"/>
                    </w:rPr>
                  </w:rPrChange>
                </w:rPr>
                <w:t>Nhận được</w:t>
              </w:r>
            </w:ins>
          </w:p>
        </w:tc>
        <w:tc>
          <w:tcPr>
            <w:tcW w:w="2289" w:type="dxa"/>
            <w:gridSpan w:val="14"/>
            <w:tcBorders>
              <w:top w:val="nil"/>
              <w:left w:val="nil"/>
              <w:bottom w:val="nil"/>
              <w:right w:val="nil"/>
            </w:tcBorders>
            <w:tcPrChange w:id="4879" w:author="User" w:date="2018-03-27T23:00:00Z">
              <w:tcPr>
                <w:tcW w:w="2410" w:type="dxa"/>
                <w:gridSpan w:val="13"/>
                <w:tcBorders>
                  <w:top w:val="nil"/>
                  <w:left w:val="nil"/>
                  <w:bottom w:val="nil"/>
                  <w:right w:val="nil"/>
                </w:tcBorders>
              </w:tcPr>
            </w:tcPrChange>
          </w:tcPr>
          <w:p w14:paraId="7AB72628" w14:textId="77777777" w:rsidR="0014004B" w:rsidRPr="0014004B" w:rsidRDefault="0014004B">
            <w:pPr>
              <w:adjustRightInd w:val="0"/>
              <w:snapToGrid w:val="0"/>
              <w:spacing w:after="0" w:line="360" w:lineRule="auto"/>
              <w:rPr>
                <w:ins w:id="4880" w:author="HP" w:date="2018-01-23T20:53:00Z"/>
                <w:rFonts w:ascii="Times New Roman" w:hAnsi="Times New Roman"/>
                <w:sz w:val="24"/>
                <w:szCs w:val="24"/>
                <w:lang w:val="vi-VN"/>
                <w:rPrChange w:id="4881" w:author="HP" w:date="2018-01-23T20:54:00Z">
                  <w:rPr>
                    <w:ins w:id="4882" w:author="HP" w:date="2018-01-23T20:53:00Z"/>
                    <w:sz w:val="24"/>
                    <w:lang w:val="vi-VN"/>
                  </w:rPr>
                </w:rPrChange>
              </w:rPr>
              <w:pPrChange w:id="4883" w:author="User" w:date="2018-03-27T22:55:00Z">
                <w:pPr>
                  <w:spacing w:line="360" w:lineRule="auto"/>
                  <w:ind w:left="660" w:right="-144"/>
                </w:pPr>
              </w:pPrChange>
            </w:pPr>
            <w:ins w:id="4884" w:author="HP" w:date="2018-01-23T20:53:00Z">
              <w:r w:rsidRPr="0014004B">
                <w:rPr>
                  <w:rFonts w:ascii="Times New Roman" w:hAnsi="Times New Roman"/>
                  <w:sz w:val="24"/>
                  <w:szCs w:val="24"/>
                  <w:rPrChange w:id="4885" w:author="HP" w:date="2018-01-23T20:54:00Z">
                    <w:rPr>
                      <w:sz w:val="24"/>
                    </w:rPr>
                  </w:rPrChange>
                </w:rPr>
                <w:sym w:font="Symbol" w:char="F07F"/>
              </w:r>
              <w:r w:rsidRPr="0014004B">
                <w:rPr>
                  <w:rFonts w:ascii="Times New Roman" w:hAnsi="Times New Roman"/>
                  <w:sz w:val="24"/>
                  <w:szCs w:val="24"/>
                  <w:lang w:val="vi-VN"/>
                  <w:rPrChange w:id="4886" w:author="HP" w:date="2018-01-23T20:54:00Z">
                    <w:rPr>
                      <w:sz w:val="24"/>
                      <w:lang w:val="vi-VN"/>
                    </w:rPr>
                  </w:rPrChange>
                </w:rPr>
                <w:t xml:space="preserve"> Đa số là nhận được</w:t>
              </w:r>
            </w:ins>
          </w:p>
        </w:tc>
        <w:tc>
          <w:tcPr>
            <w:tcW w:w="2546" w:type="dxa"/>
            <w:gridSpan w:val="9"/>
            <w:tcBorders>
              <w:top w:val="nil"/>
              <w:left w:val="nil"/>
              <w:bottom w:val="nil"/>
              <w:right w:val="nil"/>
            </w:tcBorders>
            <w:tcPrChange w:id="4887" w:author="User" w:date="2018-03-27T23:00:00Z">
              <w:tcPr>
                <w:tcW w:w="2403" w:type="dxa"/>
                <w:gridSpan w:val="9"/>
                <w:tcBorders>
                  <w:top w:val="nil"/>
                  <w:left w:val="nil"/>
                  <w:bottom w:val="nil"/>
                  <w:right w:val="nil"/>
                </w:tcBorders>
              </w:tcPr>
            </w:tcPrChange>
          </w:tcPr>
          <w:p w14:paraId="5F3FCFE1" w14:textId="77777777" w:rsidR="0014004B" w:rsidRPr="0014004B" w:rsidRDefault="0014004B">
            <w:pPr>
              <w:adjustRightInd w:val="0"/>
              <w:snapToGrid w:val="0"/>
              <w:spacing w:after="0" w:line="360" w:lineRule="auto"/>
              <w:ind w:right="-250"/>
              <w:rPr>
                <w:ins w:id="4888" w:author="HP" w:date="2018-01-23T20:53:00Z"/>
                <w:rFonts w:ascii="Times New Roman" w:hAnsi="Times New Roman"/>
                <w:sz w:val="24"/>
                <w:szCs w:val="24"/>
                <w:lang w:val="vi-VN"/>
                <w:rPrChange w:id="4889" w:author="HP" w:date="2018-01-23T20:54:00Z">
                  <w:rPr>
                    <w:ins w:id="4890" w:author="HP" w:date="2018-01-23T20:53:00Z"/>
                    <w:sz w:val="24"/>
                    <w:lang w:val="vi-VN"/>
                  </w:rPr>
                </w:rPrChange>
              </w:rPr>
              <w:pPrChange w:id="4891" w:author="User" w:date="2018-03-27T22:56:00Z">
                <w:pPr>
                  <w:spacing w:line="360" w:lineRule="auto"/>
                  <w:ind w:left="660" w:right="-144"/>
                </w:pPr>
              </w:pPrChange>
            </w:pPr>
            <w:ins w:id="4892" w:author="HP" w:date="2018-01-23T20:53:00Z">
              <w:r w:rsidRPr="0014004B">
                <w:rPr>
                  <w:rFonts w:ascii="Times New Roman" w:hAnsi="Times New Roman"/>
                  <w:sz w:val="24"/>
                  <w:szCs w:val="24"/>
                  <w:rPrChange w:id="4893" w:author="HP" w:date="2018-01-23T20:54:00Z">
                    <w:rPr>
                      <w:sz w:val="24"/>
                    </w:rPr>
                  </w:rPrChange>
                </w:rPr>
                <w:sym w:font="Symbol" w:char="F07F"/>
              </w:r>
              <w:r w:rsidRPr="0014004B">
                <w:rPr>
                  <w:rFonts w:ascii="Times New Roman" w:hAnsi="Times New Roman"/>
                  <w:sz w:val="24"/>
                  <w:szCs w:val="24"/>
                  <w:rPrChange w:id="4894" w:author="HP" w:date="2018-01-23T20:54:00Z">
                    <w:rPr>
                      <w:sz w:val="24"/>
                    </w:rPr>
                  </w:rPrChange>
                </w:rPr>
                <w:t xml:space="preserve"> </w:t>
              </w:r>
              <w:r w:rsidRPr="0014004B">
                <w:rPr>
                  <w:rFonts w:ascii="Times New Roman" w:hAnsi="Times New Roman"/>
                  <w:sz w:val="24"/>
                  <w:szCs w:val="24"/>
                  <w:lang w:val="vi-VN"/>
                  <w:rPrChange w:id="4895" w:author="HP" w:date="2018-01-23T20:54:00Z">
                    <w:rPr>
                      <w:sz w:val="24"/>
                      <w:lang w:val="vi-VN"/>
                    </w:rPr>
                  </w:rPrChange>
                </w:rPr>
                <w:t>Hoàn toàn nhận được</w:t>
              </w:r>
            </w:ins>
          </w:p>
        </w:tc>
      </w:tr>
      <w:tr w:rsidR="0014004B" w:rsidRPr="0014004B" w14:paraId="121EADAF" w14:textId="77777777" w:rsidTr="00A12185">
        <w:trPr>
          <w:jc w:val="center"/>
          <w:ins w:id="4896" w:author="HP" w:date="2018-01-23T20:53:00Z"/>
        </w:trPr>
        <w:tc>
          <w:tcPr>
            <w:tcW w:w="9268" w:type="dxa"/>
            <w:gridSpan w:val="41"/>
            <w:tcBorders>
              <w:top w:val="nil"/>
              <w:left w:val="nil"/>
              <w:bottom w:val="nil"/>
              <w:right w:val="nil"/>
            </w:tcBorders>
            <w:tcPrChange w:id="4897" w:author="User" w:date="2018-03-27T23:00:00Z">
              <w:tcPr>
                <w:tcW w:w="9457" w:type="dxa"/>
                <w:gridSpan w:val="39"/>
                <w:tcBorders>
                  <w:top w:val="nil"/>
                  <w:left w:val="nil"/>
                  <w:bottom w:val="nil"/>
                  <w:right w:val="nil"/>
                </w:tcBorders>
              </w:tcPr>
            </w:tcPrChange>
          </w:tcPr>
          <w:p w14:paraId="3CE757C3" w14:textId="77777777" w:rsidR="0014004B" w:rsidRPr="0014004B" w:rsidRDefault="0014004B">
            <w:pPr>
              <w:adjustRightInd w:val="0"/>
              <w:snapToGrid w:val="0"/>
              <w:spacing w:after="0" w:line="360" w:lineRule="auto"/>
              <w:rPr>
                <w:ins w:id="4898" w:author="HP" w:date="2018-01-23T20:53:00Z"/>
                <w:rFonts w:ascii="Times New Roman" w:hAnsi="Times New Roman"/>
                <w:sz w:val="24"/>
                <w:szCs w:val="24"/>
                <w:lang w:val="vi-VN"/>
                <w:rPrChange w:id="4899" w:author="HP" w:date="2018-01-23T20:54:00Z">
                  <w:rPr>
                    <w:ins w:id="4900" w:author="HP" w:date="2018-01-23T20:53:00Z"/>
                    <w:sz w:val="24"/>
                    <w:lang w:val="vi-VN"/>
                  </w:rPr>
                </w:rPrChange>
              </w:rPr>
              <w:pPrChange w:id="4901" w:author="User" w:date="2018-03-27T22:55:00Z">
                <w:pPr>
                  <w:spacing w:before="120" w:line="360" w:lineRule="auto"/>
                  <w:ind w:right="-144"/>
                </w:pPr>
              </w:pPrChange>
            </w:pPr>
            <w:ins w:id="4902" w:author="HP" w:date="2018-01-23T20:53:00Z">
              <w:r w:rsidRPr="0014004B">
                <w:rPr>
                  <w:rFonts w:ascii="Times New Roman" w:hAnsi="Times New Roman"/>
                  <w:sz w:val="24"/>
                  <w:szCs w:val="24"/>
                  <w:rPrChange w:id="4903" w:author="HP" w:date="2018-01-23T20:54:00Z">
                    <w:rPr>
                      <w:sz w:val="24"/>
                    </w:rPr>
                  </w:rPrChange>
                </w:rPr>
                <w:t>F</w:t>
              </w:r>
              <w:r w:rsidRPr="0014004B">
                <w:rPr>
                  <w:rFonts w:ascii="Times New Roman" w:hAnsi="Times New Roman"/>
                  <w:sz w:val="24"/>
                  <w:szCs w:val="24"/>
                  <w:lang w:val="vi-VN"/>
                  <w:rPrChange w:id="4904" w:author="HP" w:date="2018-01-23T20:54:00Z">
                    <w:rPr>
                      <w:sz w:val="24"/>
                      <w:lang w:val="vi-VN"/>
                    </w:rPr>
                  </w:rPrChange>
                </w:rPr>
                <w:t>13</w:t>
              </w:r>
              <w:r w:rsidRPr="0014004B">
                <w:rPr>
                  <w:rFonts w:ascii="Times New Roman" w:hAnsi="Times New Roman"/>
                  <w:sz w:val="24"/>
                  <w:szCs w:val="24"/>
                  <w:rPrChange w:id="4905" w:author="HP" w:date="2018-01-23T20:54:00Z">
                    <w:rPr>
                      <w:sz w:val="24"/>
                    </w:rPr>
                  </w:rPrChange>
                </w:rPr>
                <w:t>.</w:t>
              </w:r>
              <w:r w:rsidRPr="0014004B">
                <w:rPr>
                  <w:rFonts w:ascii="Times New Roman" w:hAnsi="Times New Roman"/>
                  <w:sz w:val="24"/>
                  <w:szCs w:val="24"/>
                  <w:lang w:val="vi-VN"/>
                  <w:rPrChange w:id="4906" w:author="HP" w:date="2018-01-23T20:54:00Z">
                    <w:rPr>
                      <w:sz w:val="24"/>
                      <w:lang w:val="vi-VN"/>
                    </w:rPr>
                  </w:rPrChange>
                </w:rPr>
                <w:t>2(52)</w:t>
              </w:r>
              <w:r w:rsidRPr="0014004B">
                <w:rPr>
                  <w:rFonts w:ascii="Times New Roman" w:hAnsi="Times New Roman"/>
                  <w:sz w:val="24"/>
                  <w:szCs w:val="24"/>
                  <w:rPrChange w:id="4907" w:author="HP" w:date="2018-01-23T20:54:00Z">
                    <w:rPr>
                      <w:sz w:val="24"/>
                    </w:rPr>
                  </w:rPrChange>
                </w:rPr>
                <w:t xml:space="preserve"> </w:t>
              </w:r>
              <w:r w:rsidRPr="0014004B">
                <w:rPr>
                  <w:rFonts w:ascii="Times New Roman" w:hAnsi="Times New Roman"/>
                  <w:sz w:val="24"/>
                  <w:szCs w:val="24"/>
                  <w:lang w:val="vi-VN"/>
                  <w:rPrChange w:id="4908" w:author="HP" w:date="2018-01-23T20:54:00Z">
                    <w:rPr>
                      <w:sz w:val="24"/>
                      <w:lang w:val="vi-VN"/>
                    </w:rPr>
                  </w:rPrChange>
                </w:rPr>
                <w:t>Ông/bà có hài lòng với chất lượng phục vụ của bệnh viện không?</w:t>
              </w:r>
            </w:ins>
          </w:p>
        </w:tc>
      </w:tr>
      <w:tr w:rsidR="0014004B" w:rsidRPr="0014004B" w14:paraId="71538891" w14:textId="77777777" w:rsidTr="00A12185">
        <w:trPr>
          <w:jc w:val="center"/>
          <w:ins w:id="4909" w:author="HP" w:date="2018-01-23T20:53:00Z"/>
        </w:trPr>
        <w:tc>
          <w:tcPr>
            <w:tcW w:w="607" w:type="dxa"/>
            <w:tcBorders>
              <w:top w:val="nil"/>
              <w:left w:val="nil"/>
              <w:bottom w:val="nil"/>
              <w:right w:val="nil"/>
            </w:tcBorders>
            <w:tcPrChange w:id="4910" w:author="User" w:date="2018-03-27T23:00:00Z">
              <w:tcPr>
                <w:tcW w:w="648" w:type="dxa"/>
                <w:tcBorders>
                  <w:top w:val="nil"/>
                  <w:left w:val="nil"/>
                  <w:bottom w:val="nil"/>
                  <w:right w:val="nil"/>
                </w:tcBorders>
              </w:tcPr>
            </w:tcPrChange>
          </w:tcPr>
          <w:p w14:paraId="3DF9BDE2" w14:textId="77777777" w:rsidR="0014004B" w:rsidRPr="0014004B" w:rsidRDefault="0014004B">
            <w:pPr>
              <w:adjustRightInd w:val="0"/>
              <w:snapToGrid w:val="0"/>
              <w:spacing w:after="0" w:line="360" w:lineRule="auto"/>
              <w:rPr>
                <w:ins w:id="4911" w:author="HP" w:date="2018-01-23T20:53:00Z"/>
                <w:rFonts w:ascii="Times New Roman" w:hAnsi="Times New Roman"/>
                <w:sz w:val="24"/>
                <w:szCs w:val="24"/>
                <w:lang w:val="vi-VN"/>
                <w:rPrChange w:id="4912" w:author="HP" w:date="2018-01-23T20:54:00Z">
                  <w:rPr>
                    <w:ins w:id="4913" w:author="HP" w:date="2018-01-23T20:53:00Z"/>
                    <w:sz w:val="24"/>
                    <w:lang w:val="vi-VN"/>
                  </w:rPr>
                </w:rPrChange>
              </w:rPr>
              <w:pPrChange w:id="4914" w:author="User" w:date="2018-03-27T22:55:00Z">
                <w:pPr>
                  <w:spacing w:line="360" w:lineRule="auto"/>
                  <w:ind w:right="-144"/>
                </w:pPr>
              </w:pPrChange>
            </w:pPr>
          </w:p>
        </w:tc>
        <w:tc>
          <w:tcPr>
            <w:tcW w:w="2180" w:type="dxa"/>
            <w:gridSpan w:val="8"/>
            <w:tcBorders>
              <w:top w:val="nil"/>
              <w:left w:val="nil"/>
              <w:bottom w:val="nil"/>
              <w:right w:val="nil"/>
            </w:tcBorders>
            <w:tcPrChange w:id="4915" w:author="User" w:date="2018-03-27T23:00:00Z">
              <w:tcPr>
                <w:tcW w:w="2295" w:type="dxa"/>
                <w:gridSpan w:val="8"/>
                <w:tcBorders>
                  <w:top w:val="nil"/>
                  <w:left w:val="nil"/>
                  <w:bottom w:val="nil"/>
                  <w:right w:val="nil"/>
                </w:tcBorders>
              </w:tcPr>
            </w:tcPrChange>
          </w:tcPr>
          <w:p w14:paraId="30F6607E" w14:textId="77777777" w:rsidR="0014004B" w:rsidRPr="0014004B" w:rsidRDefault="0014004B">
            <w:pPr>
              <w:adjustRightInd w:val="0"/>
              <w:snapToGrid w:val="0"/>
              <w:spacing w:after="0" w:line="360" w:lineRule="auto"/>
              <w:ind w:right="-123"/>
              <w:rPr>
                <w:ins w:id="4916" w:author="HP" w:date="2018-01-23T20:53:00Z"/>
                <w:rFonts w:ascii="Times New Roman" w:hAnsi="Times New Roman"/>
                <w:sz w:val="24"/>
                <w:szCs w:val="24"/>
                <w:rPrChange w:id="4917" w:author="HP" w:date="2018-01-23T20:54:00Z">
                  <w:rPr>
                    <w:ins w:id="4918" w:author="HP" w:date="2018-01-23T20:53:00Z"/>
                    <w:sz w:val="24"/>
                  </w:rPr>
                </w:rPrChange>
              </w:rPr>
              <w:pPrChange w:id="4919" w:author="User" w:date="2018-03-27T22:56:00Z">
                <w:pPr>
                  <w:spacing w:line="360" w:lineRule="auto"/>
                  <w:ind w:left="660" w:right="-144"/>
                </w:pPr>
              </w:pPrChange>
            </w:pPr>
            <w:ins w:id="4920" w:author="HP" w:date="2018-01-23T20:53:00Z">
              <w:r w:rsidRPr="0014004B">
                <w:rPr>
                  <w:rFonts w:ascii="Times New Roman" w:hAnsi="Times New Roman"/>
                  <w:sz w:val="24"/>
                  <w:szCs w:val="24"/>
                  <w:rPrChange w:id="4921" w:author="HP" w:date="2018-01-23T20:54:00Z">
                    <w:rPr>
                      <w:sz w:val="24"/>
                    </w:rPr>
                  </w:rPrChange>
                </w:rPr>
                <w:sym w:font="Symbol" w:char="F07F"/>
              </w:r>
              <w:r w:rsidRPr="0014004B">
                <w:rPr>
                  <w:rFonts w:ascii="Times New Roman" w:hAnsi="Times New Roman"/>
                  <w:sz w:val="24"/>
                  <w:szCs w:val="24"/>
                  <w:rPrChange w:id="4922" w:author="HP" w:date="2018-01-23T20:54:00Z">
                    <w:rPr>
                      <w:sz w:val="24"/>
                    </w:rPr>
                  </w:rPrChange>
                </w:rPr>
                <w:t xml:space="preserve"> </w:t>
              </w:r>
              <w:r w:rsidRPr="0014004B">
                <w:rPr>
                  <w:rFonts w:ascii="Times New Roman" w:hAnsi="Times New Roman"/>
                  <w:sz w:val="24"/>
                  <w:szCs w:val="24"/>
                  <w:lang w:val="vi-VN"/>
                  <w:rPrChange w:id="4923" w:author="HP" w:date="2018-01-23T20:54:00Z">
                    <w:rPr>
                      <w:sz w:val="24"/>
                      <w:lang w:val="vi-VN"/>
                    </w:rPr>
                  </w:rPrChange>
                </w:rPr>
                <w:t>Rất k</w:t>
              </w:r>
              <w:r w:rsidRPr="0014004B">
                <w:rPr>
                  <w:rFonts w:ascii="Times New Roman" w:hAnsi="Times New Roman"/>
                  <w:sz w:val="24"/>
                  <w:szCs w:val="24"/>
                  <w:rPrChange w:id="4924" w:author="HP" w:date="2018-01-23T20:54:00Z">
                    <w:rPr>
                      <w:sz w:val="24"/>
                    </w:rPr>
                  </w:rPrChange>
                </w:rPr>
                <w:t>hông</w:t>
              </w:r>
              <w:r w:rsidRPr="0014004B">
                <w:rPr>
                  <w:rFonts w:ascii="Times New Roman" w:hAnsi="Times New Roman"/>
                  <w:sz w:val="24"/>
                  <w:szCs w:val="24"/>
                  <w:lang w:val="vi-VN"/>
                  <w:rPrChange w:id="4925" w:author="HP" w:date="2018-01-23T20:54:00Z">
                    <w:rPr>
                      <w:sz w:val="24"/>
                      <w:lang w:val="vi-VN"/>
                    </w:rPr>
                  </w:rPrChange>
                </w:rPr>
                <w:t xml:space="preserve"> hài lòng</w:t>
              </w:r>
            </w:ins>
          </w:p>
        </w:tc>
        <w:tc>
          <w:tcPr>
            <w:tcW w:w="1094" w:type="dxa"/>
            <w:gridSpan w:val="5"/>
            <w:tcBorders>
              <w:top w:val="nil"/>
              <w:left w:val="nil"/>
              <w:bottom w:val="nil"/>
              <w:right w:val="nil"/>
            </w:tcBorders>
            <w:tcPrChange w:id="4926" w:author="User" w:date="2018-03-27T23:00:00Z">
              <w:tcPr>
                <w:tcW w:w="1134" w:type="dxa"/>
                <w:gridSpan w:val="5"/>
                <w:tcBorders>
                  <w:top w:val="nil"/>
                  <w:left w:val="nil"/>
                  <w:bottom w:val="nil"/>
                  <w:right w:val="nil"/>
                </w:tcBorders>
              </w:tcPr>
            </w:tcPrChange>
          </w:tcPr>
          <w:p w14:paraId="76E08FFF" w14:textId="77777777" w:rsidR="0014004B" w:rsidRPr="0014004B" w:rsidRDefault="0014004B">
            <w:pPr>
              <w:adjustRightInd w:val="0"/>
              <w:snapToGrid w:val="0"/>
              <w:spacing w:after="0" w:line="360" w:lineRule="auto"/>
              <w:rPr>
                <w:ins w:id="4927" w:author="HP" w:date="2018-01-23T20:53:00Z"/>
                <w:rFonts w:ascii="Times New Roman" w:hAnsi="Times New Roman"/>
                <w:sz w:val="24"/>
                <w:szCs w:val="24"/>
                <w:lang w:val="vi-VN"/>
                <w:rPrChange w:id="4928" w:author="HP" w:date="2018-01-23T20:54:00Z">
                  <w:rPr>
                    <w:ins w:id="4929" w:author="HP" w:date="2018-01-23T20:53:00Z"/>
                    <w:sz w:val="24"/>
                    <w:lang w:val="vi-VN"/>
                  </w:rPr>
                </w:rPrChange>
              </w:rPr>
              <w:pPrChange w:id="4930" w:author="User" w:date="2018-03-27T22:55:00Z">
                <w:pPr>
                  <w:spacing w:line="360" w:lineRule="auto"/>
                  <w:ind w:left="660" w:right="-144"/>
                </w:pPr>
              </w:pPrChange>
            </w:pPr>
            <w:ins w:id="4931" w:author="HP" w:date="2018-01-23T20:53:00Z">
              <w:r w:rsidRPr="0014004B">
                <w:rPr>
                  <w:rFonts w:ascii="Times New Roman" w:hAnsi="Times New Roman"/>
                  <w:sz w:val="24"/>
                  <w:szCs w:val="24"/>
                  <w:rPrChange w:id="4932" w:author="HP" w:date="2018-01-23T20:54:00Z">
                    <w:rPr>
                      <w:sz w:val="24"/>
                    </w:rPr>
                  </w:rPrChange>
                </w:rPr>
                <w:sym w:font="Symbol" w:char="F07F"/>
              </w:r>
              <w:r w:rsidRPr="0014004B">
                <w:rPr>
                  <w:rFonts w:ascii="Times New Roman" w:hAnsi="Times New Roman"/>
                  <w:sz w:val="24"/>
                  <w:szCs w:val="24"/>
                  <w:rPrChange w:id="4933" w:author="HP" w:date="2018-01-23T20:54:00Z">
                    <w:rPr>
                      <w:sz w:val="24"/>
                    </w:rPr>
                  </w:rPrChange>
                </w:rPr>
                <w:t xml:space="preserve"> </w:t>
              </w:r>
              <w:r w:rsidRPr="0014004B">
                <w:rPr>
                  <w:rFonts w:ascii="Times New Roman" w:hAnsi="Times New Roman"/>
                  <w:sz w:val="24"/>
                  <w:szCs w:val="24"/>
                  <w:lang w:val="vi-VN"/>
                  <w:rPrChange w:id="4934" w:author="HP" w:date="2018-01-23T20:54:00Z">
                    <w:rPr>
                      <w:sz w:val="24"/>
                      <w:lang w:val="vi-VN"/>
                    </w:rPr>
                  </w:rPrChange>
                </w:rPr>
                <w:t>Không</w:t>
              </w:r>
            </w:ins>
          </w:p>
        </w:tc>
        <w:tc>
          <w:tcPr>
            <w:tcW w:w="2564" w:type="dxa"/>
            <w:gridSpan w:val="16"/>
            <w:tcBorders>
              <w:top w:val="nil"/>
              <w:left w:val="nil"/>
              <w:bottom w:val="nil"/>
              <w:right w:val="nil"/>
            </w:tcBorders>
            <w:tcPrChange w:id="4935" w:author="User" w:date="2018-03-27T23:00:00Z">
              <w:tcPr>
                <w:tcW w:w="2694" w:type="dxa"/>
                <w:gridSpan w:val="14"/>
                <w:tcBorders>
                  <w:top w:val="nil"/>
                  <w:left w:val="nil"/>
                  <w:bottom w:val="nil"/>
                  <w:right w:val="nil"/>
                </w:tcBorders>
              </w:tcPr>
            </w:tcPrChange>
          </w:tcPr>
          <w:p w14:paraId="20011BC1" w14:textId="77777777" w:rsidR="0014004B" w:rsidRPr="0014004B" w:rsidRDefault="0014004B">
            <w:pPr>
              <w:adjustRightInd w:val="0"/>
              <w:snapToGrid w:val="0"/>
              <w:spacing w:after="0" w:line="360" w:lineRule="auto"/>
              <w:ind w:right="-150" w:hanging="53"/>
              <w:rPr>
                <w:ins w:id="4936" w:author="HP" w:date="2018-01-23T20:53:00Z"/>
                <w:rFonts w:ascii="Times New Roman" w:hAnsi="Times New Roman"/>
                <w:sz w:val="24"/>
                <w:szCs w:val="24"/>
                <w:lang w:val="vi-VN"/>
                <w:rPrChange w:id="4937" w:author="HP" w:date="2018-01-23T20:54:00Z">
                  <w:rPr>
                    <w:ins w:id="4938" w:author="HP" w:date="2018-01-23T20:53:00Z"/>
                    <w:sz w:val="24"/>
                    <w:lang w:val="vi-VN"/>
                  </w:rPr>
                </w:rPrChange>
              </w:rPr>
              <w:pPrChange w:id="4939" w:author="User" w:date="2018-03-27T22:56:00Z">
                <w:pPr>
                  <w:spacing w:line="360" w:lineRule="auto"/>
                  <w:ind w:left="660" w:right="-144"/>
                </w:pPr>
              </w:pPrChange>
            </w:pPr>
            <w:ins w:id="4940" w:author="HP" w:date="2018-01-23T20:53:00Z">
              <w:r w:rsidRPr="0014004B">
                <w:rPr>
                  <w:rFonts w:ascii="Times New Roman" w:hAnsi="Times New Roman"/>
                  <w:sz w:val="24"/>
                  <w:szCs w:val="24"/>
                  <w:rPrChange w:id="4941" w:author="HP" w:date="2018-01-23T20:54:00Z">
                    <w:rPr>
                      <w:sz w:val="24"/>
                    </w:rPr>
                  </w:rPrChange>
                </w:rPr>
                <w:sym w:font="Symbol" w:char="F07F"/>
              </w:r>
              <w:r w:rsidRPr="0014004B">
                <w:rPr>
                  <w:rFonts w:ascii="Times New Roman" w:hAnsi="Times New Roman"/>
                  <w:sz w:val="24"/>
                  <w:szCs w:val="24"/>
                  <w:rPrChange w:id="4942" w:author="HP" w:date="2018-01-23T20:54:00Z">
                    <w:rPr>
                      <w:sz w:val="24"/>
                    </w:rPr>
                  </w:rPrChange>
                </w:rPr>
                <w:t xml:space="preserve"> </w:t>
              </w:r>
              <w:r w:rsidRPr="0014004B">
                <w:rPr>
                  <w:rFonts w:ascii="Times New Roman" w:hAnsi="Times New Roman"/>
                  <w:sz w:val="24"/>
                  <w:szCs w:val="24"/>
                  <w:lang w:val="vi-VN"/>
                  <w:rPrChange w:id="4943" w:author="HP" w:date="2018-01-23T20:54:00Z">
                    <w:rPr>
                      <w:sz w:val="24"/>
                      <w:lang w:val="vi-VN"/>
                    </w:rPr>
                  </w:rPrChange>
                </w:rPr>
                <w:t>Chẳng có, chẳng không</w:t>
              </w:r>
            </w:ins>
          </w:p>
        </w:tc>
        <w:tc>
          <w:tcPr>
            <w:tcW w:w="1098" w:type="dxa"/>
            <w:gridSpan w:val="6"/>
            <w:tcBorders>
              <w:top w:val="nil"/>
              <w:left w:val="nil"/>
              <w:bottom w:val="nil"/>
              <w:right w:val="nil"/>
            </w:tcBorders>
            <w:tcPrChange w:id="4944" w:author="User" w:date="2018-03-27T23:00:00Z">
              <w:tcPr>
                <w:tcW w:w="1162" w:type="dxa"/>
                <w:gridSpan w:val="6"/>
                <w:tcBorders>
                  <w:top w:val="nil"/>
                  <w:left w:val="nil"/>
                  <w:bottom w:val="nil"/>
                  <w:right w:val="nil"/>
                </w:tcBorders>
              </w:tcPr>
            </w:tcPrChange>
          </w:tcPr>
          <w:p w14:paraId="6592872A" w14:textId="77777777" w:rsidR="0014004B" w:rsidRPr="0014004B" w:rsidRDefault="0014004B">
            <w:pPr>
              <w:adjustRightInd w:val="0"/>
              <w:snapToGrid w:val="0"/>
              <w:spacing w:after="0" w:line="360" w:lineRule="auto"/>
              <w:ind w:right="-186" w:hanging="66"/>
              <w:rPr>
                <w:ins w:id="4945" w:author="HP" w:date="2018-01-23T20:53:00Z"/>
                <w:rFonts w:ascii="Times New Roman" w:hAnsi="Times New Roman"/>
                <w:sz w:val="24"/>
                <w:szCs w:val="24"/>
                <w:lang w:val="vi-VN"/>
                <w:rPrChange w:id="4946" w:author="HP" w:date="2018-01-23T20:54:00Z">
                  <w:rPr>
                    <w:ins w:id="4947" w:author="HP" w:date="2018-01-23T20:53:00Z"/>
                    <w:sz w:val="24"/>
                    <w:lang w:val="vi-VN"/>
                  </w:rPr>
                </w:rPrChange>
              </w:rPr>
              <w:pPrChange w:id="4948" w:author="User" w:date="2018-03-27T22:55:00Z">
                <w:pPr>
                  <w:spacing w:line="360" w:lineRule="auto"/>
                  <w:ind w:left="660" w:right="-144"/>
                </w:pPr>
              </w:pPrChange>
            </w:pPr>
            <w:ins w:id="4949" w:author="HP" w:date="2018-01-23T20:53:00Z">
              <w:r w:rsidRPr="0014004B">
                <w:rPr>
                  <w:rFonts w:ascii="Times New Roman" w:hAnsi="Times New Roman"/>
                  <w:sz w:val="24"/>
                  <w:szCs w:val="24"/>
                  <w:rPrChange w:id="4950" w:author="HP" w:date="2018-01-23T20:54:00Z">
                    <w:rPr>
                      <w:sz w:val="24"/>
                    </w:rPr>
                  </w:rPrChange>
                </w:rPr>
                <w:sym w:font="Symbol" w:char="F07F"/>
              </w:r>
              <w:r w:rsidRPr="0014004B">
                <w:rPr>
                  <w:rFonts w:ascii="Times New Roman" w:hAnsi="Times New Roman"/>
                  <w:sz w:val="24"/>
                  <w:szCs w:val="24"/>
                  <w:rPrChange w:id="4951" w:author="HP" w:date="2018-01-23T20:54:00Z">
                    <w:rPr>
                      <w:sz w:val="24"/>
                    </w:rPr>
                  </w:rPrChange>
                </w:rPr>
                <w:t xml:space="preserve"> </w:t>
              </w:r>
              <w:r w:rsidRPr="0014004B">
                <w:rPr>
                  <w:rFonts w:ascii="Times New Roman" w:hAnsi="Times New Roman"/>
                  <w:sz w:val="24"/>
                  <w:szCs w:val="24"/>
                  <w:lang w:val="vi-VN"/>
                  <w:rPrChange w:id="4952" w:author="HP" w:date="2018-01-23T20:54:00Z">
                    <w:rPr>
                      <w:sz w:val="24"/>
                      <w:lang w:val="vi-VN"/>
                    </w:rPr>
                  </w:rPrChange>
                </w:rPr>
                <w:t>Hài lòng</w:t>
              </w:r>
            </w:ins>
          </w:p>
        </w:tc>
        <w:tc>
          <w:tcPr>
            <w:tcW w:w="1725" w:type="dxa"/>
            <w:gridSpan w:val="5"/>
            <w:tcBorders>
              <w:top w:val="nil"/>
              <w:left w:val="nil"/>
              <w:bottom w:val="nil"/>
              <w:right w:val="nil"/>
            </w:tcBorders>
            <w:tcPrChange w:id="4953" w:author="User" w:date="2018-03-27T23:00:00Z">
              <w:tcPr>
                <w:tcW w:w="1524" w:type="dxa"/>
                <w:gridSpan w:val="5"/>
                <w:tcBorders>
                  <w:top w:val="nil"/>
                  <w:left w:val="nil"/>
                  <w:bottom w:val="nil"/>
                  <w:right w:val="nil"/>
                </w:tcBorders>
              </w:tcPr>
            </w:tcPrChange>
          </w:tcPr>
          <w:p w14:paraId="41583E1C" w14:textId="77777777" w:rsidR="0014004B" w:rsidRPr="0014004B" w:rsidRDefault="0014004B">
            <w:pPr>
              <w:adjustRightInd w:val="0"/>
              <w:snapToGrid w:val="0"/>
              <w:spacing w:after="0" w:line="360" w:lineRule="auto"/>
              <w:rPr>
                <w:ins w:id="4954" w:author="HP" w:date="2018-01-23T20:53:00Z"/>
                <w:rFonts w:ascii="Times New Roman" w:hAnsi="Times New Roman"/>
                <w:sz w:val="24"/>
                <w:szCs w:val="24"/>
                <w:lang w:val="vi-VN"/>
                <w:rPrChange w:id="4955" w:author="HP" w:date="2018-01-23T20:54:00Z">
                  <w:rPr>
                    <w:ins w:id="4956" w:author="HP" w:date="2018-01-23T20:53:00Z"/>
                    <w:sz w:val="24"/>
                    <w:lang w:val="vi-VN"/>
                  </w:rPr>
                </w:rPrChange>
              </w:rPr>
              <w:pPrChange w:id="4957" w:author="User" w:date="2018-03-27T22:55:00Z">
                <w:pPr>
                  <w:spacing w:line="360" w:lineRule="auto"/>
                  <w:ind w:left="660" w:right="-144"/>
                </w:pPr>
              </w:pPrChange>
            </w:pPr>
            <w:ins w:id="4958" w:author="HP" w:date="2018-01-23T20:53:00Z">
              <w:r w:rsidRPr="0014004B">
                <w:rPr>
                  <w:rFonts w:ascii="Times New Roman" w:hAnsi="Times New Roman"/>
                  <w:sz w:val="24"/>
                  <w:szCs w:val="24"/>
                  <w:rPrChange w:id="4959" w:author="HP" w:date="2018-01-23T20:54:00Z">
                    <w:rPr>
                      <w:sz w:val="24"/>
                    </w:rPr>
                  </w:rPrChange>
                </w:rPr>
                <w:sym w:font="Symbol" w:char="F07F"/>
              </w:r>
              <w:r w:rsidRPr="0014004B">
                <w:rPr>
                  <w:rFonts w:ascii="Times New Roman" w:hAnsi="Times New Roman"/>
                  <w:sz w:val="24"/>
                  <w:szCs w:val="24"/>
                  <w:rPrChange w:id="4960" w:author="HP" w:date="2018-01-23T20:54:00Z">
                    <w:rPr>
                      <w:sz w:val="24"/>
                    </w:rPr>
                  </w:rPrChange>
                </w:rPr>
                <w:t xml:space="preserve"> </w:t>
              </w:r>
              <w:r w:rsidRPr="0014004B">
                <w:rPr>
                  <w:rFonts w:ascii="Times New Roman" w:hAnsi="Times New Roman"/>
                  <w:sz w:val="24"/>
                  <w:szCs w:val="24"/>
                  <w:lang w:val="vi-VN"/>
                  <w:rPrChange w:id="4961" w:author="HP" w:date="2018-01-23T20:54:00Z">
                    <w:rPr>
                      <w:sz w:val="24"/>
                      <w:lang w:val="vi-VN"/>
                    </w:rPr>
                  </w:rPrChange>
                </w:rPr>
                <w:t>Rất hài lòng</w:t>
              </w:r>
            </w:ins>
          </w:p>
        </w:tc>
      </w:tr>
      <w:tr w:rsidR="0014004B" w:rsidRPr="0014004B" w14:paraId="3BD34A02" w14:textId="77777777" w:rsidTr="00A12185">
        <w:trPr>
          <w:jc w:val="center"/>
          <w:ins w:id="4962" w:author="HP" w:date="2018-01-23T20:53:00Z"/>
        </w:trPr>
        <w:tc>
          <w:tcPr>
            <w:tcW w:w="9268" w:type="dxa"/>
            <w:gridSpan w:val="41"/>
            <w:tcBorders>
              <w:top w:val="nil"/>
              <w:left w:val="nil"/>
              <w:bottom w:val="nil"/>
              <w:right w:val="nil"/>
            </w:tcBorders>
            <w:tcPrChange w:id="4963" w:author="User" w:date="2018-03-27T23:00:00Z">
              <w:tcPr>
                <w:tcW w:w="9457" w:type="dxa"/>
                <w:gridSpan w:val="39"/>
                <w:tcBorders>
                  <w:top w:val="nil"/>
                  <w:left w:val="nil"/>
                  <w:bottom w:val="nil"/>
                  <w:right w:val="nil"/>
                </w:tcBorders>
              </w:tcPr>
            </w:tcPrChange>
          </w:tcPr>
          <w:p w14:paraId="2CAB1F0F" w14:textId="77777777" w:rsidR="0014004B" w:rsidRPr="0014004B" w:rsidRDefault="0014004B">
            <w:pPr>
              <w:adjustRightInd w:val="0"/>
              <w:snapToGrid w:val="0"/>
              <w:spacing w:after="0" w:line="360" w:lineRule="auto"/>
              <w:rPr>
                <w:ins w:id="4964" w:author="HP" w:date="2018-01-23T20:53:00Z"/>
                <w:rFonts w:ascii="Times New Roman" w:hAnsi="Times New Roman"/>
                <w:sz w:val="24"/>
                <w:szCs w:val="24"/>
                <w:lang w:val="vi-VN"/>
                <w:rPrChange w:id="4965" w:author="HP" w:date="2018-01-23T20:54:00Z">
                  <w:rPr>
                    <w:ins w:id="4966" w:author="HP" w:date="2018-01-23T20:53:00Z"/>
                    <w:sz w:val="24"/>
                    <w:lang w:val="vi-VN"/>
                  </w:rPr>
                </w:rPrChange>
              </w:rPr>
              <w:pPrChange w:id="4967" w:author="User" w:date="2018-03-27T22:55:00Z">
                <w:pPr>
                  <w:spacing w:before="120" w:line="360" w:lineRule="auto"/>
                </w:pPr>
              </w:pPrChange>
            </w:pPr>
            <w:ins w:id="4968" w:author="HP" w:date="2018-01-23T20:53:00Z">
              <w:r w:rsidRPr="0014004B">
                <w:rPr>
                  <w:rFonts w:ascii="Times New Roman" w:hAnsi="Times New Roman"/>
                  <w:sz w:val="24"/>
                  <w:szCs w:val="24"/>
                  <w:rPrChange w:id="4969" w:author="HP" w:date="2018-01-23T20:54:00Z">
                    <w:rPr>
                      <w:sz w:val="24"/>
                    </w:rPr>
                  </w:rPrChange>
                </w:rPr>
                <w:t>F</w:t>
              </w:r>
              <w:r w:rsidRPr="0014004B">
                <w:rPr>
                  <w:rFonts w:ascii="Times New Roman" w:hAnsi="Times New Roman"/>
                  <w:sz w:val="24"/>
                  <w:szCs w:val="24"/>
                  <w:lang w:val="vi-VN"/>
                  <w:rPrChange w:id="4970" w:author="HP" w:date="2018-01-23T20:54:00Z">
                    <w:rPr>
                      <w:sz w:val="24"/>
                      <w:lang w:val="vi-VN"/>
                    </w:rPr>
                  </w:rPrChange>
                </w:rPr>
                <w:t>13</w:t>
              </w:r>
              <w:r w:rsidRPr="0014004B">
                <w:rPr>
                  <w:rFonts w:ascii="Times New Roman" w:hAnsi="Times New Roman"/>
                  <w:sz w:val="24"/>
                  <w:szCs w:val="24"/>
                  <w:rPrChange w:id="4971" w:author="HP" w:date="2018-01-23T20:54:00Z">
                    <w:rPr>
                      <w:sz w:val="24"/>
                    </w:rPr>
                  </w:rPrChange>
                </w:rPr>
                <w:t>.</w:t>
              </w:r>
              <w:r w:rsidRPr="0014004B">
                <w:rPr>
                  <w:rFonts w:ascii="Times New Roman" w:hAnsi="Times New Roman"/>
                  <w:sz w:val="24"/>
                  <w:szCs w:val="24"/>
                  <w:lang w:val="vi-VN"/>
                  <w:rPrChange w:id="4972" w:author="HP" w:date="2018-01-23T20:54:00Z">
                    <w:rPr>
                      <w:sz w:val="24"/>
                      <w:lang w:val="vi-VN"/>
                    </w:rPr>
                  </w:rPrChange>
                </w:rPr>
                <w:t>3(53)</w:t>
              </w:r>
              <w:r w:rsidRPr="0014004B">
                <w:rPr>
                  <w:rFonts w:ascii="Times New Roman" w:hAnsi="Times New Roman"/>
                  <w:sz w:val="24"/>
                  <w:szCs w:val="24"/>
                  <w:rPrChange w:id="4973" w:author="HP" w:date="2018-01-23T20:54:00Z">
                    <w:rPr>
                      <w:sz w:val="24"/>
                    </w:rPr>
                  </w:rPrChange>
                </w:rPr>
                <w:t xml:space="preserve"> </w:t>
              </w:r>
              <w:r w:rsidRPr="0014004B">
                <w:rPr>
                  <w:rFonts w:ascii="Times New Roman" w:hAnsi="Times New Roman"/>
                  <w:sz w:val="24"/>
                  <w:szCs w:val="24"/>
                  <w:lang w:val="vi-VN"/>
                  <w:rPrChange w:id="4974" w:author="HP" w:date="2018-01-23T20:54:00Z">
                    <w:rPr>
                      <w:sz w:val="24"/>
                      <w:lang w:val="vi-VN"/>
                    </w:rPr>
                  </w:rPrChange>
                </w:rPr>
                <w:t xml:space="preserve">Ông/bà có hài lòng với môi trường xung quanh mình không? (môi trường của nơi </w:t>
              </w:r>
              <w:r w:rsidRPr="0014004B">
                <w:rPr>
                  <w:rFonts w:ascii="Times New Roman" w:hAnsi="Times New Roman"/>
                  <w:sz w:val="24"/>
                  <w:szCs w:val="24"/>
                  <w:lang w:val="vi-VN"/>
                  <w:rPrChange w:id="4975" w:author="HP" w:date="2018-01-23T20:54:00Z">
                    <w:rPr>
                      <w:sz w:val="24"/>
                      <w:lang w:val="vi-VN"/>
                    </w:rPr>
                  </w:rPrChange>
                </w:rPr>
                <w:lastRenderedPageBreak/>
                <w:t>chữa bệnh hoặc việc đi lại ở nơi khám bệnh có thuận lợi không...)</w:t>
              </w:r>
            </w:ins>
          </w:p>
        </w:tc>
      </w:tr>
      <w:tr w:rsidR="0014004B" w:rsidRPr="0014004B" w14:paraId="6FD0C450" w14:textId="77777777" w:rsidTr="00A12185">
        <w:trPr>
          <w:jc w:val="center"/>
          <w:ins w:id="4976" w:author="HP" w:date="2018-01-23T20:53:00Z"/>
        </w:trPr>
        <w:tc>
          <w:tcPr>
            <w:tcW w:w="607" w:type="dxa"/>
            <w:tcBorders>
              <w:top w:val="nil"/>
              <w:left w:val="nil"/>
              <w:bottom w:val="nil"/>
              <w:right w:val="nil"/>
            </w:tcBorders>
            <w:tcPrChange w:id="4977" w:author="User" w:date="2018-03-27T23:00:00Z">
              <w:tcPr>
                <w:tcW w:w="648" w:type="dxa"/>
                <w:tcBorders>
                  <w:top w:val="nil"/>
                  <w:left w:val="nil"/>
                  <w:bottom w:val="nil"/>
                  <w:right w:val="nil"/>
                </w:tcBorders>
              </w:tcPr>
            </w:tcPrChange>
          </w:tcPr>
          <w:p w14:paraId="33CAF41C" w14:textId="77777777" w:rsidR="0014004B" w:rsidRPr="0014004B" w:rsidRDefault="0014004B">
            <w:pPr>
              <w:adjustRightInd w:val="0"/>
              <w:snapToGrid w:val="0"/>
              <w:spacing w:after="0" w:line="360" w:lineRule="auto"/>
              <w:rPr>
                <w:ins w:id="4978" w:author="HP" w:date="2018-01-23T20:53:00Z"/>
                <w:rFonts w:ascii="Times New Roman" w:hAnsi="Times New Roman"/>
                <w:sz w:val="24"/>
                <w:szCs w:val="24"/>
                <w:lang w:val="vi-VN"/>
                <w:rPrChange w:id="4979" w:author="HP" w:date="2018-01-23T20:54:00Z">
                  <w:rPr>
                    <w:ins w:id="4980" w:author="HP" w:date="2018-01-23T20:53:00Z"/>
                    <w:sz w:val="24"/>
                    <w:lang w:val="vi-VN"/>
                  </w:rPr>
                </w:rPrChange>
              </w:rPr>
              <w:pPrChange w:id="4981" w:author="User" w:date="2018-03-27T22:55:00Z">
                <w:pPr>
                  <w:spacing w:line="360" w:lineRule="auto"/>
                  <w:ind w:right="-144"/>
                </w:pPr>
              </w:pPrChange>
            </w:pPr>
          </w:p>
        </w:tc>
        <w:tc>
          <w:tcPr>
            <w:tcW w:w="2180" w:type="dxa"/>
            <w:gridSpan w:val="8"/>
            <w:tcBorders>
              <w:top w:val="nil"/>
              <w:left w:val="nil"/>
              <w:bottom w:val="nil"/>
              <w:right w:val="nil"/>
            </w:tcBorders>
            <w:tcPrChange w:id="4982" w:author="User" w:date="2018-03-27T23:00:00Z">
              <w:tcPr>
                <w:tcW w:w="2295" w:type="dxa"/>
                <w:gridSpan w:val="8"/>
                <w:tcBorders>
                  <w:top w:val="nil"/>
                  <w:left w:val="nil"/>
                  <w:bottom w:val="nil"/>
                  <w:right w:val="nil"/>
                </w:tcBorders>
              </w:tcPr>
            </w:tcPrChange>
          </w:tcPr>
          <w:p w14:paraId="0C03B7A8" w14:textId="77777777" w:rsidR="0014004B" w:rsidRPr="0014004B" w:rsidRDefault="0014004B">
            <w:pPr>
              <w:adjustRightInd w:val="0"/>
              <w:snapToGrid w:val="0"/>
              <w:spacing w:after="0" w:line="360" w:lineRule="auto"/>
              <w:ind w:right="-123"/>
              <w:rPr>
                <w:ins w:id="4983" w:author="HP" w:date="2018-01-23T20:53:00Z"/>
                <w:rFonts w:ascii="Times New Roman" w:hAnsi="Times New Roman"/>
                <w:sz w:val="24"/>
                <w:szCs w:val="24"/>
                <w:rPrChange w:id="4984" w:author="HP" w:date="2018-01-23T20:54:00Z">
                  <w:rPr>
                    <w:ins w:id="4985" w:author="HP" w:date="2018-01-23T20:53:00Z"/>
                    <w:sz w:val="24"/>
                  </w:rPr>
                </w:rPrChange>
              </w:rPr>
              <w:pPrChange w:id="4986" w:author="User" w:date="2018-03-27T22:59:00Z">
                <w:pPr>
                  <w:spacing w:line="360" w:lineRule="auto"/>
                  <w:ind w:left="660" w:right="-144"/>
                </w:pPr>
              </w:pPrChange>
            </w:pPr>
            <w:ins w:id="4987" w:author="HP" w:date="2018-01-23T20:53:00Z">
              <w:r w:rsidRPr="0014004B">
                <w:rPr>
                  <w:rFonts w:ascii="Times New Roman" w:hAnsi="Times New Roman"/>
                  <w:sz w:val="24"/>
                  <w:szCs w:val="24"/>
                  <w:rPrChange w:id="4988" w:author="HP" w:date="2018-01-23T20:54:00Z">
                    <w:rPr>
                      <w:sz w:val="24"/>
                    </w:rPr>
                  </w:rPrChange>
                </w:rPr>
                <w:sym w:font="Symbol" w:char="F07F"/>
              </w:r>
              <w:r w:rsidRPr="0014004B">
                <w:rPr>
                  <w:rFonts w:ascii="Times New Roman" w:hAnsi="Times New Roman"/>
                  <w:sz w:val="24"/>
                  <w:szCs w:val="24"/>
                  <w:rPrChange w:id="4989" w:author="HP" w:date="2018-01-23T20:54:00Z">
                    <w:rPr>
                      <w:sz w:val="24"/>
                    </w:rPr>
                  </w:rPrChange>
                </w:rPr>
                <w:t xml:space="preserve"> </w:t>
              </w:r>
              <w:r w:rsidRPr="0014004B">
                <w:rPr>
                  <w:rFonts w:ascii="Times New Roman" w:hAnsi="Times New Roman"/>
                  <w:sz w:val="24"/>
                  <w:szCs w:val="24"/>
                  <w:lang w:val="vi-VN"/>
                  <w:rPrChange w:id="4990" w:author="HP" w:date="2018-01-23T20:54:00Z">
                    <w:rPr>
                      <w:sz w:val="24"/>
                      <w:lang w:val="vi-VN"/>
                    </w:rPr>
                  </w:rPrChange>
                </w:rPr>
                <w:t>Rất k</w:t>
              </w:r>
              <w:r w:rsidRPr="0014004B">
                <w:rPr>
                  <w:rFonts w:ascii="Times New Roman" w:hAnsi="Times New Roman"/>
                  <w:sz w:val="24"/>
                  <w:szCs w:val="24"/>
                  <w:rPrChange w:id="4991" w:author="HP" w:date="2018-01-23T20:54:00Z">
                    <w:rPr>
                      <w:sz w:val="24"/>
                    </w:rPr>
                  </w:rPrChange>
                </w:rPr>
                <w:t>hông</w:t>
              </w:r>
              <w:r w:rsidRPr="0014004B">
                <w:rPr>
                  <w:rFonts w:ascii="Times New Roman" w:hAnsi="Times New Roman"/>
                  <w:sz w:val="24"/>
                  <w:szCs w:val="24"/>
                  <w:lang w:val="vi-VN"/>
                  <w:rPrChange w:id="4992" w:author="HP" w:date="2018-01-23T20:54:00Z">
                    <w:rPr>
                      <w:sz w:val="24"/>
                      <w:lang w:val="vi-VN"/>
                    </w:rPr>
                  </w:rPrChange>
                </w:rPr>
                <w:t xml:space="preserve"> hài lòng</w:t>
              </w:r>
            </w:ins>
          </w:p>
        </w:tc>
        <w:tc>
          <w:tcPr>
            <w:tcW w:w="1094" w:type="dxa"/>
            <w:gridSpan w:val="5"/>
            <w:tcBorders>
              <w:top w:val="nil"/>
              <w:left w:val="nil"/>
              <w:bottom w:val="nil"/>
              <w:right w:val="nil"/>
            </w:tcBorders>
            <w:tcPrChange w:id="4993" w:author="User" w:date="2018-03-27T23:00:00Z">
              <w:tcPr>
                <w:tcW w:w="1134" w:type="dxa"/>
                <w:gridSpan w:val="5"/>
                <w:tcBorders>
                  <w:top w:val="nil"/>
                  <w:left w:val="nil"/>
                  <w:bottom w:val="nil"/>
                  <w:right w:val="nil"/>
                </w:tcBorders>
              </w:tcPr>
            </w:tcPrChange>
          </w:tcPr>
          <w:p w14:paraId="05A96793" w14:textId="77777777" w:rsidR="0014004B" w:rsidRPr="0014004B" w:rsidRDefault="0014004B">
            <w:pPr>
              <w:adjustRightInd w:val="0"/>
              <w:snapToGrid w:val="0"/>
              <w:spacing w:after="0" w:line="360" w:lineRule="auto"/>
              <w:rPr>
                <w:ins w:id="4994" w:author="HP" w:date="2018-01-23T20:53:00Z"/>
                <w:rFonts w:ascii="Times New Roman" w:hAnsi="Times New Roman"/>
                <w:sz w:val="24"/>
                <w:szCs w:val="24"/>
                <w:lang w:val="vi-VN"/>
                <w:rPrChange w:id="4995" w:author="HP" w:date="2018-01-23T20:54:00Z">
                  <w:rPr>
                    <w:ins w:id="4996" w:author="HP" w:date="2018-01-23T20:53:00Z"/>
                    <w:sz w:val="24"/>
                    <w:lang w:val="vi-VN"/>
                  </w:rPr>
                </w:rPrChange>
              </w:rPr>
              <w:pPrChange w:id="4997" w:author="User" w:date="2018-03-27T22:55:00Z">
                <w:pPr>
                  <w:spacing w:line="360" w:lineRule="auto"/>
                  <w:ind w:left="660" w:right="-144"/>
                </w:pPr>
              </w:pPrChange>
            </w:pPr>
            <w:ins w:id="4998" w:author="HP" w:date="2018-01-23T20:53:00Z">
              <w:r w:rsidRPr="0014004B">
                <w:rPr>
                  <w:rFonts w:ascii="Times New Roman" w:hAnsi="Times New Roman"/>
                  <w:sz w:val="24"/>
                  <w:szCs w:val="24"/>
                  <w:rPrChange w:id="4999" w:author="HP" w:date="2018-01-23T20:54:00Z">
                    <w:rPr>
                      <w:sz w:val="24"/>
                    </w:rPr>
                  </w:rPrChange>
                </w:rPr>
                <w:sym w:font="Symbol" w:char="F07F"/>
              </w:r>
              <w:r w:rsidRPr="0014004B">
                <w:rPr>
                  <w:rFonts w:ascii="Times New Roman" w:hAnsi="Times New Roman"/>
                  <w:sz w:val="24"/>
                  <w:szCs w:val="24"/>
                  <w:rPrChange w:id="5000" w:author="HP" w:date="2018-01-23T20:54:00Z">
                    <w:rPr>
                      <w:sz w:val="24"/>
                    </w:rPr>
                  </w:rPrChange>
                </w:rPr>
                <w:t xml:space="preserve"> </w:t>
              </w:r>
              <w:r w:rsidRPr="0014004B">
                <w:rPr>
                  <w:rFonts w:ascii="Times New Roman" w:hAnsi="Times New Roman"/>
                  <w:sz w:val="24"/>
                  <w:szCs w:val="24"/>
                  <w:lang w:val="vi-VN"/>
                  <w:rPrChange w:id="5001" w:author="HP" w:date="2018-01-23T20:54:00Z">
                    <w:rPr>
                      <w:sz w:val="24"/>
                      <w:lang w:val="vi-VN"/>
                    </w:rPr>
                  </w:rPrChange>
                </w:rPr>
                <w:t>Không</w:t>
              </w:r>
            </w:ins>
          </w:p>
        </w:tc>
        <w:tc>
          <w:tcPr>
            <w:tcW w:w="2291" w:type="dxa"/>
            <w:gridSpan w:val="14"/>
            <w:tcBorders>
              <w:top w:val="nil"/>
              <w:left w:val="nil"/>
              <w:bottom w:val="nil"/>
              <w:right w:val="nil"/>
            </w:tcBorders>
            <w:tcPrChange w:id="5002" w:author="User" w:date="2018-03-27T23:00:00Z">
              <w:tcPr>
                <w:tcW w:w="2694" w:type="dxa"/>
                <w:gridSpan w:val="14"/>
                <w:tcBorders>
                  <w:top w:val="nil"/>
                  <w:left w:val="nil"/>
                  <w:bottom w:val="nil"/>
                  <w:right w:val="nil"/>
                </w:tcBorders>
              </w:tcPr>
            </w:tcPrChange>
          </w:tcPr>
          <w:p w14:paraId="4EF72714" w14:textId="77777777" w:rsidR="0014004B" w:rsidRPr="0014004B" w:rsidRDefault="0014004B">
            <w:pPr>
              <w:adjustRightInd w:val="0"/>
              <w:snapToGrid w:val="0"/>
              <w:spacing w:after="0" w:line="360" w:lineRule="auto"/>
              <w:rPr>
                <w:ins w:id="5003" w:author="HP" w:date="2018-01-23T20:53:00Z"/>
                <w:rFonts w:ascii="Times New Roman" w:hAnsi="Times New Roman"/>
                <w:sz w:val="24"/>
                <w:szCs w:val="24"/>
                <w:lang w:val="vi-VN"/>
                <w:rPrChange w:id="5004" w:author="HP" w:date="2018-01-23T20:54:00Z">
                  <w:rPr>
                    <w:ins w:id="5005" w:author="HP" w:date="2018-01-23T20:53:00Z"/>
                    <w:sz w:val="24"/>
                    <w:lang w:val="vi-VN"/>
                  </w:rPr>
                </w:rPrChange>
              </w:rPr>
              <w:pPrChange w:id="5006" w:author="User" w:date="2018-03-27T22:55:00Z">
                <w:pPr>
                  <w:spacing w:line="360" w:lineRule="auto"/>
                  <w:ind w:left="660" w:right="-144"/>
                </w:pPr>
              </w:pPrChange>
            </w:pPr>
            <w:ins w:id="5007" w:author="HP" w:date="2018-01-23T20:53:00Z">
              <w:r w:rsidRPr="0014004B">
                <w:rPr>
                  <w:rFonts w:ascii="Times New Roman" w:hAnsi="Times New Roman"/>
                  <w:sz w:val="24"/>
                  <w:szCs w:val="24"/>
                  <w:rPrChange w:id="5008" w:author="HP" w:date="2018-01-23T20:54:00Z">
                    <w:rPr>
                      <w:sz w:val="24"/>
                    </w:rPr>
                  </w:rPrChange>
                </w:rPr>
                <w:sym w:font="Symbol" w:char="F07F"/>
              </w:r>
              <w:r w:rsidRPr="0014004B">
                <w:rPr>
                  <w:rFonts w:ascii="Times New Roman" w:hAnsi="Times New Roman"/>
                  <w:sz w:val="24"/>
                  <w:szCs w:val="24"/>
                  <w:rPrChange w:id="5009" w:author="HP" w:date="2018-01-23T20:54:00Z">
                    <w:rPr>
                      <w:sz w:val="24"/>
                    </w:rPr>
                  </w:rPrChange>
                </w:rPr>
                <w:t xml:space="preserve"> </w:t>
              </w:r>
              <w:r w:rsidRPr="0014004B">
                <w:rPr>
                  <w:rFonts w:ascii="Times New Roman" w:hAnsi="Times New Roman"/>
                  <w:sz w:val="24"/>
                  <w:szCs w:val="24"/>
                  <w:lang w:val="vi-VN"/>
                  <w:rPrChange w:id="5010" w:author="HP" w:date="2018-01-23T20:54:00Z">
                    <w:rPr>
                      <w:sz w:val="24"/>
                      <w:lang w:val="vi-VN"/>
                    </w:rPr>
                  </w:rPrChange>
                </w:rPr>
                <w:t>Chẳng có, chẳng không</w:t>
              </w:r>
            </w:ins>
          </w:p>
        </w:tc>
        <w:tc>
          <w:tcPr>
            <w:tcW w:w="1371" w:type="dxa"/>
            <w:gridSpan w:val="8"/>
            <w:tcBorders>
              <w:top w:val="nil"/>
              <w:left w:val="nil"/>
              <w:bottom w:val="nil"/>
              <w:right w:val="nil"/>
            </w:tcBorders>
            <w:tcPrChange w:id="5011" w:author="User" w:date="2018-03-27T23:00:00Z">
              <w:tcPr>
                <w:tcW w:w="1162" w:type="dxa"/>
                <w:gridSpan w:val="6"/>
                <w:tcBorders>
                  <w:top w:val="nil"/>
                  <w:left w:val="nil"/>
                  <w:bottom w:val="nil"/>
                  <w:right w:val="nil"/>
                </w:tcBorders>
              </w:tcPr>
            </w:tcPrChange>
          </w:tcPr>
          <w:p w14:paraId="7AA2F856" w14:textId="77777777" w:rsidR="0014004B" w:rsidRPr="0014004B" w:rsidRDefault="0014004B">
            <w:pPr>
              <w:adjustRightInd w:val="0"/>
              <w:snapToGrid w:val="0"/>
              <w:spacing w:after="0" w:line="360" w:lineRule="auto"/>
              <w:rPr>
                <w:ins w:id="5012" w:author="HP" w:date="2018-01-23T20:53:00Z"/>
                <w:rFonts w:ascii="Times New Roman" w:hAnsi="Times New Roman"/>
                <w:sz w:val="24"/>
                <w:szCs w:val="24"/>
                <w:lang w:val="vi-VN"/>
                <w:rPrChange w:id="5013" w:author="HP" w:date="2018-01-23T20:54:00Z">
                  <w:rPr>
                    <w:ins w:id="5014" w:author="HP" w:date="2018-01-23T20:53:00Z"/>
                    <w:sz w:val="24"/>
                    <w:lang w:val="vi-VN"/>
                  </w:rPr>
                </w:rPrChange>
              </w:rPr>
              <w:pPrChange w:id="5015" w:author="User" w:date="2018-03-27T22:55:00Z">
                <w:pPr>
                  <w:spacing w:line="360" w:lineRule="auto"/>
                  <w:ind w:left="660" w:right="-144"/>
                </w:pPr>
              </w:pPrChange>
            </w:pPr>
            <w:ins w:id="5016" w:author="HP" w:date="2018-01-23T20:53:00Z">
              <w:r w:rsidRPr="0014004B">
                <w:rPr>
                  <w:rFonts w:ascii="Times New Roman" w:hAnsi="Times New Roman"/>
                  <w:sz w:val="24"/>
                  <w:szCs w:val="24"/>
                  <w:rPrChange w:id="5017" w:author="HP" w:date="2018-01-23T20:54:00Z">
                    <w:rPr>
                      <w:sz w:val="24"/>
                    </w:rPr>
                  </w:rPrChange>
                </w:rPr>
                <w:sym w:font="Symbol" w:char="F07F"/>
              </w:r>
              <w:r w:rsidRPr="0014004B">
                <w:rPr>
                  <w:rFonts w:ascii="Times New Roman" w:hAnsi="Times New Roman"/>
                  <w:sz w:val="24"/>
                  <w:szCs w:val="24"/>
                  <w:rPrChange w:id="5018" w:author="HP" w:date="2018-01-23T20:54:00Z">
                    <w:rPr>
                      <w:sz w:val="24"/>
                    </w:rPr>
                  </w:rPrChange>
                </w:rPr>
                <w:t xml:space="preserve"> </w:t>
              </w:r>
              <w:r w:rsidRPr="0014004B">
                <w:rPr>
                  <w:rFonts w:ascii="Times New Roman" w:hAnsi="Times New Roman"/>
                  <w:sz w:val="24"/>
                  <w:szCs w:val="24"/>
                  <w:lang w:val="vi-VN"/>
                  <w:rPrChange w:id="5019" w:author="HP" w:date="2018-01-23T20:54:00Z">
                    <w:rPr>
                      <w:sz w:val="24"/>
                      <w:lang w:val="vi-VN"/>
                    </w:rPr>
                  </w:rPrChange>
                </w:rPr>
                <w:t>Hài lòng</w:t>
              </w:r>
            </w:ins>
          </w:p>
        </w:tc>
        <w:tc>
          <w:tcPr>
            <w:tcW w:w="1725" w:type="dxa"/>
            <w:gridSpan w:val="5"/>
            <w:tcBorders>
              <w:top w:val="nil"/>
              <w:left w:val="nil"/>
              <w:bottom w:val="nil"/>
              <w:right w:val="nil"/>
            </w:tcBorders>
            <w:tcPrChange w:id="5020" w:author="User" w:date="2018-03-27T23:00:00Z">
              <w:tcPr>
                <w:tcW w:w="1524" w:type="dxa"/>
                <w:gridSpan w:val="5"/>
                <w:tcBorders>
                  <w:top w:val="nil"/>
                  <w:left w:val="nil"/>
                  <w:bottom w:val="nil"/>
                  <w:right w:val="nil"/>
                </w:tcBorders>
              </w:tcPr>
            </w:tcPrChange>
          </w:tcPr>
          <w:p w14:paraId="591E05C9" w14:textId="77777777" w:rsidR="0014004B" w:rsidRPr="0014004B" w:rsidRDefault="0014004B">
            <w:pPr>
              <w:adjustRightInd w:val="0"/>
              <w:snapToGrid w:val="0"/>
              <w:spacing w:after="0" w:line="360" w:lineRule="auto"/>
              <w:rPr>
                <w:ins w:id="5021" w:author="HP" w:date="2018-01-23T20:53:00Z"/>
                <w:rFonts w:ascii="Times New Roman" w:hAnsi="Times New Roman"/>
                <w:sz w:val="24"/>
                <w:szCs w:val="24"/>
                <w:lang w:val="vi-VN"/>
                <w:rPrChange w:id="5022" w:author="HP" w:date="2018-01-23T20:54:00Z">
                  <w:rPr>
                    <w:ins w:id="5023" w:author="HP" w:date="2018-01-23T20:53:00Z"/>
                    <w:sz w:val="24"/>
                    <w:lang w:val="vi-VN"/>
                  </w:rPr>
                </w:rPrChange>
              </w:rPr>
              <w:pPrChange w:id="5024" w:author="User" w:date="2018-03-27T22:55:00Z">
                <w:pPr>
                  <w:spacing w:line="360" w:lineRule="auto"/>
                  <w:ind w:left="660" w:right="-144"/>
                </w:pPr>
              </w:pPrChange>
            </w:pPr>
            <w:ins w:id="5025" w:author="HP" w:date="2018-01-23T20:53:00Z">
              <w:r w:rsidRPr="0014004B">
                <w:rPr>
                  <w:rFonts w:ascii="Times New Roman" w:hAnsi="Times New Roman"/>
                  <w:sz w:val="24"/>
                  <w:szCs w:val="24"/>
                  <w:rPrChange w:id="5026" w:author="HP" w:date="2018-01-23T20:54:00Z">
                    <w:rPr>
                      <w:sz w:val="24"/>
                    </w:rPr>
                  </w:rPrChange>
                </w:rPr>
                <w:sym w:font="Symbol" w:char="F07F"/>
              </w:r>
              <w:r w:rsidRPr="0014004B">
                <w:rPr>
                  <w:rFonts w:ascii="Times New Roman" w:hAnsi="Times New Roman"/>
                  <w:sz w:val="24"/>
                  <w:szCs w:val="24"/>
                  <w:rPrChange w:id="5027" w:author="HP" w:date="2018-01-23T20:54:00Z">
                    <w:rPr>
                      <w:sz w:val="24"/>
                    </w:rPr>
                  </w:rPrChange>
                </w:rPr>
                <w:t xml:space="preserve"> </w:t>
              </w:r>
              <w:r w:rsidRPr="0014004B">
                <w:rPr>
                  <w:rFonts w:ascii="Times New Roman" w:hAnsi="Times New Roman"/>
                  <w:sz w:val="24"/>
                  <w:szCs w:val="24"/>
                  <w:lang w:val="vi-VN"/>
                  <w:rPrChange w:id="5028" w:author="HP" w:date="2018-01-23T20:54:00Z">
                    <w:rPr>
                      <w:sz w:val="24"/>
                      <w:lang w:val="vi-VN"/>
                    </w:rPr>
                  </w:rPrChange>
                </w:rPr>
                <w:t>Rất hài lòng</w:t>
              </w:r>
            </w:ins>
          </w:p>
        </w:tc>
      </w:tr>
      <w:tr w:rsidR="0014004B" w:rsidRPr="0014004B" w14:paraId="4C93DAB3" w14:textId="77777777" w:rsidTr="00A12185">
        <w:trPr>
          <w:jc w:val="center"/>
          <w:ins w:id="5029" w:author="HP" w:date="2018-01-23T20:53:00Z"/>
        </w:trPr>
        <w:tc>
          <w:tcPr>
            <w:tcW w:w="9268" w:type="dxa"/>
            <w:gridSpan w:val="41"/>
            <w:tcBorders>
              <w:top w:val="nil"/>
              <w:left w:val="nil"/>
              <w:bottom w:val="nil"/>
              <w:right w:val="nil"/>
            </w:tcBorders>
            <w:tcPrChange w:id="5030" w:author="User" w:date="2018-03-27T23:00:00Z">
              <w:tcPr>
                <w:tcW w:w="9457" w:type="dxa"/>
                <w:gridSpan w:val="39"/>
                <w:tcBorders>
                  <w:top w:val="nil"/>
                  <w:left w:val="nil"/>
                  <w:bottom w:val="nil"/>
                  <w:right w:val="nil"/>
                </w:tcBorders>
              </w:tcPr>
            </w:tcPrChange>
          </w:tcPr>
          <w:p w14:paraId="3708182A" w14:textId="77777777" w:rsidR="0014004B" w:rsidRPr="0014004B" w:rsidRDefault="0014004B">
            <w:pPr>
              <w:adjustRightInd w:val="0"/>
              <w:snapToGrid w:val="0"/>
              <w:spacing w:after="0" w:line="360" w:lineRule="auto"/>
              <w:rPr>
                <w:ins w:id="5031" w:author="HP" w:date="2018-01-23T20:53:00Z"/>
                <w:rFonts w:ascii="Times New Roman" w:hAnsi="Times New Roman"/>
                <w:sz w:val="24"/>
                <w:szCs w:val="24"/>
                <w:lang w:val="vi-VN"/>
                <w:rPrChange w:id="5032" w:author="HP" w:date="2018-01-23T20:54:00Z">
                  <w:rPr>
                    <w:ins w:id="5033" w:author="HP" w:date="2018-01-23T20:53:00Z"/>
                    <w:sz w:val="24"/>
                    <w:lang w:val="vi-VN"/>
                  </w:rPr>
                </w:rPrChange>
              </w:rPr>
              <w:pPrChange w:id="5034" w:author="User" w:date="2018-03-27T22:55:00Z">
                <w:pPr>
                  <w:spacing w:before="120" w:line="360" w:lineRule="auto"/>
                  <w:ind w:right="-144"/>
                </w:pPr>
              </w:pPrChange>
            </w:pPr>
            <w:ins w:id="5035" w:author="HP" w:date="2018-01-23T20:53:00Z">
              <w:r w:rsidRPr="0014004B">
                <w:rPr>
                  <w:rFonts w:ascii="Times New Roman" w:hAnsi="Times New Roman"/>
                  <w:sz w:val="24"/>
                  <w:szCs w:val="24"/>
                  <w:rPrChange w:id="5036" w:author="HP" w:date="2018-01-23T20:54:00Z">
                    <w:rPr>
                      <w:sz w:val="24"/>
                    </w:rPr>
                  </w:rPrChange>
                </w:rPr>
                <w:t>F</w:t>
              </w:r>
              <w:r w:rsidRPr="0014004B">
                <w:rPr>
                  <w:rFonts w:ascii="Times New Roman" w:hAnsi="Times New Roman"/>
                  <w:sz w:val="24"/>
                  <w:szCs w:val="24"/>
                  <w:lang w:val="vi-VN"/>
                  <w:rPrChange w:id="5037" w:author="HP" w:date="2018-01-23T20:54:00Z">
                    <w:rPr>
                      <w:sz w:val="24"/>
                      <w:lang w:val="vi-VN"/>
                    </w:rPr>
                  </w:rPrChange>
                </w:rPr>
                <w:t>13</w:t>
              </w:r>
              <w:r w:rsidRPr="0014004B">
                <w:rPr>
                  <w:rFonts w:ascii="Times New Roman" w:hAnsi="Times New Roman"/>
                  <w:sz w:val="24"/>
                  <w:szCs w:val="24"/>
                  <w:rPrChange w:id="5038" w:author="HP" w:date="2018-01-23T20:54:00Z">
                    <w:rPr>
                      <w:sz w:val="24"/>
                    </w:rPr>
                  </w:rPrChange>
                </w:rPr>
                <w:t>.</w:t>
              </w:r>
              <w:r w:rsidRPr="0014004B">
                <w:rPr>
                  <w:rFonts w:ascii="Times New Roman" w:hAnsi="Times New Roman"/>
                  <w:sz w:val="24"/>
                  <w:szCs w:val="24"/>
                  <w:lang w:val="vi-VN"/>
                  <w:rPrChange w:id="5039" w:author="HP" w:date="2018-01-23T20:54:00Z">
                    <w:rPr>
                      <w:sz w:val="24"/>
                      <w:lang w:val="vi-VN"/>
                    </w:rPr>
                  </w:rPrChange>
                </w:rPr>
                <w:t>4(54)</w:t>
              </w:r>
              <w:r w:rsidRPr="0014004B">
                <w:rPr>
                  <w:rFonts w:ascii="Times New Roman" w:hAnsi="Times New Roman"/>
                  <w:sz w:val="24"/>
                  <w:szCs w:val="24"/>
                  <w:rPrChange w:id="5040" w:author="HP" w:date="2018-01-23T20:54:00Z">
                    <w:rPr>
                      <w:sz w:val="24"/>
                    </w:rPr>
                  </w:rPrChange>
                </w:rPr>
                <w:t xml:space="preserve"> </w:t>
              </w:r>
              <w:r w:rsidRPr="0014004B">
                <w:rPr>
                  <w:rFonts w:ascii="Times New Roman" w:hAnsi="Times New Roman"/>
                  <w:sz w:val="24"/>
                  <w:szCs w:val="24"/>
                  <w:lang w:val="vi-VN"/>
                  <w:rPrChange w:id="5041" w:author="HP" w:date="2018-01-23T20:54:00Z">
                    <w:rPr>
                      <w:sz w:val="24"/>
                      <w:lang w:val="vi-VN"/>
                    </w:rPr>
                  </w:rPrChange>
                </w:rPr>
                <w:t>Trước mắt, ông/bà có hài lòng với hiệu quả điều trị không?</w:t>
              </w:r>
            </w:ins>
          </w:p>
        </w:tc>
      </w:tr>
      <w:tr w:rsidR="0014004B" w:rsidRPr="0014004B" w14:paraId="6ED669FD" w14:textId="77777777" w:rsidTr="00A12185">
        <w:trPr>
          <w:jc w:val="center"/>
          <w:ins w:id="5042" w:author="HP" w:date="2018-01-23T20:53:00Z"/>
        </w:trPr>
        <w:tc>
          <w:tcPr>
            <w:tcW w:w="607" w:type="dxa"/>
            <w:tcBorders>
              <w:top w:val="nil"/>
              <w:left w:val="nil"/>
              <w:bottom w:val="nil"/>
              <w:right w:val="nil"/>
            </w:tcBorders>
            <w:tcPrChange w:id="5043" w:author="User" w:date="2018-03-27T23:00:00Z">
              <w:tcPr>
                <w:tcW w:w="648" w:type="dxa"/>
                <w:tcBorders>
                  <w:top w:val="nil"/>
                  <w:left w:val="nil"/>
                  <w:bottom w:val="nil"/>
                  <w:right w:val="nil"/>
                </w:tcBorders>
              </w:tcPr>
            </w:tcPrChange>
          </w:tcPr>
          <w:p w14:paraId="5F39DDE4" w14:textId="77777777" w:rsidR="0014004B" w:rsidRPr="0014004B" w:rsidRDefault="0014004B">
            <w:pPr>
              <w:adjustRightInd w:val="0"/>
              <w:snapToGrid w:val="0"/>
              <w:spacing w:after="0" w:line="360" w:lineRule="auto"/>
              <w:rPr>
                <w:ins w:id="5044" w:author="HP" w:date="2018-01-23T20:53:00Z"/>
                <w:rFonts w:ascii="Times New Roman" w:hAnsi="Times New Roman"/>
                <w:sz w:val="24"/>
                <w:szCs w:val="24"/>
                <w:lang w:val="vi-VN"/>
                <w:rPrChange w:id="5045" w:author="HP" w:date="2018-01-23T20:54:00Z">
                  <w:rPr>
                    <w:ins w:id="5046" w:author="HP" w:date="2018-01-23T20:53:00Z"/>
                    <w:sz w:val="24"/>
                    <w:lang w:val="vi-VN"/>
                  </w:rPr>
                </w:rPrChange>
              </w:rPr>
              <w:pPrChange w:id="5047" w:author="User" w:date="2018-03-27T22:55:00Z">
                <w:pPr>
                  <w:spacing w:line="360" w:lineRule="auto"/>
                  <w:ind w:right="-144"/>
                </w:pPr>
              </w:pPrChange>
            </w:pPr>
          </w:p>
        </w:tc>
        <w:tc>
          <w:tcPr>
            <w:tcW w:w="2180" w:type="dxa"/>
            <w:gridSpan w:val="8"/>
            <w:tcBorders>
              <w:top w:val="nil"/>
              <w:left w:val="nil"/>
              <w:bottom w:val="nil"/>
              <w:right w:val="nil"/>
            </w:tcBorders>
            <w:tcPrChange w:id="5048" w:author="User" w:date="2018-03-27T23:00:00Z">
              <w:tcPr>
                <w:tcW w:w="2295" w:type="dxa"/>
                <w:gridSpan w:val="8"/>
                <w:tcBorders>
                  <w:top w:val="nil"/>
                  <w:left w:val="nil"/>
                  <w:bottom w:val="nil"/>
                  <w:right w:val="nil"/>
                </w:tcBorders>
              </w:tcPr>
            </w:tcPrChange>
          </w:tcPr>
          <w:p w14:paraId="4A025E00" w14:textId="77777777" w:rsidR="0014004B" w:rsidRPr="0014004B" w:rsidRDefault="0014004B">
            <w:pPr>
              <w:adjustRightInd w:val="0"/>
              <w:snapToGrid w:val="0"/>
              <w:spacing w:after="0" w:line="360" w:lineRule="auto"/>
              <w:ind w:right="-123"/>
              <w:rPr>
                <w:ins w:id="5049" w:author="HP" w:date="2018-01-23T20:53:00Z"/>
                <w:rFonts w:ascii="Times New Roman" w:hAnsi="Times New Roman"/>
                <w:sz w:val="24"/>
                <w:szCs w:val="24"/>
                <w:rPrChange w:id="5050" w:author="HP" w:date="2018-01-23T20:54:00Z">
                  <w:rPr>
                    <w:ins w:id="5051" w:author="HP" w:date="2018-01-23T20:53:00Z"/>
                    <w:sz w:val="24"/>
                  </w:rPr>
                </w:rPrChange>
              </w:rPr>
              <w:pPrChange w:id="5052" w:author="User" w:date="2018-03-27T22:59:00Z">
                <w:pPr>
                  <w:spacing w:line="360" w:lineRule="auto"/>
                  <w:ind w:left="660" w:right="-144"/>
                </w:pPr>
              </w:pPrChange>
            </w:pPr>
            <w:ins w:id="5053" w:author="HP" w:date="2018-01-23T20:53:00Z">
              <w:r w:rsidRPr="0014004B">
                <w:rPr>
                  <w:rFonts w:ascii="Times New Roman" w:hAnsi="Times New Roman"/>
                  <w:sz w:val="24"/>
                  <w:szCs w:val="24"/>
                  <w:rPrChange w:id="5054" w:author="HP" w:date="2018-01-23T20:54:00Z">
                    <w:rPr>
                      <w:sz w:val="24"/>
                    </w:rPr>
                  </w:rPrChange>
                </w:rPr>
                <w:sym w:font="Symbol" w:char="F07F"/>
              </w:r>
              <w:r w:rsidRPr="0014004B">
                <w:rPr>
                  <w:rFonts w:ascii="Times New Roman" w:hAnsi="Times New Roman"/>
                  <w:sz w:val="24"/>
                  <w:szCs w:val="24"/>
                  <w:rPrChange w:id="5055" w:author="HP" w:date="2018-01-23T20:54:00Z">
                    <w:rPr>
                      <w:sz w:val="24"/>
                    </w:rPr>
                  </w:rPrChange>
                </w:rPr>
                <w:t xml:space="preserve"> </w:t>
              </w:r>
              <w:r w:rsidRPr="0014004B">
                <w:rPr>
                  <w:rFonts w:ascii="Times New Roman" w:hAnsi="Times New Roman"/>
                  <w:sz w:val="24"/>
                  <w:szCs w:val="24"/>
                  <w:lang w:val="vi-VN"/>
                  <w:rPrChange w:id="5056" w:author="HP" w:date="2018-01-23T20:54:00Z">
                    <w:rPr>
                      <w:sz w:val="24"/>
                      <w:lang w:val="vi-VN"/>
                    </w:rPr>
                  </w:rPrChange>
                </w:rPr>
                <w:t>Rất k</w:t>
              </w:r>
              <w:r w:rsidRPr="0014004B">
                <w:rPr>
                  <w:rFonts w:ascii="Times New Roman" w:hAnsi="Times New Roman"/>
                  <w:sz w:val="24"/>
                  <w:szCs w:val="24"/>
                  <w:rPrChange w:id="5057" w:author="HP" w:date="2018-01-23T20:54:00Z">
                    <w:rPr>
                      <w:sz w:val="24"/>
                    </w:rPr>
                  </w:rPrChange>
                </w:rPr>
                <w:t>hông</w:t>
              </w:r>
              <w:r w:rsidRPr="0014004B">
                <w:rPr>
                  <w:rFonts w:ascii="Times New Roman" w:hAnsi="Times New Roman"/>
                  <w:sz w:val="24"/>
                  <w:szCs w:val="24"/>
                  <w:lang w:val="vi-VN"/>
                  <w:rPrChange w:id="5058" w:author="HP" w:date="2018-01-23T20:54:00Z">
                    <w:rPr>
                      <w:sz w:val="24"/>
                      <w:lang w:val="vi-VN"/>
                    </w:rPr>
                  </w:rPrChange>
                </w:rPr>
                <w:t xml:space="preserve"> hài lòng</w:t>
              </w:r>
            </w:ins>
          </w:p>
        </w:tc>
        <w:tc>
          <w:tcPr>
            <w:tcW w:w="1094" w:type="dxa"/>
            <w:gridSpan w:val="5"/>
            <w:tcBorders>
              <w:top w:val="nil"/>
              <w:left w:val="nil"/>
              <w:bottom w:val="nil"/>
              <w:right w:val="nil"/>
            </w:tcBorders>
            <w:tcPrChange w:id="5059" w:author="User" w:date="2018-03-27T23:00:00Z">
              <w:tcPr>
                <w:tcW w:w="1134" w:type="dxa"/>
                <w:gridSpan w:val="5"/>
                <w:tcBorders>
                  <w:top w:val="nil"/>
                  <w:left w:val="nil"/>
                  <w:bottom w:val="nil"/>
                  <w:right w:val="nil"/>
                </w:tcBorders>
              </w:tcPr>
            </w:tcPrChange>
          </w:tcPr>
          <w:p w14:paraId="57DD0E99" w14:textId="77777777" w:rsidR="0014004B" w:rsidRPr="0014004B" w:rsidRDefault="0014004B">
            <w:pPr>
              <w:adjustRightInd w:val="0"/>
              <w:snapToGrid w:val="0"/>
              <w:spacing w:after="0" w:line="360" w:lineRule="auto"/>
              <w:rPr>
                <w:ins w:id="5060" w:author="HP" w:date="2018-01-23T20:53:00Z"/>
                <w:rFonts w:ascii="Times New Roman" w:hAnsi="Times New Roman"/>
                <w:sz w:val="24"/>
                <w:szCs w:val="24"/>
                <w:lang w:val="vi-VN"/>
                <w:rPrChange w:id="5061" w:author="HP" w:date="2018-01-23T20:54:00Z">
                  <w:rPr>
                    <w:ins w:id="5062" w:author="HP" w:date="2018-01-23T20:53:00Z"/>
                    <w:sz w:val="24"/>
                    <w:lang w:val="vi-VN"/>
                  </w:rPr>
                </w:rPrChange>
              </w:rPr>
              <w:pPrChange w:id="5063" w:author="User" w:date="2018-03-27T22:55:00Z">
                <w:pPr>
                  <w:spacing w:line="360" w:lineRule="auto"/>
                  <w:ind w:left="660" w:right="-144"/>
                </w:pPr>
              </w:pPrChange>
            </w:pPr>
            <w:ins w:id="5064" w:author="HP" w:date="2018-01-23T20:53:00Z">
              <w:r w:rsidRPr="0014004B">
                <w:rPr>
                  <w:rFonts w:ascii="Times New Roman" w:hAnsi="Times New Roman"/>
                  <w:sz w:val="24"/>
                  <w:szCs w:val="24"/>
                  <w:rPrChange w:id="5065" w:author="HP" w:date="2018-01-23T20:54:00Z">
                    <w:rPr>
                      <w:sz w:val="24"/>
                    </w:rPr>
                  </w:rPrChange>
                </w:rPr>
                <w:sym w:font="Symbol" w:char="F07F"/>
              </w:r>
              <w:r w:rsidRPr="0014004B">
                <w:rPr>
                  <w:rFonts w:ascii="Times New Roman" w:hAnsi="Times New Roman"/>
                  <w:sz w:val="24"/>
                  <w:szCs w:val="24"/>
                  <w:rPrChange w:id="5066" w:author="HP" w:date="2018-01-23T20:54:00Z">
                    <w:rPr>
                      <w:sz w:val="24"/>
                    </w:rPr>
                  </w:rPrChange>
                </w:rPr>
                <w:t xml:space="preserve"> </w:t>
              </w:r>
              <w:r w:rsidRPr="0014004B">
                <w:rPr>
                  <w:rFonts w:ascii="Times New Roman" w:hAnsi="Times New Roman"/>
                  <w:sz w:val="24"/>
                  <w:szCs w:val="24"/>
                  <w:lang w:val="vi-VN"/>
                  <w:rPrChange w:id="5067" w:author="HP" w:date="2018-01-23T20:54:00Z">
                    <w:rPr>
                      <w:sz w:val="24"/>
                      <w:lang w:val="vi-VN"/>
                    </w:rPr>
                  </w:rPrChange>
                </w:rPr>
                <w:t>Không</w:t>
              </w:r>
            </w:ins>
          </w:p>
        </w:tc>
        <w:tc>
          <w:tcPr>
            <w:tcW w:w="2181" w:type="dxa"/>
            <w:gridSpan w:val="13"/>
            <w:tcBorders>
              <w:top w:val="nil"/>
              <w:left w:val="nil"/>
              <w:bottom w:val="nil"/>
              <w:right w:val="nil"/>
            </w:tcBorders>
            <w:tcPrChange w:id="5068" w:author="User" w:date="2018-03-27T23:00:00Z">
              <w:tcPr>
                <w:tcW w:w="2694" w:type="dxa"/>
                <w:gridSpan w:val="14"/>
                <w:tcBorders>
                  <w:top w:val="nil"/>
                  <w:left w:val="nil"/>
                  <w:bottom w:val="nil"/>
                  <w:right w:val="nil"/>
                </w:tcBorders>
              </w:tcPr>
            </w:tcPrChange>
          </w:tcPr>
          <w:p w14:paraId="5685F34D" w14:textId="77777777" w:rsidR="0014004B" w:rsidRPr="0014004B" w:rsidRDefault="0014004B">
            <w:pPr>
              <w:adjustRightInd w:val="0"/>
              <w:snapToGrid w:val="0"/>
              <w:spacing w:after="0" w:line="360" w:lineRule="auto"/>
              <w:rPr>
                <w:ins w:id="5069" w:author="HP" w:date="2018-01-23T20:53:00Z"/>
                <w:rFonts w:ascii="Times New Roman" w:hAnsi="Times New Roman"/>
                <w:sz w:val="24"/>
                <w:szCs w:val="24"/>
                <w:lang w:val="vi-VN"/>
                <w:rPrChange w:id="5070" w:author="HP" w:date="2018-01-23T20:54:00Z">
                  <w:rPr>
                    <w:ins w:id="5071" w:author="HP" w:date="2018-01-23T20:53:00Z"/>
                    <w:sz w:val="24"/>
                    <w:lang w:val="vi-VN"/>
                  </w:rPr>
                </w:rPrChange>
              </w:rPr>
              <w:pPrChange w:id="5072" w:author="User" w:date="2018-03-27T22:55:00Z">
                <w:pPr>
                  <w:spacing w:line="360" w:lineRule="auto"/>
                  <w:ind w:left="660" w:right="-144"/>
                </w:pPr>
              </w:pPrChange>
            </w:pPr>
            <w:ins w:id="5073" w:author="HP" w:date="2018-01-23T20:53:00Z">
              <w:r w:rsidRPr="0014004B">
                <w:rPr>
                  <w:rFonts w:ascii="Times New Roman" w:hAnsi="Times New Roman"/>
                  <w:sz w:val="24"/>
                  <w:szCs w:val="24"/>
                  <w:rPrChange w:id="5074" w:author="HP" w:date="2018-01-23T20:54:00Z">
                    <w:rPr>
                      <w:sz w:val="24"/>
                    </w:rPr>
                  </w:rPrChange>
                </w:rPr>
                <w:sym w:font="Symbol" w:char="F07F"/>
              </w:r>
              <w:r w:rsidRPr="0014004B">
                <w:rPr>
                  <w:rFonts w:ascii="Times New Roman" w:hAnsi="Times New Roman"/>
                  <w:sz w:val="24"/>
                  <w:szCs w:val="24"/>
                  <w:rPrChange w:id="5075" w:author="HP" w:date="2018-01-23T20:54:00Z">
                    <w:rPr>
                      <w:sz w:val="24"/>
                    </w:rPr>
                  </w:rPrChange>
                </w:rPr>
                <w:t xml:space="preserve"> </w:t>
              </w:r>
              <w:r w:rsidRPr="0014004B">
                <w:rPr>
                  <w:rFonts w:ascii="Times New Roman" w:hAnsi="Times New Roman"/>
                  <w:sz w:val="24"/>
                  <w:szCs w:val="24"/>
                  <w:lang w:val="vi-VN"/>
                  <w:rPrChange w:id="5076" w:author="HP" w:date="2018-01-23T20:54:00Z">
                    <w:rPr>
                      <w:sz w:val="24"/>
                      <w:lang w:val="vi-VN"/>
                    </w:rPr>
                  </w:rPrChange>
                </w:rPr>
                <w:t>Chẳng có, chẳng không</w:t>
              </w:r>
            </w:ins>
          </w:p>
        </w:tc>
        <w:tc>
          <w:tcPr>
            <w:tcW w:w="1481" w:type="dxa"/>
            <w:gridSpan w:val="9"/>
            <w:tcBorders>
              <w:top w:val="nil"/>
              <w:left w:val="nil"/>
              <w:bottom w:val="nil"/>
              <w:right w:val="nil"/>
            </w:tcBorders>
            <w:tcPrChange w:id="5077" w:author="User" w:date="2018-03-27T23:00:00Z">
              <w:tcPr>
                <w:tcW w:w="1162" w:type="dxa"/>
                <w:gridSpan w:val="6"/>
                <w:tcBorders>
                  <w:top w:val="nil"/>
                  <w:left w:val="nil"/>
                  <w:bottom w:val="nil"/>
                  <w:right w:val="nil"/>
                </w:tcBorders>
              </w:tcPr>
            </w:tcPrChange>
          </w:tcPr>
          <w:p w14:paraId="6BD3A424" w14:textId="77777777" w:rsidR="0014004B" w:rsidRPr="0014004B" w:rsidRDefault="0014004B">
            <w:pPr>
              <w:adjustRightInd w:val="0"/>
              <w:snapToGrid w:val="0"/>
              <w:spacing w:after="0" w:line="360" w:lineRule="auto"/>
              <w:rPr>
                <w:ins w:id="5078" w:author="HP" w:date="2018-01-23T20:53:00Z"/>
                <w:rFonts w:ascii="Times New Roman" w:hAnsi="Times New Roman"/>
                <w:sz w:val="24"/>
                <w:szCs w:val="24"/>
                <w:lang w:val="vi-VN"/>
                <w:rPrChange w:id="5079" w:author="HP" w:date="2018-01-23T20:54:00Z">
                  <w:rPr>
                    <w:ins w:id="5080" w:author="HP" w:date="2018-01-23T20:53:00Z"/>
                    <w:sz w:val="24"/>
                    <w:lang w:val="vi-VN"/>
                  </w:rPr>
                </w:rPrChange>
              </w:rPr>
              <w:pPrChange w:id="5081" w:author="User" w:date="2018-03-27T22:55:00Z">
                <w:pPr>
                  <w:spacing w:line="360" w:lineRule="auto"/>
                  <w:ind w:left="660" w:right="-144"/>
                </w:pPr>
              </w:pPrChange>
            </w:pPr>
            <w:ins w:id="5082" w:author="HP" w:date="2018-01-23T20:53:00Z">
              <w:r w:rsidRPr="0014004B">
                <w:rPr>
                  <w:rFonts w:ascii="Times New Roman" w:hAnsi="Times New Roman"/>
                  <w:sz w:val="24"/>
                  <w:szCs w:val="24"/>
                  <w:rPrChange w:id="5083" w:author="HP" w:date="2018-01-23T20:54:00Z">
                    <w:rPr>
                      <w:sz w:val="24"/>
                    </w:rPr>
                  </w:rPrChange>
                </w:rPr>
                <w:sym w:font="Symbol" w:char="F07F"/>
              </w:r>
              <w:r w:rsidRPr="0014004B">
                <w:rPr>
                  <w:rFonts w:ascii="Times New Roman" w:hAnsi="Times New Roman"/>
                  <w:sz w:val="24"/>
                  <w:szCs w:val="24"/>
                  <w:rPrChange w:id="5084" w:author="HP" w:date="2018-01-23T20:54:00Z">
                    <w:rPr>
                      <w:sz w:val="24"/>
                    </w:rPr>
                  </w:rPrChange>
                </w:rPr>
                <w:t xml:space="preserve"> </w:t>
              </w:r>
              <w:r w:rsidRPr="0014004B">
                <w:rPr>
                  <w:rFonts w:ascii="Times New Roman" w:hAnsi="Times New Roman"/>
                  <w:sz w:val="24"/>
                  <w:szCs w:val="24"/>
                  <w:lang w:val="vi-VN"/>
                  <w:rPrChange w:id="5085" w:author="HP" w:date="2018-01-23T20:54:00Z">
                    <w:rPr>
                      <w:sz w:val="24"/>
                      <w:lang w:val="vi-VN"/>
                    </w:rPr>
                  </w:rPrChange>
                </w:rPr>
                <w:t>Hài lòng</w:t>
              </w:r>
            </w:ins>
          </w:p>
        </w:tc>
        <w:tc>
          <w:tcPr>
            <w:tcW w:w="1725" w:type="dxa"/>
            <w:gridSpan w:val="5"/>
            <w:tcBorders>
              <w:top w:val="nil"/>
              <w:left w:val="nil"/>
              <w:bottom w:val="nil"/>
              <w:right w:val="nil"/>
            </w:tcBorders>
            <w:tcPrChange w:id="5086" w:author="User" w:date="2018-03-27T23:00:00Z">
              <w:tcPr>
                <w:tcW w:w="1524" w:type="dxa"/>
                <w:gridSpan w:val="5"/>
                <w:tcBorders>
                  <w:top w:val="nil"/>
                  <w:left w:val="nil"/>
                  <w:bottom w:val="nil"/>
                  <w:right w:val="nil"/>
                </w:tcBorders>
              </w:tcPr>
            </w:tcPrChange>
          </w:tcPr>
          <w:p w14:paraId="314CEABF" w14:textId="77777777" w:rsidR="0014004B" w:rsidRPr="0014004B" w:rsidRDefault="0014004B">
            <w:pPr>
              <w:adjustRightInd w:val="0"/>
              <w:snapToGrid w:val="0"/>
              <w:spacing w:after="0" w:line="360" w:lineRule="auto"/>
              <w:rPr>
                <w:ins w:id="5087" w:author="HP" w:date="2018-01-23T20:53:00Z"/>
                <w:rFonts w:ascii="Times New Roman" w:hAnsi="Times New Roman"/>
                <w:sz w:val="24"/>
                <w:szCs w:val="24"/>
                <w:lang w:val="vi-VN"/>
                <w:rPrChange w:id="5088" w:author="HP" w:date="2018-01-23T20:54:00Z">
                  <w:rPr>
                    <w:ins w:id="5089" w:author="HP" w:date="2018-01-23T20:53:00Z"/>
                    <w:sz w:val="24"/>
                    <w:lang w:val="vi-VN"/>
                  </w:rPr>
                </w:rPrChange>
              </w:rPr>
              <w:pPrChange w:id="5090" w:author="User" w:date="2018-03-27T22:55:00Z">
                <w:pPr>
                  <w:spacing w:line="360" w:lineRule="auto"/>
                  <w:ind w:left="660" w:right="-144"/>
                </w:pPr>
              </w:pPrChange>
            </w:pPr>
            <w:ins w:id="5091" w:author="HP" w:date="2018-01-23T20:53:00Z">
              <w:r w:rsidRPr="0014004B">
                <w:rPr>
                  <w:rFonts w:ascii="Times New Roman" w:hAnsi="Times New Roman"/>
                  <w:sz w:val="24"/>
                  <w:szCs w:val="24"/>
                  <w:rPrChange w:id="5092" w:author="HP" w:date="2018-01-23T20:54:00Z">
                    <w:rPr>
                      <w:sz w:val="24"/>
                    </w:rPr>
                  </w:rPrChange>
                </w:rPr>
                <w:sym w:font="Symbol" w:char="F07F"/>
              </w:r>
              <w:r w:rsidRPr="0014004B">
                <w:rPr>
                  <w:rFonts w:ascii="Times New Roman" w:hAnsi="Times New Roman"/>
                  <w:sz w:val="24"/>
                  <w:szCs w:val="24"/>
                  <w:rPrChange w:id="5093" w:author="HP" w:date="2018-01-23T20:54:00Z">
                    <w:rPr>
                      <w:sz w:val="24"/>
                    </w:rPr>
                  </w:rPrChange>
                </w:rPr>
                <w:t xml:space="preserve"> </w:t>
              </w:r>
              <w:r w:rsidRPr="0014004B">
                <w:rPr>
                  <w:rFonts w:ascii="Times New Roman" w:hAnsi="Times New Roman"/>
                  <w:sz w:val="24"/>
                  <w:szCs w:val="24"/>
                  <w:lang w:val="vi-VN"/>
                  <w:rPrChange w:id="5094" w:author="HP" w:date="2018-01-23T20:54:00Z">
                    <w:rPr>
                      <w:sz w:val="24"/>
                      <w:lang w:val="vi-VN"/>
                    </w:rPr>
                  </w:rPrChange>
                </w:rPr>
                <w:t>Rất hài lòng</w:t>
              </w:r>
            </w:ins>
          </w:p>
        </w:tc>
      </w:tr>
      <w:tr w:rsidR="0014004B" w:rsidRPr="0014004B" w14:paraId="3437FC90" w14:textId="77777777" w:rsidTr="00A12185">
        <w:trPr>
          <w:jc w:val="center"/>
          <w:ins w:id="5095" w:author="HP" w:date="2018-01-23T20:53:00Z"/>
        </w:trPr>
        <w:tc>
          <w:tcPr>
            <w:tcW w:w="9268" w:type="dxa"/>
            <w:gridSpan w:val="41"/>
            <w:tcBorders>
              <w:top w:val="nil"/>
              <w:left w:val="nil"/>
              <w:bottom w:val="nil"/>
              <w:right w:val="nil"/>
            </w:tcBorders>
            <w:tcPrChange w:id="5096" w:author="User" w:date="2018-03-27T23:00:00Z">
              <w:tcPr>
                <w:tcW w:w="9457" w:type="dxa"/>
                <w:gridSpan w:val="39"/>
                <w:tcBorders>
                  <w:top w:val="nil"/>
                  <w:left w:val="nil"/>
                  <w:bottom w:val="nil"/>
                  <w:right w:val="nil"/>
                </w:tcBorders>
              </w:tcPr>
            </w:tcPrChange>
          </w:tcPr>
          <w:p w14:paraId="32AD0F7D" w14:textId="77777777" w:rsidR="0014004B" w:rsidRPr="0014004B" w:rsidRDefault="0014004B">
            <w:pPr>
              <w:adjustRightInd w:val="0"/>
              <w:snapToGrid w:val="0"/>
              <w:spacing w:after="0" w:line="360" w:lineRule="auto"/>
              <w:rPr>
                <w:ins w:id="5097" w:author="HP" w:date="2018-01-23T20:53:00Z"/>
                <w:rFonts w:ascii="Times New Roman" w:hAnsi="Times New Roman"/>
                <w:sz w:val="24"/>
                <w:szCs w:val="24"/>
                <w:lang w:val="vi-VN"/>
                <w:rPrChange w:id="5098" w:author="HP" w:date="2018-01-23T20:54:00Z">
                  <w:rPr>
                    <w:ins w:id="5099" w:author="HP" w:date="2018-01-23T20:53:00Z"/>
                    <w:sz w:val="24"/>
                    <w:lang w:val="vi-VN"/>
                  </w:rPr>
                </w:rPrChange>
              </w:rPr>
              <w:pPrChange w:id="5100" w:author="User" w:date="2018-03-27T22:55:00Z">
                <w:pPr>
                  <w:spacing w:before="120" w:line="360" w:lineRule="auto"/>
                  <w:ind w:right="-144"/>
                </w:pPr>
              </w:pPrChange>
            </w:pPr>
            <w:ins w:id="5101" w:author="HP" w:date="2018-01-23T20:53:00Z">
              <w:r w:rsidRPr="0014004B">
                <w:rPr>
                  <w:rFonts w:ascii="Times New Roman" w:hAnsi="Times New Roman"/>
                  <w:sz w:val="24"/>
                  <w:szCs w:val="24"/>
                  <w:rPrChange w:id="5102" w:author="HP" w:date="2018-01-23T20:54:00Z">
                    <w:rPr>
                      <w:sz w:val="24"/>
                    </w:rPr>
                  </w:rPrChange>
                </w:rPr>
                <w:t>F</w:t>
              </w:r>
              <w:r w:rsidRPr="0014004B">
                <w:rPr>
                  <w:rFonts w:ascii="Times New Roman" w:hAnsi="Times New Roman"/>
                  <w:sz w:val="24"/>
                  <w:szCs w:val="24"/>
                  <w:lang w:val="vi-VN"/>
                  <w:rPrChange w:id="5103" w:author="HP" w:date="2018-01-23T20:54:00Z">
                    <w:rPr>
                      <w:sz w:val="24"/>
                      <w:lang w:val="vi-VN"/>
                    </w:rPr>
                  </w:rPrChange>
                </w:rPr>
                <w:t>13</w:t>
              </w:r>
              <w:r w:rsidRPr="0014004B">
                <w:rPr>
                  <w:rFonts w:ascii="Times New Roman" w:hAnsi="Times New Roman"/>
                  <w:sz w:val="24"/>
                  <w:szCs w:val="24"/>
                  <w:rPrChange w:id="5104" w:author="HP" w:date="2018-01-23T20:54:00Z">
                    <w:rPr>
                      <w:sz w:val="24"/>
                    </w:rPr>
                  </w:rPrChange>
                </w:rPr>
                <w:t>.</w:t>
              </w:r>
              <w:r w:rsidRPr="0014004B">
                <w:rPr>
                  <w:rFonts w:ascii="Times New Roman" w:hAnsi="Times New Roman"/>
                  <w:sz w:val="24"/>
                  <w:szCs w:val="24"/>
                  <w:lang w:val="vi-VN"/>
                  <w:rPrChange w:id="5105" w:author="HP" w:date="2018-01-23T20:54:00Z">
                    <w:rPr>
                      <w:sz w:val="24"/>
                      <w:lang w:val="vi-VN"/>
                    </w:rPr>
                  </w:rPrChange>
                </w:rPr>
                <w:t>5(55)</w:t>
              </w:r>
              <w:r w:rsidRPr="0014004B">
                <w:rPr>
                  <w:rFonts w:ascii="Times New Roman" w:hAnsi="Times New Roman"/>
                  <w:sz w:val="24"/>
                  <w:szCs w:val="24"/>
                  <w:rPrChange w:id="5106" w:author="HP" w:date="2018-01-23T20:54:00Z">
                    <w:rPr>
                      <w:sz w:val="24"/>
                    </w:rPr>
                  </w:rPrChange>
                </w:rPr>
                <w:t xml:space="preserve"> </w:t>
              </w:r>
              <w:r w:rsidRPr="0014004B">
                <w:rPr>
                  <w:rFonts w:ascii="Times New Roman" w:hAnsi="Times New Roman"/>
                  <w:sz w:val="24"/>
                  <w:szCs w:val="24"/>
                  <w:lang w:val="vi-VN"/>
                  <w:rPrChange w:id="5107" w:author="HP" w:date="2018-01-23T20:54:00Z">
                    <w:rPr>
                      <w:sz w:val="24"/>
                      <w:lang w:val="vi-VN"/>
                    </w:rPr>
                  </w:rPrChange>
                </w:rPr>
                <w:t>Ông/bà có tin tưởng bác sỹ điều trị của ông/bà không?</w:t>
              </w:r>
            </w:ins>
          </w:p>
        </w:tc>
      </w:tr>
      <w:tr w:rsidR="0014004B" w:rsidRPr="0014004B" w14:paraId="7DD08469" w14:textId="77777777" w:rsidTr="00A12185">
        <w:trPr>
          <w:jc w:val="center"/>
          <w:ins w:id="5108" w:author="HP" w:date="2018-01-23T20:53:00Z"/>
        </w:trPr>
        <w:tc>
          <w:tcPr>
            <w:tcW w:w="607" w:type="dxa"/>
            <w:tcBorders>
              <w:top w:val="nil"/>
              <w:left w:val="nil"/>
              <w:bottom w:val="nil"/>
              <w:right w:val="nil"/>
            </w:tcBorders>
            <w:tcPrChange w:id="5109" w:author="User" w:date="2018-03-27T23:00:00Z">
              <w:tcPr>
                <w:tcW w:w="648" w:type="dxa"/>
                <w:tcBorders>
                  <w:top w:val="nil"/>
                  <w:left w:val="nil"/>
                  <w:bottom w:val="nil"/>
                  <w:right w:val="nil"/>
                </w:tcBorders>
              </w:tcPr>
            </w:tcPrChange>
          </w:tcPr>
          <w:p w14:paraId="62E0E518" w14:textId="77777777" w:rsidR="0014004B" w:rsidRPr="0014004B" w:rsidRDefault="0014004B">
            <w:pPr>
              <w:adjustRightInd w:val="0"/>
              <w:snapToGrid w:val="0"/>
              <w:spacing w:after="0" w:line="360" w:lineRule="auto"/>
              <w:rPr>
                <w:ins w:id="5110" w:author="HP" w:date="2018-01-23T20:53:00Z"/>
                <w:rFonts w:ascii="Times New Roman" w:hAnsi="Times New Roman"/>
                <w:sz w:val="24"/>
                <w:szCs w:val="24"/>
                <w:lang w:val="vi-VN"/>
                <w:rPrChange w:id="5111" w:author="HP" w:date="2018-01-23T20:54:00Z">
                  <w:rPr>
                    <w:ins w:id="5112" w:author="HP" w:date="2018-01-23T20:53:00Z"/>
                    <w:sz w:val="24"/>
                    <w:lang w:val="vi-VN"/>
                  </w:rPr>
                </w:rPrChange>
              </w:rPr>
              <w:pPrChange w:id="5113" w:author="User" w:date="2018-03-27T22:55:00Z">
                <w:pPr>
                  <w:spacing w:line="360" w:lineRule="auto"/>
                  <w:ind w:right="-144"/>
                </w:pPr>
              </w:pPrChange>
            </w:pPr>
          </w:p>
        </w:tc>
        <w:tc>
          <w:tcPr>
            <w:tcW w:w="1778" w:type="dxa"/>
            <w:gridSpan w:val="6"/>
            <w:tcBorders>
              <w:top w:val="nil"/>
              <w:left w:val="nil"/>
              <w:bottom w:val="nil"/>
              <w:right w:val="nil"/>
            </w:tcBorders>
            <w:tcPrChange w:id="5114" w:author="User" w:date="2018-03-27T23:00:00Z">
              <w:tcPr>
                <w:tcW w:w="1870" w:type="dxa"/>
                <w:gridSpan w:val="6"/>
                <w:tcBorders>
                  <w:top w:val="nil"/>
                  <w:left w:val="nil"/>
                  <w:bottom w:val="nil"/>
                  <w:right w:val="nil"/>
                </w:tcBorders>
              </w:tcPr>
            </w:tcPrChange>
          </w:tcPr>
          <w:p w14:paraId="68C1C02E" w14:textId="77777777" w:rsidR="0014004B" w:rsidRPr="0014004B" w:rsidRDefault="0014004B">
            <w:pPr>
              <w:adjustRightInd w:val="0"/>
              <w:snapToGrid w:val="0"/>
              <w:spacing w:after="0" w:line="360" w:lineRule="auto"/>
              <w:rPr>
                <w:ins w:id="5115" w:author="HP" w:date="2018-01-23T20:53:00Z"/>
                <w:rFonts w:ascii="Times New Roman" w:hAnsi="Times New Roman"/>
                <w:sz w:val="24"/>
                <w:szCs w:val="24"/>
                <w:rPrChange w:id="5116" w:author="HP" w:date="2018-01-23T20:54:00Z">
                  <w:rPr>
                    <w:ins w:id="5117" w:author="HP" w:date="2018-01-23T20:53:00Z"/>
                    <w:sz w:val="24"/>
                  </w:rPr>
                </w:rPrChange>
              </w:rPr>
              <w:pPrChange w:id="5118" w:author="User" w:date="2018-03-27T22:55:00Z">
                <w:pPr>
                  <w:spacing w:line="360" w:lineRule="auto"/>
                  <w:ind w:left="660" w:right="-144"/>
                </w:pPr>
              </w:pPrChange>
            </w:pPr>
            <w:ins w:id="5119" w:author="HP" w:date="2018-01-23T20:53:00Z">
              <w:r w:rsidRPr="0014004B">
                <w:rPr>
                  <w:rFonts w:ascii="Times New Roman" w:hAnsi="Times New Roman"/>
                  <w:sz w:val="24"/>
                  <w:szCs w:val="24"/>
                  <w:rPrChange w:id="5120" w:author="HP" w:date="2018-01-23T20:54:00Z">
                    <w:rPr>
                      <w:sz w:val="24"/>
                    </w:rPr>
                  </w:rPrChange>
                </w:rPr>
                <w:sym w:font="Symbol" w:char="F07F"/>
              </w:r>
              <w:r w:rsidRPr="0014004B">
                <w:rPr>
                  <w:rFonts w:ascii="Times New Roman" w:hAnsi="Times New Roman"/>
                  <w:sz w:val="24"/>
                  <w:szCs w:val="24"/>
                  <w:rPrChange w:id="5121" w:author="HP" w:date="2018-01-23T20:54:00Z">
                    <w:rPr>
                      <w:sz w:val="24"/>
                    </w:rPr>
                  </w:rPrChange>
                </w:rPr>
                <w:t xml:space="preserve"> </w:t>
              </w:r>
              <w:r w:rsidRPr="0014004B">
                <w:rPr>
                  <w:rFonts w:ascii="Times New Roman" w:hAnsi="Times New Roman"/>
                  <w:sz w:val="24"/>
                  <w:szCs w:val="24"/>
                  <w:lang w:val="vi-VN"/>
                  <w:rPrChange w:id="5122" w:author="HP" w:date="2018-01-23T20:54:00Z">
                    <w:rPr>
                      <w:sz w:val="24"/>
                      <w:lang w:val="vi-VN"/>
                    </w:rPr>
                  </w:rPrChange>
                </w:rPr>
                <w:t>Không</w:t>
              </w:r>
            </w:ins>
          </w:p>
        </w:tc>
        <w:tc>
          <w:tcPr>
            <w:tcW w:w="1633" w:type="dxa"/>
            <w:gridSpan w:val="8"/>
            <w:tcBorders>
              <w:top w:val="nil"/>
              <w:left w:val="nil"/>
              <w:bottom w:val="nil"/>
              <w:right w:val="nil"/>
            </w:tcBorders>
            <w:tcPrChange w:id="5123" w:author="User" w:date="2018-03-27T23:00:00Z">
              <w:tcPr>
                <w:tcW w:w="1701" w:type="dxa"/>
                <w:gridSpan w:val="8"/>
                <w:tcBorders>
                  <w:top w:val="nil"/>
                  <w:left w:val="nil"/>
                  <w:bottom w:val="nil"/>
                  <w:right w:val="nil"/>
                </w:tcBorders>
              </w:tcPr>
            </w:tcPrChange>
          </w:tcPr>
          <w:p w14:paraId="6BF68537" w14:textId="77777777" w:rsidR="0014004B" w:rsidRPr="0014004B" w:rsidRDefault="0014004B">
            <w:pPr>
              <w:adjustRightInd w:val="0"/>
              <w:snapToGrid w:val="0"/>
              <w:spacing w:after="0" w:line="360" w:lineRule="auto"/>
              <w:rPr>
                <w:ins w:id="5124" w:author="HP" w:date="2018-01-23T20:53:00Z"/>
                <w:rFonts w:ascii="Times New Roman" w:hAnsi="Times New Roman"/>
                <w:sz w:val="24"/>
                <w:szCs w:val="24"/>
                <w:lang w:val="vi-VN"/>
                <w:rPrChange w:id="5125" w:author="HP" w:date="2018-01-23T20:54:00Z">
                  <w:rPr>
                    <w:ins w:id="5126" w:author="HP" w:date="2018-01-23T20:53:00Z"/>
                    <w:sz w:val="24"/>
                    <w:lang w:val="vi-VN"/>
                  </w:rPr>
                </w:rPrChange>
              </w:rPr>
              <w:pPrChange w:id="5127" w:author="User" w:date="2018-03-27T22:55:00Z">
                <w:pPr>
                  <w:spacing w:line="360" w:lineRule="auto"/>
                  <w:ind w:left="660" w:right="-144"/>
                </w:pPr>
              </w:pPrChange>
            </w:pPr>
            <w:ins w:id="5128" w:author="HP" w:date="2018-01-23T20:53:00Z">
              <w:r w:rsidRPr="0014004B">
                <w:rPr>
                  <w:rFonts w:ascii="Times New Roman" w:hAnsi="Times New Roman"/>
                  <w:sz w:val="24"/>
                  <w:szCs w:val="24"/>
                  <w:rPrChange w:id="5129" w:author="HP" w:date="2018-01-23T20:54:00Z">
                    <w:rPr>
                      <w:sz w:val="24"/>
                    </w:rPr>
                  </w:rPrChange>
                </w:rPr>
                <w:sym w:font="Symbol" w:char="F07F"/>
              </w:r>
              <w:r w:rsidRPr="0014004B">
                <w:rPr>
                  <w:rFonts w:ascii="Times New Roman" w:hAnsi="Times New Roman"/>
                  <w:sz w:val="24"/>
                  <w:szCs w:val="24"/>
                  <w:rPrChange w:id="5130" w:author="HP" w:date="2018-01-23T20:54:00Z">
                    <w:rPr>
                      <w:sz w:val="24"/>
                    </w:rPr>
                  </w:rPrChange>
                </w:rPr>
                <w:t xml:space="preserve"> </w:t>
              </w:r>
              <w:r w:rsidRPr="0014004B">
                <w:rPr>
                  <w:rFonts w:ascii="Times New Roman" w:hAnsi="Times New Roman"/>
                  <w:sz w:val="24"/>
                  <w:szCs w:val="24"/>
                  <w:lang w:val="vi-VN"/>
                  <w:rPrChange w:id="5131" w:author="HP" w:date="2018-01-23T20:54:00Z">
                    <w:rPr>
                      <w:sz w:val="24"/>
                      <w:lang w:val="vi-VN"/>
                    </w:rPr>
                  </w:rPrChange>
                </w:rPr>
                <w:t>Rất ít</w:t>
              </w:r>
            </w:ins>
          </w:p>
        </w:tc>
        <w:tc>
          <w:tcPr>
            <w:tcW w:w="1360" w:type="dxa"/>
            <w:gridSpan w:val="9"/>
            <w:tcBorders>
              <w:top w:val="nil"/>
              <w:left w:val="nil"/>
              <w:bottom w:val="nil"/>
              <w:right w:val="nil"/>
            </w:tcBorders>
            <w:tcPrChange w:id="5132" w:author="User" w:date="2018-03-27T23:00:00Z">
              <w:tcPr>
                <w:tcW w:w="1418" w:type="dxa"/>
                <w:gridSpan w:val="8"/>
                <w:tcBorders>
                  <w:top w:val="nil"/>
                  <w:left w:val="nil"/>
                  <w:bottom w:val="nil"/>
                  <w:right w:val="nil"/>
                </w:tcBorders>
              </w:tcPr>
            </w:tcPrChange>
          </w:tcPr>
          <w:p w14:paraId="6B618D62" w14:textId="77777777" w:rsidR="0014004B" w:rsidRPr="0014004B" w:rsidRDefault="0014004B">
            <w:pPr>
              <w:adjustRightInd w:val="0"/>
              <w:snapToGrid w:val="0"/>
              <w:spacing w:after="0" w:line="360" w:lineRule="auto"/>
              <w:rPr>
                <w:ins w:id="5133" w:author="HP" w:date="2018-01-23T20:53:00Z"/>
                <w:rFonts w:ascii="Times New Roman" w:hAnsi="Times New Roman"/>
                <w:sz w:val="24"/>
                <w:szCs w:val="24"/>
                <w:lang w:val="vi-VN"/>
                <w:rPrChange w:id="5134" w:author="HP" w:date="2018-01-23T20:54:00Z">
                  <w:rPr>
                    <w:ins w:id="5135" w:author="HP" w:date="2018-01-23T20:53:00Z"/>
                    <w:sz w:val="24"/>
                    <w:lang w:val="vi-VN"/>
                  </w:rPr>
                </w:rPrChange>
              </w:rPr>
              <w:pPrChange w:id="5136" w:author="User" w:date="2018-03-27T22:55:00Z">
                <w:pPr>
                  <w:spacing w:line="360" w:lineRule="auto"/>
                  <w:ind w:left="660" w:right="-144"/>
                </w:pPr>
              </w:pPrChange>
            </w:pPr>
            <w:ins w:id="5137" w:author="HP" w:date="2018-01-23T20:53:00Z">
              <w:r w:rsidRPr="0014004B">
                <w:rPr>
                  <w:rFonts w:ascii="Times New Roman" w:hAnsi="Times New Roman"/>
                  <w:sz w:val="24"/>
                  <w:szCs w:val="24"/>
                  <w:rPrChange w:id="5138" w:author="HP" w:date="2018-01-23T20:54:00Z">
                    <w:rPr>
                      <w:sz w:val="24"/>
                    </w:rPr>
                  </w:rPrChange>
                </w:rPr>
                <w:sym w:font="Symbol" w:char="F07F"/>
              </w:r>
              <w:r w:rsidRPr="0014004B">
                <w:rPr>
                  <w:rFonts w:ascii="Times New Roman" w:hAnsi="Times New Roman"/>
                  <w:sz w:val="24"/>
                  <w:szCs w:val="24"/>
                  <w:rPrChange w:id="5139" w:author="HP" w:date="2018-01-23T20:54:00Z">
                    <w:rPr>
                      <w:sz w:val="24"/>
                    </w:rPr>
                  </w:rPrChange>
                </w:rPr>
                <w:t xml:space="preserve"> </w:t>
              </w:r>
              <w:r w:rsidRPr="0014004B">
                <w:rPr>
                  <w:rFonts w:ascii="Times New Roman" w:hAnsi="Times New Roman"/>
                  <w:sz w:val="24"/>
                  <w:szCs w:val="24"/>
                  <w:lang w:val="vi-VN"/>
                  <w:rPrChange w:id="5140" w:author="HP" w:date="2018-01-23T20:54:00Z">
                    <w:rPr>
                      <w:sz w:val="24"/>
                      <w:lang w:val="vi-VN"/>
                    </w:rPr>
                  </w:rPrChange>
                </w:rPr>
                <w:t>Tin</w:t>
              </w:r>
            </w:ins>
          </w:p>
        </w:tc>
        <w:tc>
          <w:tcPr>
            <w:tcW w:w="2165" w:type="dxa"/>
            <w:gridSpan w:val="12"/>
            <w:tcBorders>
              <w:top w:val="nil"/>
              <w:left w:val="nil"/>
              <w:bottom w:val="nil"/>
              <w:right w:val="nil"/>
            </w:tcBorders>
            <w:tcPrChange w:id="5141" w:author="User" w:date="2018-03-27T23:00:00Z">
              <w:tcPr>
                <w:tcW w:w="2296" w:type="dxa"/>
                <w:gridSpan w:val="11"/>
                <w:tcBorders>
                  <w:top w:val="nil"/>
                  <w:left w:val="nil"/>
                  <w:bottom w:val="nil"/>
                  <w:right w:val="nil"/>
                </w:tcBorders>
              </w:tcPr>
            </w:tcPrChange>
          </w:tcPr>
          <w:p w14:paraId="1879D2ED" w14:textId="77777777" w:rsidR="0014004B" w:rsidRPr="0014004B" w:rsidRDefault="0014004B">
            <w:pPr>
              <w:adjustRightInd w:val="0"/>
              <w:snapToGrid w:val="0"/>
              <w:spacing w:after="0" w:line="360" w:lineRule="auto"/>
              <w:rPr>
                <w:ins w:id="5142" w:author="HP" w:date="2018-01-23T20:53:00Z"/>
                <w:rFonts w:ascii="Times New Roman" w:hAnsi="Times New Roman"/>
                <w:sz w:val="24"/>
                <w:szCs w:val="24"/>
                <w:lang w:val="vi-VN"/>
                <w:rPrChange w:id="5143" w:author="HP" w:date="2018-01-23T20:54:00Z">
                  <w:rPr>
                    <w:ins w:id="5144" w:author="HP" w:date="2018-01-23T20:53:00Z"/>
                    <w:sz w:val="24"/>
                    <w:lang w:val="vi-VN"/>
                  </w:rPr>
                </w:rPrChange>
              </w:rPr>
              <w:pPrChange w:id="5145" w:author="User" w:date="2018-03-27T22:55:00Z">
                <w:pPr>
                  <w:spacing w:line="360" w:lineRule="auto"/>
                  <w:ind w:left="660" w:right="-144"/>
                </w:pPr>
              </w:pPrChange>
            </w:pPr>
            <w:ins w:id="5146" w:author="HP" w:date="2018-01-23T20:53:00Z">
              <w:r w:rsidRPr="0014004B">
                <w:rPr>
                  <w:rFonts w:ascii="Times New Roman" w:hAnsi="Times New Roman"/>
                  <w:sz w:val="24"/>
                  <w:szCs w:val="24"/>
                  <w:rPrChange w:id="5147" w:author="HP" w:date="2018-01-23T20:54:00Z">
                    <w:rPr>
                      <w:sz w:val="24"/>
                    </w:rPr>
                  </w:rPrChange>
                </w:rPr>
                <w:sym w:font="Symbol" w:char="F07F"/>
              </w:r>
              <w:r w:rsidRPr="0014004B">
                <w:rPr>
                  <w:rFonts w:ascii="Times New Roman" w:hAnsi="Times New Roman"/>
                  <w:sz w:val="24"/>
                  <w:szCs w:val="24"/>
                  <w:rPrChange w:id="5148" w:author="HP" w:date="2018-01-23T20:54:00Z">
                    <w:rPr>
                      <w:sz w:val="24"/>
                    </w:rPr>
                  </w:rPrChange>
                </w:rPr>
                <w:t xml:space="preserve"> </w:t>
              </w:r>
              <w:r w:rsidRPr="0014004B">
                <w:rPr>
                  <w:rFonts w:ascii="Times New Roman" w:hAnsi="Times New Roman"/>
                  <w:sz w:val="24"/>
                  <w:szCs w:val="24"/>
                  <w:lang w:val="vi-VN"/>
                  <w:rPrChange w:id="5149" w:author="HP" w:date="2018-01-23T20:54:00Z">
                    <w:rPr>
                      <w:sz w:val="24"/>
                      <w:lang w:val="vi-VN"/>
                    </w:rPr>
                  </w:rPrChange>
                </w:rPr>
                <w:t>Tương đối tin</w:t>
              </w:r>
            </w:ins>
          </w:p>
        </w:tc>
        <w:tc>
          <w:tcPr>
            <w:tcW w:w="1725" w:type="dxa"/>
            <w:gridSpan w:val="5"/>
            <w:tcBorders>
              <w:top w:val="nil"/>
              <w:left w:val="nil"/>
              <w:bottom w:val="nil"/>
              <w:right w:val="nil"/>
            </w:tcBorders>
            <w:tcPrChange w:id="5150" w:author="User" w:date="2018-03-27T23:00:00Z">
              <w:tcPr>
                <w:tcW w:w="1524" w:type="dxa"/>
                <w:gridSpan w:val="5"/>
                <w:tcBorders>
                  <w:top w:val="nil"/>
                  <w:left w:val="nil"/>
                  <w:bottom w:val="nil"/>
                  <w:right w:val="nil"/>
                </w:tcBorders>
              </w:tcPr>
            </w:tcPrChange>
          </w:tcPr>
          <w:p w14:paraId="149D9E59" w14:textId="77777777" w:rsidR="0014004B" w:rsidRPr="0014004B" w:rsidRDefault="0014004B">
            <w:pPr>
              <w:adjustRightInd w:val="0"/>
              <w:snapToGrid w:val="0"/>
              <w:spacing w:after="0" w:line="360" w:lineRule="auto"/>
              <w:rPr>
                <w:ins w:id="5151" w:author="HP" w:date="2018-01-23T20:53:00Z"/>
                <w:rFonts w:ascii="Times New Roman" w:hAnsi="Times New Roman"/>
                <w:sz w:val="24"/>
                <w:szCs w:val="24"/>
                <w:lang w:val="vi-VN"/>
                <w:rPrChange w:id="5152" w:author="HP" w:date="2018-01-23T20:54:00Z">
                  <w:rPr>
                    <w:ins w:id="5153" w:author="HP" w:date="2018-01-23T20:53:00Z"/>
                    <w:sz w:val="24"/>
                    <w:lang w:val="vi-VN"/>
                  </w:rPr>
                </w:rPrChange>
              </w:rPr>
              <w:pPrChange w:id="5154" w:author="User" w:date="2018-03-27T22:55:00Z">
                <w:pPr>
                  <w:spacing w:line="360" w:lineRule="auto"/>
                  <w:ind w:left="660" w:right="-144"/>
                </w:pPr>
              </w:pPrChange>
            </w:pPr>
            <w:ins w:id="5155" w:author="HP" w:date="2018-01-23T20:53:00Z">
              <w:r w:rsidRPr="0014004B">
                <w:rPr>
                  <w:rFonts w:ascii="Times New Roman" w:hAnsi="Times New Roman"/>
                  <w:sz w:val="24"/>
                  <w:szCs w:val="24"/>
                  <w:rPrChange w:id="5156" w:author="HP" w:date="2018-01-23T20:54:00Z">
                    <w:rPr>
                      <w:sz w:val="24"/>
                    </w:rPr>
                  </w:rPrChange>
                </w:rPr>
                <w:sym w:font="Symbol" w:char="F07F"/>
              </w:r>
              <w:r w:rsidRPr="0014004B">
                <w:rPr>
                  <w:rFonts w:ascii="Times New Roman" w:hAnsi="Times New Roman"/>
                  <w:sz w:val="24"/>
                  <w:szCs w:val="24"/>
                  <w:rPrChange w:id="5157" w:author="HP" w:date="2018-01-23T20:54:00Z">
                    <w:rPr>
                      <w:sz w:val="24"/>
                    </w:rPr>
                  </w:rPrChange>
                </w:rPr>
                <w:t xml:space="preserve"> </w:t>
              </w:r>
              <w:r w:rsidRPr="0014004B">
                <w:rPr>
                  <w:rFonts w:ascii="Times New Roman" w:hAnsi="Times New Roman"/>
                  <w:sz w:val="24"/>
                  <w:szCs w:val="24"/>
                  <w:lang w:val="vi-VN"/>
                  <w:rPrChange w:id="5158" w:author="HP" w:date="2018-01-23T20:54:00Z">
                    <w:rPr>
                      <w:sz w:val="24"/>
                      <w:lang w:val="vi-VN"/>
                    </w:rPr>
                  </w:rPrChange>
                </w:rPr>
                <w:t>Rất tin</w:t>
              </w:r>
            </w:ins>
          </w:p>
        </w:tc>
      </w:tr>
    </w:tbl>
    <w:p w14:paraId="4374A64E" w14:textId="77777777" w:rsidR="0014004B" w:rsidRPr="0014004B" w:rsidRDefault="0014004B" w:rsidP="005F4E21">
      <w:pPr>
        <w:spacing w:before="120" w:line="288" w:lineRule="auto"/>
        <w:ind w:firstLineChars="200" w:firstLine="480"/>
        <w:jc w:val="both"/>
        <w:rPr>
          <w:ins w:id="5159" w:author="HP" w:date="2018-01-23T20:53:00Z"/>
          <w:rFonts w:ascii="Times New Roman" w:hAnsi="Times New Roman"/>
          <w:sz w:val="24"/>
          <w:szCs w:val="24"/>
          <w:lang w:val="vi-VN"/>
          <w:rPrChange w:id="5160" w:author="HP" w:date="2018-01-23T20:54:00Z">
            <w:rPr>
              <w:ins w:id="5161" w:author="HP" w:date="2018-01-23T20:53:00Z"/>
              <w:sz w:val="24"/>
              <w:lang w:val="vi-VN"/>
            </w:rPr>
          </w:rPrChange>
        </w:rPr>
        <w:pPrChange w:id="5162" w:author="User" w:date="2018-03-28T10:01:00Z">
          <w:pPr>
            <w:spacing w:before="120" w:line="288" w:lineRule="auto"/>
            <w:ind w:firstLineChars="200" w:firstLine="480"/>
          </w:pPr>
        </w:pPrChange>
      </w:pPr>
      <w:ins w:id="5163" w:author="HP" w:date="2018-01-23T20:53:00Z">
        <w:r w:rsidRPr="0014004B">
          <w:rPr>
            <w:rFonts w:ascii="Times New Roman" w:hAnsi="Times New Roman"/>
            <w:sz w:val="24"/>
            <w:szCs w:val="24"/>
            <w:lang w:val="vi-VN"/>
            <w:rPrChange w:id="5164" w:author="HP" w:date="2018-01-23T20:54:00Z">
              <w:rPr>
                <w:sz w:val="24"/>
                <w:lang w:val="vi-VN"/>
              </w:rPr>
            </w:rPrChange>
          </w:rPr>
          <w:t xml:space="preserve">G.(56) Tổng hợp tất cả các vấn đề ở trên (bao gồm các vấn đề về sinh lý cơ thể, tâm lý, các mối quan hệ của ông/bà với xã hội và môi trường xung quanh...) để ông/bà tự đánh giá chất lượng cuộc sống của mình. Nếu cảm thấy hoàn toàn hài lòng với tình trạng hiện tại, điểm số sẽ là 100 điểm; nếu không hề hài lòng với tình trạng hiện tại, điểm số sẽ là 0 điểm. Ông/bà cho rằng hiện nay ông/bà được bao nhiêu điểm? </w:t>
        </w:r>
        <w:r w:rsidRPr="0014004B">
          <w:rPr>
            <w:rFonts w:ascii="Times New Roman" w:hAnsi="Times New Roman"/>
            <w:sz w:val="24"/>
            <w:szCs w:val="24"/>
            <w:lang w:val="vi-VN"/>
            <w:rPrChange w:id="5165" w:author="HP" w:date="2018-01-23T20:54:00Z">
              <w:rPr>
                <w:sz w:val="10"/>
                <w:lang w:val="vi-VN"/>
              </w:rPr>
            </w:rPrChange>
          </w:rPr>
          <w:softHyphen/>
        </w:r>
        <w:r w:rsidRPr="0014004B">
          <w:rPr>
            <w:rFonts w:ascii="Times New Roman" w:hAnsi="Times New Roman"/>
            <w:sz w:val="24"/>
            <w:szCs w:val="24"/>
            <w:lang w:val="vi-VN"/>
            <w:rPrChange w:id="5166" w:author="HP" w:date="2018-01-23T20:54:00Z">
              <w:rPr>
                <w:sz w:val="10"/>
                <w:lang w:val="vi-VN"/>
              </w:rPr>
            </w:rPrChange>
          </w:rPr>
          <w:softHyphen/>
        </w:r>
        <w:r w:rsidRPr="0014004B">
          <w:rPr>
            <w:rFonts w:ascii="Times New Roman" w:hAnsi="Times New Roman"/>
            <w:sz w:val="24"/>
            <w:szCs w:val="24"/>
            <w:lang w:val="vi-VN"/>
            <w:rPrChange w:id="5167" w:author="HP" w:date="2018-01-23T20:54:00Z">
              <w:rPr>
                <w:sz w:val="10"/>
                <w:lang w:val="vi-VN"/>
              </w:rPr>
            </w:rPrChange>
          </w:rPr>
          <w:softHyphen/>
        </w:r>
        <w:r w:rsidRPr="0014004B">
          <w:rPr>
            <w:rFonts w:ascii="Times New Roman" w:hAnsi="Times New Roman"/>
            <w:sz w:val="24"/>
            <w:szCs w:val="24"/>
            <w:lang w:val="vi-VN"/>
            <w:rPrChange w:id="5168" w:author="HP" w:date="2018-01-23T20:54:00Z">
              <w:rPr>
                <w:sz w:val="10"/>
                <w:lang w:val="vi-VN"/>
              </w:rPr>
            </w:rPrChange>
          </w:rPr>
          <w:softHyphen/>
        </w:r>
        <w:r w:rsidRPr="0014004B">
          <w:rPr>
            <w:rFonts w:ascii="Times New Roman" w:hAnsi="Times New Roman"/>
            <w:sz w:val="24"/>
            <w:szCs w:val="24"/>
            <w:lang w:val="vi-VN"/>
            <w:rPrChange w:id="5169" w:author="HP" w:date="2018-01-23T20:54:00Z">
              <w:rPr>
                <w:sz w:val="10"/>
                <w:lang w:val="vi-VN"/>
              </w:rPr>
            </w:rPrChange>
          </w:rPr>
          <w:softHyphen/>
        </w:r>
        <w:r w:rsidRPr="0014004B">
          <w:rPr>
            <w:rFonts w:ascii="Times New Roman" w:hAnsi="Times New Roman"/>
            <w:sz w:val="24"/>
            <w:szCs w:val="24"/>
            <w:lang w:val="vi-VN"/>
            <w:rPrChange w:id="5170" w:author="HP" w:date="2018-01-23T20:54:00Z">
              <w:rPr>
                <w:sz w:val="10"/>
                <w:lang w:val="vi-VN"/>
              </w:rPr>
            </w:rPrChange>
          </w:rPr>
          <w:softHyphen/>
        </w:r>
        <w:r w:rsidRPr="0014004B">
          <w:rPr>
            <w:rFonts w:ascii="Times New Roman" w:hAnsi="Times New Roman"/>
            <w:sz w:val="24"/>
            <w:szCs w:val="24"/>
            <w:lang w:val="vi-VN"/>
            <w:rPrChange w:id="5171" w:author="HP" w:date="2018-01-23T20:54:00Z">
              <w:rPr>
                <w:sz w:val="10"/>
                <w:lang w:val="vi-VN"/>
              </w:rPr>
            </w:rPrChange>
          </w:rPr>
          <w:softHyphen/>
          <w:t>................</w:t>
        </w:r>
        <w:r w:rsidRPr="0014004B">
          <w:rPr>
            <w:rFonts w:ascii="Times New Roman" w:hAnsi="Times New Roman"/>
            <w:sz w:val="24"/>
            <w:szCs w:val="24"/>
            <w:lang w:val="vi-VN"/>
            <w:rPrChange w:id="5172" w:author="HP" w:date="2018-01-23T20:54:00Z">
              <w:rPr>
                <w:sz w:val="10"/>
                <w:lang w:val="vi-VN"/>
              </w:rPr>
            </w:rPrChange>
          </w:rPr>
          <w:softHyphen/>
        </w:r>
        <w:r w:rsidRPr="0014004B">
          <w:rPr>
            <w:rFonts w:ascii="Times New Roman" w:hAnsi="Times New Roman"/>
            <w:sz w:val="24"/>
            <w:szCs w:val="24"/>
            <w:lang w:val="vi-VN"/>
            <w:rPrChange w:id="5173" w:author="HP" w:date="2018-01-23T20:54:00Z">
              <w:rPr>
                <w:sz w:val="10"/>
                <w:lang w:val="vi-VN"/>
              </w:rPr>
            </w:rPrChange>
          </w:rPr>
          <w:softHyphen/>
        </w:r>
        <w:r w:rsidRPr="0014004B">
          <w:rPr>
            <w:rFonts w:ascii="Times New Roman" w:hAnsi="Times New Roman"/>
            <w:sz w:val="24"/>
            <w:szCs w:val="24"/>
            <w:lang w:val="vi-VN"/>
            <w:rPrChange w:id="5174" w:author="HP" w:date="2018-01-23T20:54:00Z">
              <w:rPr>
                <w:sz w:val="10"/>
                <w:lang w:val="vi-VN"/>
              </w:rPr>
            </w:rPrChange>
          </w:rPr>
          <w:softHyphen/>
        </w:r>
        <w:r w:rsidRPr="0014004B">
          <w:rPr>
            <w:rFonts w:ascii="Times New Roman" w:hAnsi="Times New Roman"/>
            <w:sz w:val="24"/>
            <w:szCs w:val="24"/>
            <w:lang w:val="vi-VN"/>
            <w:rPrChange w:id="5175" w:author="HP" w:date="2018-01-23T20:54:00Z">
              <w:rPr>
                <w:sz w:val="10"/>
                <w:lang w:val="vi-VN"/>
              </w:rPr>
            </w:rPrChange>
          </w:rPr>
          <w:softHyphen/>
        </w:r>
        <w:r w:rsidRPr="0014004B">
          <w:rPr>
            <w:rFonts w:ascii="Times New Roman" w:hAnsi="Times New Roman"/>
            <w:sz w:val="24"/>
            <w:szCs w:val="24"/>
            <w:lang w:val="vi-VN"/>
            <w:rPrChange w:id="5176" w:author="HP" w:date="2018-01-23T20:54:00Z">
              <w:rPr>
                <w:sz w:val="10"/>
                <w:lang w:val="vi-VN"/>
              </w:rPr>
            </w:rPrChange>
          </w:rPr>
          <w:softHyphen/>
        </w:r>
        <w:r w:rsidRPr="0014004B">
          <w:rPr>
            <w:rFonts w:ascii="Times New Roman" w:hAnsi="Times New Roman"/>
            <w:sz w:val="24"/>
            <w:szCs w:val="24"/>
            <w:lang w:val="vi-VN"/>
            <w:rPrChange w:id="5177" w:author="HP" w:date="2018-01-23T20:54:00Z">
              <w:rPr>
                <w:sz w:val="10"/>
                <w:lang w:val="vi-VN"/>
              </w:rPr>
            </w:rPrChange>
          </w:rPr>
          <w:softHyphen/>
        </w:r>
        <w:r w:rsidRPr="0014004B">
          <w:rPr>
            <w:rFonts w:ascii="Times New Roman" w:hAnsi="Times New Roman"/>
            <w:sz w:val="24"/>
            <w:szCs w:val="24"/>
            <w:lang w:val="vi-VN"/>
            <w:rPrChange w:id="5178" w:author="HP" w:date="2018-01-23T20:54:00Z">
              <w:rPr>
                <w:sz w:val="10"/>
                <w:lang w:val="vi-VN"/>
              </w:rPr>
            </w:rPrChange>
          </w:rPr>
          <w:softHyphen/>
        </w:r>
        <w:r w:rsidRPr="0014004B">
          <w:rPr>
            <w:rFonts w:ascii="Times New Roman" w:hAnsi="Times New Roman"/>
            <w:sz w:val="24"/>
            <w:szCs w:val="24"/>
            <w:lang w:val="vi-VN"/>
            <w:rPrChange w:id="5179" w:author="HP" w:date="2018-01-23T20:54:00Z">
              <w:rPr>
                <w:sz w:val="10"/>
                <w:lang w:val="vi-VN"/>
              </w:rPr>
            </w:rPrChange>
          </w:rPr>
          <w:softHyphen/>
        </w:r>
        <w:r w:rsidRPr="0014004B">
          <w:rPr>
            <w:rFonts w:ascii="Times New Roman" w:hAnsi="Times New Roman"/>
            <w:sz w:val="24"/>
            <w:szCs w:val="24"/>
            <w:lang w:val="vi-VN"/>
            <w:rPrChange w:id="5180" w:author="HP" w:date="2018-01-23T20:54:00Z">
              <w:rPr>
                <w:sz w:val="10"/>
                <w:lang w:val="vi-VN"/>
              </w:rPr>
            </w:rPrChange>
          </w:rPr>
          <w:softHyphen/>
        </w:r>
        <w:r w:rsidRPr="0014004B">
          <w:rPr>
            <w:rFonts w:ascii="Times New Roman" w:hAnsi="Times New Roman"/>
            <w:sz w:val="24"/>
            <w:szCs w:val="24"/>
            <w:lang w:val="vi-VN"/>
            <w:rPrChange w:id="5181" w:author="HP" w:date="2018-01-23T20:54:00Z">
              <w:rPr>
                <w:sz w:val="10"/>
                <w:lang w:val="vi-VN"/>
              </w:rPr>
            </w:rPrChange>
          </w:rPr>
          <w:softHyphen/>
          <w:t>................</w:t>
        </w:r>
        <w:del w:id="5182" w:author="User" w:date="2018-03-28T10:01:00Z">
          <w:r w:rsidRPr="0014004B" w:rsidDel="005F4E21">
            <w:rPr>
              <w:rFonts w:ascii="Times New Roman" w:hAnsi="Times New Roman"/>
              <w:sz w:val="24"/>
              <w:szCs w:val="24"/>
              <w:lang w:val="vi-VN"/>
              <w:rPrChange w:id="5183" w:author="HP" w:date="2018-01-23T20:54:00Z">
                <w:rPr>
                  <w:sz w:val="10"/>
                  <w:lang w:val="vi-VN"/>
                </w:rPr>
              </w:rPrChange>
            </w:rPr>
            <w:delText>............</w:delText>
          </w:r>
        </w:del>
        <w:r w:rsidRPr="0014004B">
          <w:rPr>
            <w:rFonts w:ascii="Times New Roman" w:hAnsi="Times New Roman"/>
            <w:sz w:val="24"/>
            <w:szCs w:val="24"/>
            <w:lang w:val="vi-VN"/>
            <w:rPrChange w:id="5184" w:author="HP" w:date="2018-01-23T20:54:00Z">
              <w:rPr>
                <w:sz w:val="10"/>
                <w:lang w:val="vi-VN"/>
              </w:rPr>
            </w:rPrChange>
          </w:rPr>
          <w:t>..điểm</w:t>
        </w:r>
      </w:ins>
    </w:p>
    <w:p w14:paraId="6D1CE968" w14:textId="77777777" w:rsidR="0014004B" w:rsidRPr="0014004B" w:rsidRDefault="0014004B" w:rsidP="0014004B">
      <w:pPr>
        <w:spacing w:before="120" w:line="288" w:lineRule="auto"/>
        <w:ind w:firstLineChars="200" w:firstLine="480"/>
        <w:rPr>
          <w:ins w:id="5185" w:author="HP" w:date="2018-01-23T20:53:00Z"/>
          <w:rFonts w:ascii="Times New Roman" w:hAnsi="Times New Roman"/>
          <w:sz w:val="24"/>
          <w:szCs w:val="24"/>
          <w:lang w:val="vi-VN"/>
          <w:rPrChange w:id="5186" w:author="HP" w:date="2018-01-23T20:54:00Z">
            <w:rPr>
              <w:ins w:id="5187" w:author="HP" w:date="2018-01-23T20:53:00Z"/>
              <w:sz w:val="24"/>
              <w:lang w:val="vi-VN"/>
            </w:rPr>
          </w:rPrChange>
        </w:rPr>
      </w:pPr>
      <w:ins w:id="5188" w:author="HP" w:date="2018-01-23T20:53:00Z">
        <w:r w:rsidRPr="0014004B">
          <w:rPr>
            <w:rFonts w:ascii="Times New Roman" w:hAnsi="Times New Roman"/>
            <w:sz w:val="24"/>
            <w:szCs w:val="24"/>
            <w:lang w:val="vi-VN"/>
            <w:rPrChange w:id="5189" w:author="HP" w:date="2018-01-23T20:54:00Z">
              <w:rPr>
                <w:sz w:val="24"/>
                <w:lang w:val="vi-VN"/>
              </w:rPr>
            </w:rPrChange>
          </w:rPr>
          <w:t>Ông/bà đã hoàn thành bản điều tra này trong ............................................phút.</w:t>
        </w:r>
      </w:ins>
    </w:p>
    <w:p w14:paraId="09332A47" w14:textId="0393ABB7" w:rsidR="0014004B" w:rsidRPr="0014004B" w:rsidDel="00A12185" w:rsidRDefault="0014004B" w:rsidP="0014004B">
      <w:pPr>
        <w:spacing w:before="120" w:line="288" w:lineRule="auto"/>
        <w:ind w:firstLineChars="200" w:firstLine="480"/>
        <w:rPr>
          <w:ins w:id="5190" w:author="HP" w:date="2018-01-23T20:53:00Z"/>
          <w:del w:id="5191" w:author="User" w:date="2018-03-27T22:56:00Z"/>
          <w:rFonts w:ascii="Times New Roman" w:hAnsi="Times New Roman"/>
          <w:color w:val="000000"/>
          <w:sz w:val="24"/>
          <w:szCs w:val="24"/>
          <w:lang w:val="vi-VN"/>
          <w:rPrChange w:id="5192" w:author="HP" w:date="2018-01-23T20:54:00Z">
            <w:rPr>
              <w:ins w:id="5193" w:author="HP" w:date="2018-01-23T20:53:00Z"/>
              <w:del w:id="5194" w:author="User" w:date="2018-03-27T22:56:00Z"/>
              <w:color w:val="000000"/>
              <w:sz w:val="24"/>
              <w:lang w:val="vi-VN"/>
            </w:rPr>
          </w:rPrChange>
        </w:rPr>
      </w:pPr>
      <w:ins w:id="5195" w:author="HP" w:date="2018-01-23T20:53:00Z">
        <w:r w:rsidRPr="0014004B">
          <w:rPr>
            <w:rFonts w:ascii="Times New Roman" w:hAnsi="Times New Roman"/>
            <w:sz w:val="24"/>
            <w:szCs w:val="24"/>
            <w:lang w:val="vi-VN"/>
            <w:rPrChange w:id="5196" w:author="HP" w:date="2018-01-23T20:54:00Z">
              <w:rPr>
                <w:sz w:val="24"/>
                <w:lang w:val="vi-VN"/>
              </w:rPr>
            </w:rPrChange>
          </w:rPr>
          <w:t>Xin chân thành cảm ơn ông/bà!</w:t>
        </w:r>
      </w:ins>
    </w:p>
    <w:p w14:paraId="4E415486" w14:textId="532F4433" w:rsidR="0014004B" w:rsidRPr="0014004B" w:rsidDel="00A12185" w:rsidRDefault="0014004B">
      <w:pPr>
        <w:spacing w:before="120" w:line="288" w:lineRule="auto"/>
        <w:ind w:firstLineChars="200" w:firstLine="562"/>
        <w:rPr>
          <w:ins w:id="5197" w:author="HP" w:date="2018-01-23T20:53:00Z"/>
          <w:del w:id="5198" w:author="User" w:date="2018-03-27T22:56:00Z"/>
          <w:rFonts w:ascii="Times New Roman" w:eastAsia="Times New Roman" w:hAnsi="Times New Roman"/>
          <w:b/>
          <w:sz w:val="28"/>
          <w:szCs w:val="28"/>
          <w:lang w:val="vi-VN"/>
          <w:rPrChange w:id="5199" w:author="HP" w:date="2018-01-23T20:53:00Z">
            <w:rPr>
              <w:ins w:id="5200" w:author="HP" w:date="2018-01-23T20:53:00Z"/>
              <w:del w:id="5201" w:author="User" w:date="2018-03-27T22:56:00Z"/>
              <w:rFonts w:ascii="Times New Roman" w:eastAsia="Times New Roman" w:hAnsi="Times New Roman"/>
              <w:b/>
              <w:sz w:val="28"/>
              <w:szCs w:val="28"/>
            </w:rPr>
          </w:rPrChange>
        </w:rPr>
        <w:pPrChange w:id="5202" w:author="User" w:date="2018-03-27T22:56:00Z">
          <w:pPr>
            <w:jc w:val="center"/>
          </w:pPr>
        </w:pPrChange>
      </w:pPr>
    </w:p>
    <w:p w14:paraId="338BD50A" w14:textId="77777777" w:rsidR="0014004B" w:rsidRPr="0014004B" w:rsidRDefault="0014004B">
      <w:pPr>
        <w:spacing w:after="0" w:line="240" w:lineRule="auto"/>
        <w:ind w:firstLine="567"/>
        <w:rPr>
          <w:ins w:id="5203" w:author="HP" w:date="2018-01-23T20:53:00Z"/>
          <w:rFonts w:ascii="Times New Roman" w:eastAsia="Times New Roman" w:hAnsi="Times New Roman"/>
          <w:b/>
          <w:sz w:val="28"/>
          <w:szCs w:val="28"/>
          <w:lang w:val="vi-VN"/>
          <w:rPrChange w:id="5204" w:author="HP" w:date="2018-01-23T20:53:00Z">
            <w:rPr>
              <w:ins w:id="5205" w:author="HP" w:date="2018-01-23T20:53:00Z"/>
              <w:rFonts w:ascii="Times New Roman" w:eastAsia="Times New Roman" w:hAnsi="Times New Roman"/>
              <w:b/>
              <w:sz w:val="28"/>
              <w:szCs w:val="28"/>
            </w:rPr>
          </w:rPrChange>
        </w:rPr>
        <w:pPrChange w:id="5206" w:author="User" w:date="2018-03-27T22:56:00Z">
          <w:pPr>
            <w:spacing w:after="0" w:line="240" w:lineRule="auto"/>
          </w:pPr>
        </w:pPrChange>
      </w:pPr>
      <w:ins w:id="5207" w:author="HP" w:date="2018-01-23T20:53:00Z">
        <w:r w:rsidRPr="0014004B">
          <w:rPr>
            <w:rFonts w:ascii="Times New Roman" w:eastAsia="Times New Roman" w:hAnsi="Times New Roman"/>
            <w:b/>
            <w:sz w:val="28"/>
            <w:szCs w:val="28"/>
            <w:lang w:val="vi-VN"/>
            <w:rPrChange w:id="5208" w:author="HP" w:date="2018-01-23T20:53:00Z">
              <w:rPr>
                <w:rFonts w:ascii="Times New Roman" w:eastAsia="Times New Roman" w:hAnsi="Times New Roman"/>
                <w:b/>
                <w:sz w:val="28"/>
                <w:szCs w:val="28"/>
              </w:rPr>
            </w:rPrChange>
          </w:rPr>
          <w:br w:type="page"/>
        </w:r>
      </w:ins>
    </w:p>
    <w:p w14:paraId="419A624D" w14:textId="1678AA97" w:rsidR="00612D15" w:rsidRPr="00C734F9" w:rsidRDefault="0014004B" w:rsidP="00612D15">
      <w:pPr>
        <w:jc w:val="center"/>
        <w:rPr>
          <w:rFonts w:ascii="Times New Roman" w:eastAsia="Times New Roman" w:hAnsi="Times New Roman"/>
          <w:b/>
          <w:sz w:val="28"/>
          <w:szCs w:val="28"/>
        </w:rPr>
      </w:pPr>
      <w:ins w:id="5209" w:author="HP" w:date="2018-01-23T20:53:00Z">
        <w:r>
          <w:rPr>
            <w:rFonts w:ascii="Times New Roman" w:eastAsia="Times New Roman" w:hAnsi="Times New Roman"/>
            <w:b/>
            <w:sz w:val="28"/>
            <w:szCs w:val="28"/>
            <w:lang w:val="vi-VN"/>
          </w:rPr>
          <w:lastRenderedPageBreak/>
          <w:t xml:space="preserve">PHỤ LỤC 4: </w:t>
        </w:r>
      </w:ins>
      <w:r w:rsidR="00612D15" w:rsidRPr="00C734F9">
        <w:rPr>
          <w:rFonts w:ascii="Times New Roman" w:eastAsia="Times New Roman" w:hAnsi="Times New Roman"/>
          <w:b/>
          <w:sz w:val="28"/>
          <w:szCs w:val="28"/>
        </w:rPr>
        <w:t>BẢNG CÂU HỎI AUDIT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10" w:author="User" w:date="2018-03-27T23:00:00Z">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19"/>
        <w:gridCol w:w="992"/>
        <w:gridCol w:w="992"/>
        <w:gridCol w:w="1134"/>
        <w:gridCol w:w="1134"/>
        <w:gridCol w:w="1560"/>
        <w:tblGridChange w:id="5211">
          <w:tblGrid>
            <w:gridCol w:w="3119"/>
            <w:gridCol w:w="992"/>
            <w:gridCol w:w="992"/>
            <w:gridCol w:w="1134"/>
            <w:gridCol w:w="1134"/>
            <w:gridCol w:w="1276"/>
          </w:tblGrid>
        </w:tblGridChange>
      </w:tblGrid>
      <w:tr w:rsidR="00612D15" w:rsidRPr="005F4E21" w14:paraId="392C20B2" w14:textId="77777777" w:rsidTr="00A12185">
        <w:tc>
          <w:tcPr>
            <w:tcW w:w="3119" w:type="dxa"/>
            <w:tcBorders>
              <w:tl2br w:val="single" w:sz="4" w:space="0" w:color="auto"/>
            </w:tcBorders>
            <w:shd w:val="clear" w:color="auto" w:fill="auto"/>
            <w:vAlign w:val="center"/>
            <w:tcPrChange w:id="5212" w:author="User" w:date="2018-03-27T23:00:00Z">
              <w:tcPr>
                <w:tcW w:w="3119" w:type="dxa"/>
                <w:tcBorders>
                  <w:tl2br w:val="single" w:sz="4" w:space="0" w:color="auto"/>
                </w:tcBorders>
                <w:shd w:val="clear" w:color="auto" w:fill="auto"/>
                <w:vAlign w:val="center"/>
              </w:tcPr>
            </w:tcPrChange>
          </w:tcPr>
          <w:p w14:paraId="5AB9F4D2" w14:textId="77777777" w:rsidR="00612D15" w:rsidRPr="005F4E21" w:rsidRDefault="00612D15" w:rsidP="00F816AA">
            <w:pPr>
              <w:spacing w:line="240" w:lineRule="auto"/>
              <w:jc w:val="right"/>
              <w:rPr>
                <w:rFonts w:ascii="Times New Roman" w:eastAsia="Times New Roman" w:hAnsi="Times New Roman"/>
                <w:b/>
                <w:sz w:val="28"/>
                <w:szCs w:val="28"/>
                <w:rPrChange w:id="5213"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14" w:author="User" w:date="2018-03-28T10:01:00Z">
                  <w:rPr>
                    <w:rFonts w:ascii="Times New Roman" w:eastAsia="Times New Roman" w:hAnsi="Times New Roman"/>
                    <w:sz w:val="28"/>
                    <w:szCs w:val="28"/>
                  </w:rPr>
                </w:rPrChange>
              </w:rPr>
              <w:t>Điểm</w:t>
            </w:r>
          </w:p>
          <w:p w14:paraId="2AF1F5C1" w14:textId="77777777" w:rsidR="00612D15" w:rsidRPr="005F4E21" w:rsidRDefault="00612D15" w:rsidP="00F816AA">
            <w:pPr>
              <w:spacing w:line="240" w:lineRule="auto"/>
              <w:rPr>
                <w:rFonts w:ascii="Times New Roman" w:eastAsia="Times New Roman" w:hAnsi="Times New Roman"/>
                <w:b/>
                <w:sz w:val="28"/>
                <w:szCs w:val="28"/>
                <w:rPrChange w:id="5215"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16" w:author="User" w:date="2018-03-28T10:01:00Z">
                  <w:rPr>
                    <w:rFonts w:ascii="Times New Roman" w:eastAsia="Times New Roman" w:hAnsi="Times New Roman"/>
                    <w:sz w:val="28"/>
                    <w:szCs w:val="28"/>
                  </w:rPr>
                </w:rPrChange>
              </w:rPr>
              <w:t>Câu hỏi</w:t>
            </w:r>
          </w:p>
        </w:tc>
        <w:tc>
          <w:tcPr>
            <w:tcW w:w="992" w:type="dxa"/>
            <w:shd w:val="clear" w:color="auto" w:fill="auto"/>
            <w:vAlign w:val="center"/>
            <w:tcPrChange w:id="5217" w:author="User" w:date="2018-03-27T23:00:00Z">
              <w:tcPr>
                <w:tcW w:w="992" w:type="dxa"/>
                <w:shd w:val="clear" w:color="auto" w:fill="auto"/>
                <w:vAlign w:val="center"/>
              </w:tcPr>
            </w:tcPrChange>
          </w:tcPr>
          <w:p w14:paraId="1F6DC24F" w14:textId="77777777" w:rsidR="00612D15" w:rsidRPr="005F4E21" w:rsidRDefault="00612D15" w:rsidP="00F816AA">
            <w:pPr>
              <w:spacing w:line="240" w:lineRule="auto"/>
              <w:jc w:val="center"/>
              <w:rPr>
                <w:rFonts w:ascii="Times New Roman" w:eastAsia="Times New Roman" w:hAnsi="Times New Roman"/>
                <w:b/>
                <w:sz w:val="28"/>
                <w:szCs w:val="28"/>
                <w:rPrChange w:id="5218"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19" w:author="User" w:date="2018-03-28T10:01:00Z">
                  <w:rPr>
                    <w:rFonts w:ascii="Times New Roman" w:eastAsia="Times New Roman" w:hAnsi="Times New Roman"/>
                    <w:sz w:val="28"/>
                    <w:szCs w:val="28"/>
                  </w:rPr>
                </w:rPrChange>
              </w:rPr>
              <w:t>0</w:t>
            </w:r>
          </w:p>
        </w:tc>
        <w:tc>
          <w:tcPr>
            <w:tcW w:w="992" w:type="dxa"/>
            <w:shd w:val="clear" w:color="auto" w:fill="auto"/>
            <w:vAlign w:val="center"/>
            <w:tcPrChange w:id="5220" w:author="User" w:date="2018-03-27T23:00:00Z">
              <w:tcPr>
                <w:tcW w:w="992" w:type="dxa"/>
                <w:shd w:val="clear" w:color="auto" w:fill="auto"/>
                <w:vAlign w:val="center"/>
              </w:tcPr>
            </w:tcPrChange>
          </w:tcPr>
          <w:p w14:paraId="50C41854" w14:textId="77777777" w:rsidR="00612D15" w:rsidRPr="005F4E21" w:rsidRDefault="00612D15" w:rsidP="00F816AA">
            <w:pPr>
              <w:spacing w:line="240" w:lineRule="auto"/>
              <w:jc w:val="center"/>
              <w:rPr>
                <w:rFonts w:ascii="Times New Roman" w:eastAsia="Times New Roman" w:hAnsi="Times New Roman"/>
                <w:b/>
                <w:sz w:val="28"/>
                <w:szCs w:val="28"/>
                <w:rPrChange w:id="5221"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22" w:author="User" w:date="2018-03-28T10:01:00Z">
                  <w:rPr>
                    <w:rFonts w:ascii="Times New Roman" w:eastAsia="Times New Roman" w:hAnsi="Times New Roman"/>
                    <w:sz w:val="28"/>
                    <w:szCs w:val="28"/>
                  </w:rPr>
                </w:rPrChange>
              </w:rPr>
              <w:t>1</w:t>
            </w:r>
          </w:p>
        </w:tc>
        <w:tc>
          <w:tcPr>
            <w:tcW w:w="1134" w:type="dxa"/>
            <w:shd w:val="clear" w:color="auto" w:fill="auto"/>
            <w:vAlign w:val="center"/>
            <w:tcPrChange w:id="5223" w:author="User" w:date="2018-03-27T23:00:00Z">
              <w:tcPr>
                <w:tcW w:w="1134" w:type="dxa"/>
                <w:shd w:val="clear" w:color="auto" w:fill="auto"/>
                <w:vAlign w:val="center"/>
              </w:tcPr>
            </w:tcPrChange>
          </w:tcPr>
          <w:p w14:paraId="0DE6413C" w14:textId="77777777" w:rsidR="00612D15" w:rsidRPr="005F4E21" w:rsidRDefault="00612D15" w:rsidP="00F816AA">
            <w:pPr>
              <w:spacing w:line="240" w:lineRule="auto"/>
              <w:jc w:val="center"/>
              <w:rPr>
                <w:rFonts w:ascii="Times New Roman" w:eastAsia="Times New Roman" w:hAnsi="Times New Roman"/>
                <w:b/>
                <w:sz w:val="28"/>
                <w:szCs w:val="28"/>
                <w:rPrChange w:id="5224"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25" w:author="User" w:date="2018-03-28T10:01:00Z">
                  <w:rPr>
                    <w:rFonts w:ascii="Times New Roman" w:eastAsia="Times New Roman" w:hAnsi="Times New Roman"/>
                    <w:sz w:val="28"/>
                    <w:szCs w:val="28"/>
                  </w:rPr>
                </w:rPrChange>
              </w:rPr>
              <w:t>2</w:t>
            </w:r>
          </w:p>
        </w:tc>
        <w:tc>
          <w:tcPr>
            <w:tcW w:w="1134" w:type="dxa"/>
            <w:shd w:val="clear" w:color="auto" w:fill="auto"/>
            <w:vAlign w:val="center"/>
            <w:tcPrChange w:id="5226" w:author="User" w:date="2018-03-27T23:00:00Z">
              <w:tcPr>
                <w:tcW w:w="1134" w:type="dxa"/>
                <w:shd w:val="clear" w:color="auto" w:fill="auto"/>
                <w:vAlign w:val="center"/>
              </w:tcPr>
            </w:tcPrChange>
          </w:tcPr>
          <w:p w14:paraId="556151CB" w14:textId="77777777" w:rsidR="00612D15" w:rsidRPr="005F4E21" w:rsidRDefault="00612D15" w:rsidP="00F816AA">
            <w:pPr>
              <w:spacing w:line="240" w:lineRule="auto"/>
              <w:jc w:val="center"/>
              <w:rPr>
                <w:rFonts w:ascii="Times New Roman" w:eastAsia="Times New Roman" w:hAnsi="Times New Roman"/>
                <w:b/>
                <w:sz w:val="28"/>
                <w:szCs w:val="28"/>
                <w:rPrChange w:id="5227"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28" w:author="User" w:date="2018-03-28T10:01:00Z">
                  <w:rPr>
                    <w:rFonts w:ascii="Times New Roman" w:eastAsia="Times New Roman" w:hAnsi="Times New Roman"/>
                    <w:sz w:val="28"/>
                    <w:szCs w:val="28"/>
                  </w:rPr>
                </w:rPrChange>
              </w:rPr>
              <w:t>3</w:t>
            </w:r>
          </w:p>
        </w:tc>
        <w:tc>
          <w:tcPr>
            <w:tcW w:w="1560" w:type="dxa"/>
            <w:shd w:val="clear" w:color="auto" w:fill="auto"/>
            <w:vAlign w:val="center"/>
            <w:tcPrChange w:id="5229" w:author="User" w:date="2018-03-27T23:00:00Z">
              <w:tcPr>
                <w:tcW w:w="1276" w:type="dxa"/>
                <w:shd w:val="clear" w:color="auto" w:fill="auto"/>
                <w:vAlign w:val="center"/>
              </w:tcPr>
            </w:tcPrChange>
          </w:tcPr>
          <w:p w14:paraId="118BBF07" w14:textId="77777777" w:rsidR="00612D15" w:rsidRPr="005F4E21" w:rsidRDefault="00612D15" w:rsidP="00F816AA">
            <w:pPr>
              <w:spacing w:line="240" w:lineRule="auto"/>
              <w:jc w:val="center"/>
              <w:rPr>
                <w:rFonts w:ascii="Times New Roman" w:eastAsia="Times New Roman" w:hAnsi="Times New Roman"/>
                <w:b/>
                <w:sz w:val="28"/>
                <w:szCs w:val="28"/>
                <w:rPrChange w:id="5230" w:author="User" w:date="2018-03-28T10:01:00Z">
                  <w:rPr>
                    <w:rFonts w:ascii="Times New Roman" w:eastAsia="Times New Roman" w:hAnsi="Times New Roman"/>
                    <w:sz w:val="28"/>
                    <w:szCs w:val="28"/>
                  </w:rPr>
                </w:rPrChange>
              </w:rPr>
            </w:pPr>
            <w:r w:rsidRPr="005F4E21">
              <w:rPr>
                <w:rFonts w:ascii="Times New Roman" w:eastAsia="Times New Roman" w:hAnsi="Times New Roman"/>
                <w:b/>
                <w:sz w:val="28"/>
                <w:szCs w:val="28"/>
                <w:rPrChange w:id="5231" w:author="User" w:date="2018-03-28T10:01:00Z">
                  <w:rPr>
                    <w:rFonts w:ascii="Times New Roman" w:eastAsia="Times New Roman" w:hAnsi="Times New Roman"/>
                    <w:sz w:val="28"/>
                    <w:szCs w:val="28"/>
                  </w:rPr>
                </w:rPrChange>
              </w:rPr>
              <w:t>4</w:t>
            </w:r>
          </w:p>
        </w:tc>
      </w:tr>
      <w:tr w:rsidR="00612D15" w:rsidRPr="00A26093" w14:paraId="6F3955EF" w14:textId="77777777" w:rsidTr="00A12185">
        <w:tc>
          <w:tcPr>
            <w:tcW w:w="3119" w:type="dxa"/>
            <w:shd w:val="clear" w:color="auto" w:fill="auto"/>
            <w:tcPrChange w:id="5232" w:author="User" w:date="2018-03-27T23:00:00Z">
              <w:tcPr>
                <w:tcW w:w="3119" w:type="dxa"/>
                <w:shd w:val="clear" w:color="auto" w:fill="auto"/>
              </w:tcPr>
            </w:tcPrChange>
          </w:tcPr>
          <w:p w14:paraId="6CEF2C7F"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1. Bạn có thường uống đồ uống có chứa rượu?</w:t>
            </w:r>
          </w:p>
        </w:tc>
        <w:tc>
          <w:tcPr>
            <w:tcW w:w="992" w:type="dxa"/>
            <w:shd w:val="clear" w:color="auto" w:fill="auto"/>
            <w:tcPrChange w:id="5233" w:author="User" w:date="2018-03-27T23:00:00Z">
              <w:tcPr>
                <w:tcW w:w="992" w:type="dxa"/>
                <w:shd w:val="clear" w:color="auto" w:fill="auto"/>
              </w:tcPr>
            </w:tcPrChange>
          </w:tcPr>
          <w:p w14:paraId="2E8AEA31"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34" w:author="User" w:date="2018-03-27T23:00:00Z">
              <w:tcPr>
                <w:tcW w:w="992" w:type="dxa"/>
                <w:shd w:val="clear" w:color="auto" w:fill="auto"/>
              </w:tcPr>
            </w:tcPrChange>
          </w:tcPr>
          <w:p w14:paraId="22471C9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 hoặc ít hơn</w:t>
            </w:r>
          </w:p>
        </w:tc>
        <w:tc>
          <w:tcPr>
            <w:tcW w:w="1134" w:type="dxa"/>
            <w:shd w:val="clear" w:color="auto" w:fill="auto"/>
            <w:tcPrChange w:id="5235" w:author="User" w:date="2018-03-27T23:00:00Z">
              <w:tcPr>
                <w:tcW w:w="1134" w:type="dxa"/>
                <w:shd w:val="clear" w:color="auto" w:fill="auto"/>
              </w:tcPr>
            </w:tcPrChange>
          </w:tcPr>
          <w:p w14:paraId="1D1F9416"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2 đến 4 lần một tháng</w:t>
            </w:r>
          </w:p>
        </w:tc>
        <w:tc>
          <w:tcPr>
            <w:tcW w:w="1134" w:type="dxa"/>
            <w:shd w:val="clear" w:color="auto" w:fill="auto"/>
            <w:tcPrChange w:id="5236" w:author="User" w:date="2018-03-27T23:00:00Z">
              <w:tcPr>
                <w:tcW w:w="1134" w:type="dxa"/>
                <w:shd w:val="clear" w:color="auto" w:fill="auto"/>
              </w:tcPr>
            </w:tcPrChange>
          </w:tcPr>
          <w:p w14:paraId="5F80C65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2 đến 3 lần một tuần</w:t>
            </w:r>
          </w:p>
        </w:tc>
        <w:tc>
          <w:tcPr>
            <w:tcW w:w="1560" w:type="dxa"/>
            <w:shd w:val="clear" w:color="auto" w:fill="auto"/>
            <w:tcPrChange w:id="5237" w:author="User" w:date="2018-03-27T23:00:00Z">
              <w:tcPr>
                <w:tcW w:w="1276" w:type="dxa"/>
                <w:shd w:val="clear" w:color="auto" w:fill="auto"/>
              </w:tcPr>
            </w:tcPrChange>
          </w:tcPr>
          <w:p w14:paraId="6A44DF59" w14:textId="77777777" w:rsidR="00612D15" w:rsidRPr="00C734F9" w:rsidRDefault="00612D15" w:rsidP="00F816AA">
            <w:pPr>
              <w:spacing w:after="0" w:line="360" w:lineRule="auto"/>
              <w:ind w:right="-108"/>
              <w:rPr>
                <w:rFonts w:ascii="Times New Roman" w:eastAsia="Times New Roman" w:hAnsi="Times New Roman"/>
                <w:sz w:val="28"/>
                <w:szCs w:val="28"/>
              </w:rPr>
            </w:pPr>
            <w:r w:rsidRPr="00C734F9">
              <w:rPr>
                <w:rFonts w:ascii="Times New Roman" w:eastAsia="Times New Roman" w:hAnsi="Times New Roman"/>
                <w:sz w:val="28"/>
                <w:szCs w:val="28"/>
              </w:rPr>
              <w:t>4 lần hoặc nhiều hơn/ một tuần</w:t>
            </w:r>
          </w:p>
        </w:tc>
      </w:tr>
      <w:tr w:rsidR="00612D15" w:rsidRPr="00A26093" w14:paraId="67D46798" w14:textId="77777777" w:rsidTr="00A12185">
        <w:tc>
          <w:tcPr>
            <w:tcW w:w="3119" w:type="dxa"/>
            <w:shd w:val="clear" w:color="auto" w:fill="auto"/>
            <w:tcPrChange w:id="5238" w:author="User" w:date="2018-03-27T23:00:00Z">
              <w:tcPr>
                <w:tcW w:w="3119" w:type="dxa"/>
                <w:shd w:val="clear" w:color="auto" w:fill="auto"/>
              </w:tcPr>
            </w:tcPrChange>
          </w:tcPr>
          <w:p w14:paraId="05A2B4A7" w14:textId="77777777" w:rsidR="00612D15" w:rsidRPr="00C734F9" w:rsidDel="005F4E21" w:rsidRDefault="00612D15" w:rsidP="00F816AA">
            <w:pPr>
              <w:spacing w:after="0" w:line="360" w:lineRule="auto"/>
              <w:rPr>
                <w:del w:id="5239" w:author="User" w:date="2018-03-28T10:01:00Z"/>
                <w:rFonts w:ascii="Times New Roman" w:eastAsia="Times New Roman" w:hAnsi="Times New Roman"/>
                <w:sz w:val="28"/>
                <w:szCs w:val="28"/>
              </w:rPr>
            </w:pPr>
            <w:r w:rsidRPr="00C734F9">
              <w:rPr>
                <w:rFonts w:ascii="Times New Roman" w:eastAsia="Times New Roman" w:hAnsi="Times New Roman"/>
                <w:sz w:val="28"/>
                <w:szCs w:val="28"/>
              </w:rPr>
              <w:t>2. Trung bình bạn uống bao nhiều đơn vị rượu  trong một ngày?</w:t>
            </w:r>
          </w:p>
          <w:p w14:paraId="4DF923D6" w14:textId="77777777" w:rsidR="00612D15" w:rsidRPr="00C734F9" w:rsidRDefault="00612D15" w:rsidP="00F816AA">
            <w:pPr>
              <w:spacing w:after="0" w:line="360" w:lineRule="auto"/>
              <w:rPr>
                <w:rFonts w:ascii="Times New Roman" w:eastAsia="Times New Roman" w:hAnsi="Times New Roman"/>
                <w:sz w:val="28"/>
                <w:szCs w:val="28"/>
              </w:rPr>
            </w:pPr>
          </w:p>
        </w:tc>
        <w:tc>
          <w:tcPr>
            <w:tcW w:w="992" w:type="dxa"/>
            <w:shd w:val="clear" w:color="auto" w:fill="auto"/>
            <w:tcPrChange w:id="5240" w:author="User" w:date="2018-03-27T23:00:00Z">
              <w:tcPr>
                <w:tcW w:w="992" w:type="dxa"/>
                <w:shd w:val="clear" w:color="auto" w:fill="auto"/>
              </w:tcPr>
            </w:tcPrChange>
          </w:tcPr>
          <w:p w14:paraId="69E0B948"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1</w:t>
            </w:r>
          </w:p>
          <w:p w14:paraId="6D30F89D"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hoặc2</w:t>
            </w:r>
          </w:p>
        </w:tc>
        <w:tc>
          <w:tcPr>
            <w:tcW w:w="992" w:type="dxa"/>
            <w:shd w:val="clear" w:color="auto" w:fill="auto"/>
            <w:tcPrChange w:id="5241" w:author="User" w:date="2018-03-27T23:00:00Z">
              <w:tcPr>
                <w:tcW w:w="992" w:type="dxa"/>
                <w:shd w:val="clear" w:color="auto" w:fill="auto"/>
              </w:tcPr>
            </w:tcPrChange>
          </w:tcPr>
          <w:p w14:paraId="0ABE89BD"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3 hoặc 4</w:t>
            </w:r>
          </w:p>
        </w:tc>
        <w:tc>
          <w:tcPr>
            <w:tcW w:w="1134" w:type="dxa"/>
            <w:shd w:val="clear" w:color="auto" w:fill="auto"/>
            <w:tcPrChange w:id="5242" w:author="User" w:date="2018-03-27T23:00:00Z">
              <w:tcPr>
                <w:tcW w:w="1134" w:type="dxa"/>
                <w:shd w:val="clear" w:color="auto" w:fill="auto"/>
              </w:tcPr>
            </w:tcPrChange>
          </w:tcPr>
          <w:p w14:paraId="4AB6BDF3"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5 hoặc 6</w:t>
            </w:r>
          </w:p>
        </w:tc>
        <w:tc>
          <w:tcPr>
            <w:tcW w:w="1134" w:type="dxa"/>
            <w:shd w:val="clear" w:color="auto" w:fill="auto"/>
            <w:tcPrChange w:id="5243" w:author="User" w:date="2018-03-27T23:00:00Z">
              <w:tcPr>
                <w:tcW w:w="1134" w:type="dxa"/>
                <w:shd w:val="clear" w:color="auto" w:fill="auto"/>
              </w:tcPr>
            </w:tcPrChange>
          </w:tcPr>
          <w:p w14:paraId="5FA1E625"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7 đến 9</w:t>
            </w:r>
          </w:p>
        </w:tc>
        <w:tc>
          <w:tcPr>
            <w:tcW w:w="1560" w:type="dxa"/>
            <w:shd w:val="clear" w:color="auto" w:fill="auto"/>
            <w:tcPrChange w:id="5244" w:author="User" w:date="2018-03-27T23:00:00Z">
              <w:tcPr>
                <w:tcW w:w="1276" w:type="dxa"/>
                <w:shd w:val="clear" w:color="auto" w:fill="auto"/>
              </w:tcPr>
            </w:tcPrChange>
          </w:tcPr>
          <w:p w14:paraId="61071599"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10 hoặc hơn</w:t>
            </w:r>
          </w:p>
        </w:tc>
      </w:tr>
      <w:tr w:rsidR="00612D15" w:rsidRPr="00A26093" w14:paraId="3635F451" w14:textId="77777777" w:rsidTr="00A12185">
        <w:tc>
          <w:tcPr>
            <w:tcW w:w="3119" w:type="dxa"/>
            <w:shd w:val="clear" w:color="auto" w:fill="auto"/>
            <w:tcPrChange w:id="5245" w:author="User" w:date="2018-03-27T23:00:00Z">
              <w:tcPr>
                <w:tcW w:w="3119" w:type="dxa"/>
                <w:shd w:val="clear" w:color="auto" w:fill="auto"/>
              </w:tcPr>
            </w:tcPrChange>
          </w:tcPr>
          <w:p w14:paraId="5A972A54"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3. Bạn thường uống    5 đơn vị rượu  hoặc nhiều hơn trên một lần uống?</w:t>
            </w:r>
          </w:p>
        </w:tc>
        <w:tc>
          <w:tcPr>
            <w:tcW w:w="992" w:type="dxa"/>
            <w:shd w:val="clear" w:color="auto" w:fill="auto"/>
            <w:tcPrChange w:id="5246" w:author="User" w:date="2018-03-27T23:00:00Z">
              <w:tcPr>
                <w:tcW w:w="992" w:type="dxa"/>
                <w:shd w:val="clear" w:color="auto" w:fill="auto"/>
              </w:tcPr>
            </w:tcPrChange>
          </w:tcPr>
          <w:p w14:paraId="743FB8DF"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47" w:author="User" w:date="2018-03-27T23:00:00Z">
              <w:tcPr>
                <w:tcW w:w="992" w:type="dxa"/>
                <w:shd w:val="clear" w:color="auto" w:fill="auto"/>
              </w:tcPr>
            </w:tcPrChange>
          </w:tcPr>
          <w:p w14:paraId="4BA4337B"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48" w:author="User" w:date="2018-03-27T23:00:00Z">
              <w:tcPr>
                <w:tcW w:w="1134" w:type="dxa"/>
                <w:shd w:val="clear" w:color="auto" w:fill="auto"/>
              </w:tcPr>
            </w:tcPrChange>
          </w:tcPr>
          <w:p w14:paraId="7557C1E2"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49" w:author="User" w:date="2018-03-27T23:00:00Z">
              <w:tcPr>
                <w:tcW w:w="1134" w:type="dxa"/>
                <w:shd w:val="clear" w:color="auto" w:fill="auto"/>
              </w:tcPr>
            </w:tcPrChange>
          </w:tcPr>
          <w:p w14:paraId="42B5F0E4"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50" w:author="User" w:date="2018-03-27T23:00:00Z">
              <w:tcPr>
                <w:tcW w:w="1276" w:type="dxa"/>
                <w:shd w:val="clear" w:color="auto" w:fill="auto"/>
              </w:tcPr>
            </w:tcPrChange>
          </w:tcPr>
          <w:p w14:paraId="58E722FC"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 gần như hàng ngày</w:t>
            </w:r>
          </w:p>
        </w:tc>
      </w:tr>
      <w:tr w:rsidR="00612D15" w:rsidRPr="00A26093" w14:paraId="14877DDE" w14:textId="77777777" w:rsidTr="00A12185">
        <w:tc>
          <w:tcPr>
            <w:tcW w:w="3119" w:type="dxa"/>
            <w:shd w:val="clear" w:color="auto" w:fill="auto"/>
            <w:tcPrChange w:id="5251" w:author="User" w:date="2018-03-27T23:00:00Z">
              <w:tcPr>
                <w:tcW w:w="3119" w:type="dxa"/>
                <w:shd w:val="clear" w:color="auto" w:fill="auto"/>
              </w:tcPr>
            </w:tcPrChange>
          </w:tcPr>
          <w:p w14:paraId="4EEA87F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4. Thường xuyên trong năm qua đã bạn không thể ngưng uống rượu một khi đã bắt đầu?</w:t>
            </w:r>
          </w:p>
        </w:tc>
        <w:tc>
          <w:tcPr>
            <w:tcW w:w="992" w:type="dxa"/>
            <w:shd w:val="clear" w:color="auto" w:fill="auto"/>
            <w:tcPrChange w:id="5252" w:author="User" w:date="2018-03-27T23:00:00Z">
              <w:tcPr>
                <w:tcW w:w="992" w:type="dxa"/>
                <w:shd w:val="clear" w:color="auto" w:fill="auto"/>
              </w:tcPr>
            </w:tcPrChange>
          </w:tcPr>
          <w:p w14:paraId="166DEB17"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53" w:author="User" w:date="2018-03-27T23:00:00Z">
              <w:tcPr>
                <w:tcW w:w="992" w:type="dxa"/>
                <w:shd w:val="clear" w:color="auto" w:fill="auto"/>
              </w:tcPr>
            </w:tcPrChange>
          </w:tcPr>
          <w:p w14:paraId="11E09039"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54" w:author="User" w:date="2018-03-27T23:00:00Z">
              <w:tcPr>
                <w:tcW w:w="1134" w:type="dxa"/>
                <w:shd w:val="clear" w:color="auto" w:fill="auto"/>
              </w:tcPr>
            </w:tcPrChange>
          </w:tcPr>
          <w:p w14:paraId="6F099D64"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55" w:author="User" w:date="2018-03-27T23:00:00Z">
              <w:tcPr>
                <w:tcW w:w="1134" w:type="dxa"/>
                <w:shd w:val="clear" w:color="auto" w:fill="auto"/>
              </w:tcPr>
            </w:tcPrChange>
          </w:tcPr>
          <w:p w14:paraId="5EE7F87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56" w:author="User" w:date="2018-03-27T23:00:00Z">
              <w:tcPr>
                <w:tcW w:w="1276" w:type="dxa"/>
                <w:shd w:val="clear" w:color="auto" w:fill="auto"/>
              </w:tcPr>
            </w:tcPrChange>
          </w:tcPr>
          <w:p w14:paraId="0434DAA9"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w:t>
            </w:r>
          </w:p>
          <w:p w14:paraId="7AB5338C"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gần như hàng ngày</w:t>
            </w:r>
          </w:p>
        </w:tc>
      </w:tr>
      <w:tr w:rsidR="00612D15" w:rsidRPr="00A26093" w14:paraId="01D7B52F" w14:textId="77777777" w:rsidTr="00A12185">
        <w:tc>
          <w:tcPr>
            <w:tcW w:w="3119" w:type="dxa"/>
            <w:shd w:val="clear" w:color="auto" w:fill="auto"/>
            <w:tcPrChange w:id="5257" w:author="User" w:date="2018-03-27T23:00:00Z">
              <w:tcPr>
                <w:tcW w:w="3119" w:type="dxa"/>
                <w:shd w:val="clear" w:color="auto" w:fill="auto"/>
              </w:tcPr>
            </w:tcPrChange>
          </w:tcPr>
          <w:p w14:paraId="2CF478C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5. Thường xuyên trong  suốt năm qua bạn không làm được những gì dự kiến vì uống rượu?</w:t>
            </w:r>
          </w:p>
        </w:tc>
        <w:tc>
          <w:tcPr>
            <w:tcW w:w="992" w:type="dxa"/>
            <w:shd w:val="clear" w:color="auto" w:fill="auto"/>
            <w:tcPrChange w:id="5258" w:author="User" w:date="2018-03-27T23:00:00Z">
              <w:tcPr>
                <w:tcW w:w="992" w:type="dxa"/>
                <w:shd w:val="clear" w:color="auto" w:fill="auto"/>
              </w:tcPr>
            </w:tcPrChange>
          </w:tcPr>
          <w:p w14:paraId="39CB316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59" w:author="User" w:date="2018-03-27T23:00:00Z">
              <w:tcPr>
                <w:tcW w:w="992" w:type="dxa"/>
                <w:shd w:val="clear" w:color="auto" w:fill="auto"/>
              </w:tcPr>
            </w:tcPrChange>
          </w:tcPr>
          <w:p w14:paraId="43342473"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60" w:author="User" w:date="2018-03-27T23:00:00Z">
              <w:tcPr>
                <w:tcW w:w="1134" w:type="dxa"/>
                <w:shd w:val="clear" w:color="auto" w:fill="auto"/>
              </w:tcPr>
            </w:tcPrChange>
          </w:tcPr>
          <w:p w14:paraId="4267214D"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61" w:author="User" w:date="2018-03-27T23:00:00Z">
              <w:tcPr>
                <w:tcW w:w="1134" w:type="dxa"/>
                <w:shd w:val="clear" w:color="auto" w:fill="auto"/>
              </w:tcPr>
            </w:tcPrChange>
          </w:tcPr>
          <w:p w14:paraId="0975526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62" w:author="User" w:date="2018-03-27T23:00:00Z">
              <w:tcPr>
                <w:tcW w:w="1276" w:type="dxa"/>
                <w:shd w:val="clear" w:color="auto" w:fill="auto"/>
              </w:tcPr>
            </w:tcPrChange>
          </w:tcPr>
          <w:p w14:paraId="74E7F61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ngày/gần như hàng ngày</w:t>
            </w:r>
          </w:p>
        </w:tc>
      </w:tr>
      <w:tr w:rsidR="00612D15" w:rsidRPr="00A26093" w14:paraId="1BF7C566" w14:textId="77777777" w:rsidTr="00A12185">
        <w:tc>
          <w:tcPr>
            <w:tcW w:w="3119" w:type="dxa"/>
            <w:shd w:val="clear" w:color="auto" w:fill="auto"/>
            <w:tcPrChange w:id="5263" w:author="User" w:date="2018-03-27T23:00:00Z">
              <w:tcPr>
                <w:tcW w:w="3119" w:type="dxa"/>
                <w:shd w:val="clear" w:color="auto" w:fill="auto"/>
              </w:tcPr>
            </w:tcPrChange>
          </w:tcPr>
          <w:p w14:paraId="4B4E78CE" w14:textId="77777777" w:rsidR="00612D15" w:rsidRPr="00C734F9" w:rsidRDefault="00612D15" w:rsidP="00F816AA">
            <w:pPr>
              <w:shd w:val="clear" w:color="auto" w:fill="F5F5F5"/>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6. Thường xuyên trong  suốt năm qua bao lần bạn phải uống rượu ngay vào buổi sáng để có thể hoạt động được sau khi uống say</w:t>
            </w:r>
          </w:p>
        </w:tc>
        <w:tc>
          <w:tcPr>
            <w:tcW w:w="992" w:type="dxa"/>
            <w:shd w:val="clear" w:color="auto" w:fill="auto"/>
            <w:tcPrChange w:id="5264" w:author="User" w:date="2018-03-27T23:00:00Z">
              <w:tcPr>
                <w:tcW w:w="992" w:type="dxa"/>
                <w:shd w:val="clear" w:color="auto" w:fill="auto"/>
              </w:tcPr>
            </w:tcPrChange>
          </w:tcPr>
          <w:p w14:paraId="1C7D618A"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65" w:author="User" w:date="2018-03-27T23:00:00Z">
              <w:tcPr>
                <w:tcW w:w="992" w:type="dxa"/>
                <w:shd w:val="clear" w:color="auto" w:fill="auto"/>
              </w:tcPr>
            </w:tcPrChange>
          </w:tcPr>
          <w:p w14:paraId="1113A86D"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66" w:author="User" w:date="2018-03-27T23:00:00Z">
              <w:tcPr>
                <w:tcW w:w="1134" w:type="dxa"/>
                <w:shd w:val="clear" w:color="auto" w:fill="auto"/>
              </w:tcPr>
            </w:tcPrChange>
          </w:tcPr>
          <w:p w14:paraId="3A312767"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67" w:author="User" w:date="2018-03-27T23:00:00Z">
              <w:tcPr>
                <w:tcW w:w="1134" w:type="dxa"/>
                <w:shd w:val="clear" w:color="auto" w:fill="auto"/>
              </w:tcPr>
            </w:tcPrChange>
          </w:tcPr>
          <w:p w14:paraId="0AC1710A"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68" w:author="User" w:date="2018-03-27T23:00:00Z">
              <w:tcPr>
                <w:tcW w:w="1276" w:type="dxa"/>
                <w:shd w:val="clear" w:color="auto" w:fill="auto"/>
              </w:tcPr>
            </w:tcPrChange>
          </w:tcPr>
          <w:p w14:paraId="3A1A3F36"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ngày/gần như hàng ngày</w:t>
            </w:r>
          </w:p>
        </w:tc>
      </w:tr>
      <w:tr w:rsidR="00612D15" w:rsidRPr="00A26093" w14:paraId="2D0A0CE1" w14:textId="77777777" w:rsidTr="00A12185">
        <w:tc>
          <w:tcPr>
            <w:tcW w:w="3119" w:type="dxa"/>
            <w:shd w:val="clear" w:color="auto" w:fill="auto"/>
            <w:tcPrChange w:id="5269" w:author="User" w:date="2018-03-27T23:00:00Z">
              <w:tcPr>
                <w:tcW w:w="3119" w:type="dxa"/>
                <w:shd w:val="clear" w:color="auto" w:fill="auto"/>
              </w:tcPr>
            </w:tcPrChange>
          </w:tcPr>
          <w:p w14:paraId="0B5C982C"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lastRenderedPageBreak/>
              <w:t>7. Thường xuyên trong năm qua bạn có cảm giác tội lỗi hay hối hận sau khi uống rượu?</w:t>
            </w:r>
          </w:p>
        </w:tc>
        <w:tc>
          <w:tcPr>
            <w:tcW w:w="992" w:type="dxa"/>
            <w:shd w:val="clear" w:color="auto" w:fill="auto"/>
            <w:tcPrChange w:id="5270" w:author="User" w:date="2018-03-27T23:00:00Z">
              <w:tcPr>
                <w:tcW w:w="992" w:type="dxa"/>
                <w:shd w:val="clear" w:color="auto" w:fill="auto"/>
              </w:tcPr>
            </w:tcPrChange>
          </w:tcPr>
          <w:p w14:paraId="7A4699B6"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71" w:author="User" w:date="2018-03-27T23:00:00Z">
              <w:tcPr>
                <w:tcW w:w="992" w:type="dxa"/>
                <w:shd w:val="clear" w:color="auto" w:fill="auto"/>
              </w:tcPr>
            </w:tcPrChange>
          </w:tcPr>
          <w:p w14:paraId="0183D122"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72" w:author="User" w:date="2018-03-27T23:00:00Z">
              <w:tcPr>
                <w:tcW w:w="1134" w:type="dxa"/>
                <w:shd w:val="clear" w:color="auto" w:fill="auto"/>
              </w:tcPr>
            </w:tcPrChange>
          </w:tcPr>
          <w:p w14:paraId="38FABC2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73" w:author="User" w:date="2018-03-27T23:00:00Z">
              <w:tcPr>
                <w:tcW w:w="1134" w:type="dxa"/>
                <w:shd w:val="clear" w:color="auto" w:fill="auto"/>
              </w:tcPr>
            </w:tcPrChange>
          </w:tcPr>
          <w:p w14:paraId="060FE901"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74" w:author="User" w:date="2018-03-27T23:00:00Z">
              <w:tcPr>
                <w:tcW w:w="1276" w:type="dxa"/>
                <w:shd w:val="clear" w:color="auto" w:fill="auto"/>
              </w:tcPr>
            </w:tcPrChange>
          </w:tcPr>
          <w:p w14:paraId="2B6A6DFB"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ngày/gần như hàng ngày</w:t>
            </w:r>
          </w:p>
        </w:tc>
      </w:tr>
      <w:tr w:rsidR="00612D15" w:rsidRPr="00A26093" w14:paraId="55C6B071" w14:textId="77777777" w:rsidTr="00A12185">
        <w:tc>
          <w:tcPr>
            <w:tcW w:w="3119" w:type="dxa"/>
            <w:shd w:val="clear" w:color="auto" w:fill="auto"/>
            <w:tcPrChange w:id="5275" w:author="User" w:date="2018-03-27T23:00:00Z">
              <w:tcPr>
                <w:tcW w:w="3119" w:type="dxa"/>
                <w:shd w:val="clear" w:color="auto" w:fill="auto"/>
              </w:tcPr>
            </w:tcPrChange>
          </w:tcPr>
          <w:p w14:paraId="759CCD48"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8. Thường xuyên trong  năm qua bạn đã không thể nhớ những gì đã xảy ra đêm trước vì uống rượu</w:t>
            </w:r>
          </w:p>
        </w:tc>
        <w:tc>
          <w:tcPr>
            <w:tcW w:w="992" w:type="dxa"/>
            <w:shd w:val="clear" w:color="auto" w:fill="auto"/>
            <w:tcPrChange w:id="5276" w:author="User" w:date="2018-03-27T23:00:00Z">
              <w:tcPr>
                <w:tcW w:w="992" w:type="dxa"/>
                <w:shd w:val="clear" w:color="auto" w:fill="auto"/>
              </w:tcPr>
            </w:tcPrChange>
          </w:tcPr>
          <w:p w14:paraId="1B7C302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 bao giờ</w:t>
            </w:r>
          </w:p>
        </w:tc>
        <w:tc>
          <w:tcPr>
            <w:tcW w:w="992" w:type="dxa"/>
            <w:shd w:val="clear" w:color="auto" w:fill="auto"/>
            <w:tcPrChange w:id="5277" w:author="User" w:date="2018-03-27T23:00:00Z">
              <w:tcPr>
                <w:tcW w:w="992" w:type="dxa"/>
                <w:shd w:val="clear" w:color="auto" w:fill="auto"/>
              </w:tcPr>
            </w:tcPrChange>
          </w:tcPr>
          <w:p w14:paraId="06511348"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Ít hơn hàng tháng</w:t>
            </w:r>
          </w:p>
        </w:tc>
        <w:tc>
          <w:tcPr>
            <w:tcW w:w="1134" w:type="dxa"/>
            <w:shd w:val="clear" w:color="auto" w:fill="auto"/>
            <w:tcPrChange w:id="5278" w:author="User" w:date="2018-03-27T23:00:00Z">
              <w:tcPr>
                <w:tcW w:w="1134" w:type="dxa"/>
                <w:shd w:val="clear" w:color="auto" w:fill="auto"/>
              </w:tcPr>
            </w:tcPrChange>
          </w:tcPr>
          <w:p w14:paraId="6F5D57F7"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tháng</w:t>
            </w:r>
          </w:p>
        </w:tc>
        <w:tc>
          <w:tcPr>
            <w:tcW w:w="1134" w:type="dxa"/>
            <w:shd w:val="clear" w:color="auto" w:fill="auto"/>
            <w:tcPrChange w:id="5279" w:author="User" w:date="2018-03-27T23:00:00Z">
              <w:tcPr>
                <w:tcW w:w="1134" w:type="dxa"/>
                <w:shd w:val="clear" w:color="auto" w:fill="auto"/>
              </w:tcPr>
            </w:tcPrChange>
          </w:tcPr>
          <w:p w14:paraId="6B04A261"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tuần</w:t>
            </w:r>
          </w:p>
        </w:tc>
        <w:tc>
          <w:tcPr>
            <w:tcW w:w="1560" w:type="dxa"/>
            <w:shd w:val="clear" w:color="auto" w:fill="auto"/>
            <w:tcPrChange w:id="5280" w:author="User" w:date="2018-03-27T23:00:00Z">
              <w:tcPr>
                <w:tcW w:w="1276" w:type="dxa"/>
                <w:shd w:val="clear" w:color="auto" w:fill="auto"/>
              </w:tcPr>
            </w:tcPrChange>
          </w:tcPr>
          <w:p w14:paraId="2BD642A0"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Hàng ngày/gần như hàng ngày</w:t>
            </w:r>
          </w:p>
        </w:tc>
      </w:tr>
      <w:tr w:rsidR="00612D15" w:rsidRPr="00A26093" w14:paraId="412E27F7" w14:textId="77777777" w:rsidTr="00A12185">
        <w:tc>
          <w:tcPr>
            <w:tcW w:w="3119" w:type="dxa"/>
            <w:shd w:val="clear" w:color="auto" w:fill="auto"/>
            <w:tcPrChange w:id="5281" w:author="User" w:date="2018-03-27T23:00:00Z">
              <w:tcPr>
                <w:tcW w:w="3119" w:type="dxa"/>
                <w:shd w:val="clear" w:color="auto" w:fill="auto"/>
              </w:tcPr>
            </w:tcPrChange>
          </w:tcPr>
          <w:p w14:paraId="426BC15B"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9. Bạn hoặc người khác bị thương vì việc uống rượu của bạn?</w:t>
            </w:r>
          </w:p>
        </w:tc>
        <w:tc>
          <w:tcPr>
            <w:tcW w:w="992" w:type="dxa"/>
            <w:shd w:val="clear" w:color="auto" w:fill="auto"/>
            <w:tcPrChange w:id="5282" w:author="User" w:date="2018-03-27T23:00:00Z">
              <w:tcPr>
                <w:tcW w:w="992" w:type="dxa"/>
                <w:shd w:val="clear" w:color="auto" w:fill="auto"/>
              </w:tcPr>
            </w:tcPrChange>
          </w:tcPr>
          <w:p w14:paraId="3AE5A5E3"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Không</w:t>
            </w:r>
          </w:p>
        </w:tc>
        <w:tc>
          <w:tcPr>
            <w:tcW w:w="992" w:type="dxa"/>
            <w:shd w:val="clear" w:color="auto" w:fill="auto"/>
            <w:tcPrChange w:id="5283" w:author="User" w:date="2018-03-27T23:00:00Z">
              <w:tcPr>
                <w:tcW w:w="992" w:type="dxa"/>
                <w:shd w:val="clear" w:color="auto" w:fill="auto"/>
              </w:tcPr>
            </w:tcPrChange>
          </w:tcPr>
          <w:p w14:paraId="1719C98A" w14:textId="77777777" w:rsidR="00612D15" w:rsidRPr="00C734F9" w:rsidRDefault="00612D15" w:rsidP="00F816AA">
            <w:pPr>
              <w:spacing w:after="0" w:line="360" w:lineRule="auto"/>
              <w:rPr>
                <w:rFonts w:ascii="Times New Roman" w:eastAsia="Times New Roman" w:hAnsi="Times New Roman"/>
                <w:sz w:val="28"/>
                <w:szCs w:val="28"/>
              </w:rPr>
            </w:pPr>
          </w:p>
        </w:tc>
        <w:tc>
          <w:tcPr>
            <w:tcW w:w="1134" w:type="dxa"/>
            <w:shd w:val="clear" w:color="auto" w:fill="auto"/>
            <w:tcPrChange w:id="5284" w:author="User" w:date="2018-03-27T23:00:00Z">
              <w:tcPr>
                <w:tcW w:w="1134" w:type="dxa"/>
                <w:shd w:val="clear" w:color="auto" w:fill="auto"/>
              </w:tcPr>
            </w:tcPrChange>
          </w:tcPr>
          <w:p w14:paraId="53555EF7"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Có, không phải năm trước</w:t>
            </w:r>
          </w:p>
        </w:tc>
        <w:tc>
          <w:tcPr>
            <w:tcW w:w="1134" w:type="dxa"/>
            <w:shd w:val="clear" w:color="auto" w:fill="auto"/>
            <w:tcPrChange w:id="5285" w:author="User" w:date="2018-03-27T23:00:00Z">
              <w:tcPr>
                <w:tcW w:w="1134" w:type="dxa"/>
                <w:shd w:val="clear" w:color="auto" w:fill="auto"/>
              </w:tcPr>
            </w:tcPrChange>
          </w:tcPr>
          <w:p w14:paraId="0D290D8A" w14:textId="77777777" w:rsidR="00612D15" w:rsidRPr="00C734F9" w:rsidRDefault="00612D15" w:rsidP="00F816AA">
            <w:pPr>
              <w:spacing w:after="0" w:line="360" w:lineRule="auto"/>
              <w:rPr>
                <w:rFonts w:ascii="Times New Roman" w:eastAsia="Times New Roman" w:hAnsi="Times New Roman"/>
                <w:sz w:val="28"/>
                <w:szCs w:val="28"/>
              </w:rPr>
            </w:pPr>
          </w:p>
        </w:tc>
        <w:tc>
          <w:tcPr>
            <w:tcW w:w="1560" w:type="dxa"/>
            <w:shd w:val="clear" w:color="auto" w:fill="auto"/>
            <w:tcPrChange w:id="5286" w:author="User" w:date="2018-03-27T23:00:00Z">
              <w:tcPr>
                <w:tcW w:w="1276" w:type="dxa"/>
                <w:shd w:val="clear" w:color="auto" w:fill="auto"/>
              </w:tcPr>
            </w:tcPrChange>
          </w:tcPr>
          <w:p w14:paraId="7AF91882"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Có, trong suốt năm ngoái</w:t>
            </w:r>
          </w:p>
        </w:tc>
      </w:tr>
      <w:tr w:rsidR="00612D15" w:rsidRPr="00A26093" w14:paraId="63675E5F" w14:textId="77777777" w:rsidTr="00A12185">
        <w:tc>
          <w:tcPr>
            <w:tcW w:w="3119" w:type="dxa"/>
            <w:shd w:val="clear" w:color="auto" w:fill="auto"/>
            <w:tcPrChange w:id="5287" w:author="User" w:date="2018-03-27T23:00:00Z">
              <w:tcPr>
                <w:tcW w:w="3119" w:type="dxa"/>
                <w:shd w:val="clear" w:color="auto" w:fill="auto"/>
              </w:tcPr>
            </w:tcPrChange>
          </w:tcPr>
          <w:p w14:paraId="22C00892" w14:textId="77777777" w:rsidR="00612D15" w:rsidRPr="00C734F9" w:rsidRDefault="00612D15" w:rsidP="00F816AA">
            <w:pPr>
              <w:shd w:val="clear" w:color="auto" w:fill="F5F5F5"/>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10. Có họ hàng, bạn bè, bác sĩ hoặc người chăm sóc sức khỏe quan tâm hoặc đề nghị bạn giảm uống</w:t>
            </w:r>
          </w:p>
        </w:tc>
        <w:tc>
          <w:tcPr>
            <w:tcW w:w="992" w:type="dxa"/>
            <w:shd w:val="clear" w:color="auto" w:fill="auto"/>
            <w:tcPrChange w:id="5288" w:author="User" w:date="2018-03-27T23:00:00Z">
              <w:tcPr>
                <w:tcW w:w="992" w:type="dxa"/>
                <w:shd w:val="clear" w:color="auto" w:fill="auto"/>
              </w:tcPr>
            </w:tcPrChange>
          </w:tcPr>
          <w:p w14:paraId="3C159AB6"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 xml:space="preserve">Không </w:t>
            </w:r>
          </w:p>
        </w:tc>
        <w:tc>
          <w:tcPr>
            <w:tcW w:w="992" w:type="dxa"/>
            <w:shd w:val="clear" w:color="auto" w:fill="auto"/>
            <w:tcPrChange w:id="5289" w:author="User" w:date="2018-03-27T23:00:00Z">
              <w:tcPr>
                <w:tcW w:w="992" w:type="dxa"/>
                <w:shd w:val="clear" w:color="auto" w:fill="auto"/>
              </w:tcPr>
            </w:tcPrChange>
          </w:tcPr>
          <w:p w14:paraId="23DD1182" w14:textId="77777777" w:rsidR="00612D15" w:rsidRPr="00C734F9" w:rsidRDefault="00612D15" w:rsidP="00F816AA">
            <w:pPr>
              <w:spacing w:after="0" w:line="360" w:lineRule="auto"/>
              <w:rPr>
                <w:rFonts w:ascii="Times New Roman" w:eastAsia="Times New Roman" w:hAnsi="Times New Roman"/>
                <w:sz w:val="28"/>
                <w:szCs w:val="28"/>
              </w:rPr>
            </w:pPr>
          </w:p>
        </w:tc>
        <w:tc>
          <w:tcPr>
            <w:tcW w:w="1134" w:type="dxa"/>
            <w:shd w:val="clear" w:color="auto" w:fill="auto"/>
            <w:tcPrChange w:id="5290" w:author="User" w:date="2018-03-27T23:00:00Z">
              <w:tcPr>
                <w:tcW w:w="1134" w:type="dxa"/>
                <w:shd w:val="clear" w:color="auto" w:fill="auto"/>
              </w:tcPr>
            </w:tcPrChange>
          </w:tcPr>
          <w:p w14:paraId="72F57673"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Có, không phải  năm trước</w:t>
            </w:r>
          </w:p>
        </w:tc>
        <w:tc>
          <w:tcPr>
            <w:tcW w:w="1134" w:type="dxa"/>
            <w:shd w:val="clear" w:color="auto" w:fill="auto"/>
            <w:tcPrChange w:id="5291" w:author="User" w:date="2018-03-27T23:00:00Z">
              <w:tcPr>
                <w:tcW w:w="1134" w:type="dxa"/>
                <w:shd w:val="clear" w:color="auto" w:fill="auto"/>
              </w:tcPr>
            </w:tcPrChange>
          </w:tcPr>
          <w:p w14:paraId="4DCE0BE5" w14:textId="77777777" w:rsidR="00612D15" w:rsidRPr="00C734F9" w:rsidRDefault="00612D15" w:rsidP="00F816AA">
            <w:pPr>
              <w:spacing w:after="0" w:line="360" w:lineRule="auto"/>
              <w:rPr>
                <w:rFonts w:ascii="Times New Roman" w:eastAsia="Times New Roman" w:hAnsi="Times New Roman"/>
                <w:sz w:val="28"/>
                <w:szCs w:val="28"/>
              </w:rPr>
            </w:pPr>
          </w:p>
        </w:tc>
        <w:tc>
          <w:tcPr>
            <w:tcW w:w="1560" w:type="dxa"/>
            <w:shd w:val="clear" w:color="auto" w:fill="auto"/>
            <w:tcPrChange w:id="5292" w:author="User" w:date="2018-03-27T23:00:00Z">
              <w:tcPr>
                <w:tcW w:w="1276" w:type="dxa"/>
                <w:shd w:val="clear" w:color="auto" w:fill="auto"/>
              </w:tcPr>
            </w:tcPrChange>
          </w:tcPr>
          <w:p w14:paraId="74AB1C3E" w14:textId="77777777" w:rsidR="00612D15" w:rsidRPr="00C734F9" w:rsidRDefault="00612D15" w:rsidP="00F816AA">
            <w:pPr>
              <w:spacing w:after="0" w:line="360" w:lineRule="auto"/>
              <w:rPr>
                <w:rFonts w:ascii="Times New Roman" w:eastAsia="Times New Roman" w:hAnsi="Times New Roman"/>
                <w:sz w:val="28"/>
                <w:szCs w:val="28"/>
              </w:rPr>
            </w:pPr>
            <w:r w:rsidRPr="00C734F9">
              <w:rPr>
                <w:rFonts w:ascii="Times New Roman" w:eastAsia="Times New Roman" w:hAnsi="Times New Roman"/>
                <w:sz w:val="28"/>
                <w:szCs w:val="28"/>
              </w:rPr>
              <w:t>Có, trong suốt năm ngoái</w:t>
            </w:r>
          </w:p>
        </w:tc>
      </w:tr>
    </w:tbl>
    <w:p w14:paraId="0F9C596D" w14:textId="77777777" w:rsidR="00612D15" w:rsidRPr="00C734F9" w:rsidRDefault="00612D15" w:rsidP="00F816AA">
      <w:pPr>
        <w:spacing w:line="360" w:lineRule="auto"/>
        <w:jc w:val="center"/>
        <w:rPr>
          <w:rFonts w:ascii="Times New Roman" w:eastAsia="Times New Roman" w:hAnsi="Times New Roman"/>
          <w:sz w:val="24"/>
          <w:szCs w:val="24"/>
        </w:rPr>
      </w:pPr>
    </w:p>
    <w:p w14:paraId="7C1F682F" w14:textId="77777777" w:rsidR="0087161B" w:rsidRPr="00C734F9" w:rsidRDefault="00612D15" w:rsidP="00F816AA">
      <w:pPr>
        <w:spacing w:line="360" w:lineRule="auto"/>
        <w:rPr>
          <w:rFonts w:ascii="Times New Roman" w:eastAsia="Times New Roman" w:hAnsi="Times New Roman"/>
          <w:sz w:val="28"/>
          <w:szCs w:val="28"/>
        </w:rPr>
      </w:pPr>
      <w:r w:rsidRPr="00C734F9">
        <w:rPr>
          <w:rFonts w:ascii="Times New Roman" w:eastAsia="Times New Roman" w:hAnsi="Times New Roman"/>
          <w:sz w:val="28"/>
          <w:szCs w:val="28"/>
        </w:rPr>
        <w:t>1 đơn vị rượu tương đương với 10 g rượu nguy</w:t>
      </w:r>
      <w:r w:rsidRPr="00C734F9">
        <w:rPr>
          <w:rFonts w:ascii="Times New Roman" w:eastAsia="Times New Roman" w:hAnsi="Times New Roman"/>
          <w:i/>
          <w:sz w:val="28"/>
          <w:szCs w:val="28"/>
        </w:rPr>
        <w:t>ê</w:t>
      </w:r>
      <w:r w:rsidRPr="00C734F9">
        <w:rPr>
          <w:rFonts w:ascii="Times New Roman" w:eastAsia="Times New Roman" w:hAnsi="Times New Roman"/>
          <w:sz w:val="28"/>
          <w:szCs w:val="28"/>
        </w:rPr>
        <w:t>n chất</w:t>
      </w:r>
    </w:p>
    <w:p w14:paraId="5BECDF1D" w14:textId="77777777" w:rsidR="00965C46" w:rsidRDefault="0087161B">
      <w:pPr>
        <w:widowControl w:val="0"/>
        <w:autoSpaceDE w:val="0"/>
        <w:autoSpaceDN w:val="0"/>
        <w:adjustRightInd w:val="0"/>
        <w:spacing w:after="240" w:line="460" w:lineRule="atLeast"/>
        <w:rPr>
          <w:rFonts w:ascii="Times" w:hAnsi="Times" w:cs="Times"/>
          <w:sz w:val="24"/>
          <w:szCs w:val="24"/>
        </w:rPr>
      </w:pPr>
      <w:r w:rsidRPr="00C734F9">
        <w:rPr>
          <w:rFonts w:ascii="Times New Roman" w:eastAsia="Times New Roman" w:hAnsi="Times New Roman"/>
          <w:sz w:val="28"/>
          <w:szCs w:val="28"/>
        </w:rPr>
        <w:br w:type="page"/>
      </w:r>
      <w:r w:rsidR="00283D64">
        <w:rPr>
          <w:rFonts w:ascii="Times New Roman" w:eastAsia="Times New Roman" w:hAnsi="Times New Roman"/>
          <w:b/>
          <w:sz w:val="28"/>
          <w:szCs w:val="28"/>
        </w:rPr>
        <w:lastRenderedPageBreak/>
        <w:t xml:space="preserve"> PHỤ LỤC 5:</w:t>
      </w:r>
      <w:r w:rsidRPr="00C734F9">
        <w:rPr>
          <w:rFonts w:ascii="Times New Roman" w:eastAsia="Times New Roman" w:hAnsi="Times New Roman"/>
          <w:b/>
          <w:sz w:val="28"/>
          <w:szCs w:val="28"/>
        </w:rPr>
        <w:t xml:space="preserve"> NỒNG ĐỘ ETHANOL TRONG CÁC LOẠI ĐỒ UỐNG</w:t>
      </w:r>
    </w:p>
    <w:p w14:paraId="2938481C" w14:textId="77777777" w:rsidR="0087161B" w:rsidRPr="00C734F9" w:rsidRDefault="0087161B" w:rsidP="0087161B">
      <w:pPr>
        <w:spacing w:after="0" w:line="360" w:lineRule="auto"/>
        <w:jc w:val="center"/>
        <w:rPr>
          <w:rFonts w:ascii="Times New Roman" w:eastAsia="Times New Roman" w:hAnsi="Times New Roman"/>
          <w:b/>
          <w:sz w:val="28"/>
          <w:szCs w:val="28"/>
        </w:rPr>
      </w:pPr>
      <w:r w:rsidRPr="00C734F9">
        <w:rPr>
          <w:rFonts w:ascii="Times New Roman" w:eastAsia="Times New Roman" w:hAnsi="Times New Roman"/>
          <w:b/>
          <w:sz w:val="28"/>
          <w:szCs w:val="28"/>
        </w:rPr>
        <w:t>VÀ CÔNG THỨC TÍNH SỐ GAM ETHANOL TRONG ĐỒ UỐNG</w:t>
      </w:r>
    </w:p>
    <w:p w14:paraId="6F331536" w14:textId="77777777" w:rsidR="0087161B" w:rsidRPr="00C734F9" w:rsidRDefault="0087161B" w:rsidP="0087161B">
      <w:pPr>
        <w:spacing w:after="0" w:line="360" w:lineRule="auto"/>
        <w:jc w:val="center"/>
        <w:rPr>
          <w:rFonts w:ascii="Times New Roman" w:eastAsia="Times New Roman" w:hAnsi="Times New Roman"/>
          <w:b/>
          <w:sz w:val="28"/>
          <w:szCs w:val="28"/>
        </w:rPr>
      </w:pPr>
    </w:p>
    <w:p w14:paraId="15C1BDEB" w14:textId="77777777" w:rsidR="0087161B" w:rsidRPr="00C734F9" w:rsidRDefault="0087161B" w:rsidP="0087161B">
      <w:pPr>
        <w:numPr>
          <w:ilvl w:val="0"/>
          <w:numId w:val="10"/>
        </w:numPr>
        <w:spacing w:after="0" w:line="360" w:lineRule="auto"/>
        <w:jc w:val="both"/>
        <w:rPr>
          <w:rFonts w:ascii="Times New Roman" w:eastAsia="Times New Roman" w:hAnsi="Times New Roman"/>
          <w:b/>
          <w:sz w:val="28"/>
          <w:szCs w:val="28"/>
        </w:rPr>
      </w:pPr>
      <w:r w:rsidRPr="00C734F9">
        <w:rPr>
          <w:rFonts w:ascii="Times New Roman" w:eastAsia="Times New Roman" w:hAnsi="Times New Roman"/>
          <w:b/>
          <w:sz w:val="28"/>
          <w:szCs w:val="28"/>
        </w:rPr>
        <w:t>Bảng nồng độ ethanol trong các loại đồ uống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3657"/>
      </w:tblGrid>
      <w:tr w:rsidR="0087161B" w:rsidRPr="00A26093" w14:paraId="16FB9F62" w14:textId="77777777" w:rsidTr="009654DB">
        <w:trPr>
          <w:trHeight w:val="322"/>
        </w:trPr>
        <w:tc>
          <w:tcPr>
            <w:tcW w:w="3997" w:type="dxa"/>
            <w:shd w:val="clear" w:color="auto" w:fill="auto"/>
            <w:vAlign w:val="center"/>
          </w:tcPr>
          <w:p w14:paraId="449F993E" w14:textId="77777777" w:rsidR="0087161B" w:rsidRPr="00C734F9" w:rsidRDefault="0087161B" w:rsidP="009654DB">
            <w:pPr>
              <w:spacing w:after="0" w:line="360" w:lineRule="auto"/>
              <w:jc w:val="center"/>
              <w:rPr>
                <w:rFonts w:ascii="Times New Roman" w:hAnsi="Times New Roman"/>
                <w:b/>
                <w:sz w:val="28"/>
                <w:szCs w:val="28"/>
              </w:rPr>
            </w:pPr>
            <w:r w:rsidRPr="00C734F9">
              <w:rPr>
                <w:rFonts w:ascii="Times New Roman" w:hAnsi="Times New Roman"/>
                <w:b/>
                <w:sz w:val="28"/>
                <w:szCs w:val="28"/>
              </w:rPr>
              <w:t>Loại rượu uống</w:t>
            </w:r>
          </w:p>
        </w:tc>
        <w:tc>
          <w:tcPr>
            <w:tcW w:w="3657" w:type="dxa"/>
            <w:shd w:val="clear" w:color="auto" w:fill="auto"/>
            <w:vAlign w:val="center"/>
          </w:tcPr>
          <w:p w14:paraId="39C6B431" w14:textId="77777777" w:rsidR="0087161B" w:rsidRPr="00C734F9" w:rsidRDefault="0087161B">
            <w:pPr>
              <w:spacing w:after="0" w:line="360" w:lineRule="auto"/>
              <w:jc w:val="center"/>
              <w:rPr>
                <w:rFonts w:ascii="Times New Roman" w:hAnsi="Times New Roman"/>
                <w:b/>
                <w:sz w:val="28"/>
                <w:szCs w:val="28"/>
              </w:rPr>
            </w:pPr>
            <w:r w:rsidRPr="00C734F9">
              <w:rPr>
                <w:rFonts w:ascii="Times New Roman" w:hAnsi="Times New Roman"/>
                <w:b/>
                <w:sz w:val="28"/>
                <w:szCs w:val="28"/>
              </w:rPr>
              <w:t>Nồng độ ethanol</w:t>
            </w:r>
          </w:p>
        </w:tc>
      </w:tr>
      <w:tr w:rsidR="0087161B" w:rsidRPr="00A26093" w14:paraId="08EC022B" w14:textId="77777777" w:rsidTr="009654DB">
        <w:trPr>
          <w:trHeight w:val="427"/>
        </w:trPr>
        <w:tc>
          <w:tcPr>
            <w:tcW w:w="3997" w:type="dxa"/>
            <w:shd w:val="clear" w:color="auto" w:fill="auto"/>
          </w:tcPr>
          <w:p w14:paraId="4E1E3570" w14:textId="77777777" w:rsidR="0087161B" w:rsidRPr="00C734F9" w:rsidRDefault="0087161B" w:rsidP="009654DB">
            <w:pPr>
              <w:spacing w:after="0" w:line="360" w:lineRule="auto"/>
              <w:jc w:val="both"/>
              <w:rPr>
                <w:rFonts w:ascii="Times New Roman" w:hAnsi="Times New Roman"/>
                <w:sz w:val="28"/>
                <w:szCs w:val="28"/>
              </w:rPr>
            </w:pPr>
            <w:r w:rsidRPr="00C734F9">
              <w:rPr>
                <w:rFonts w:ascii="Times New Roman" w:hAnsi="Times New Roman"/>
                <w:sz w:val="28"/>
                <w:szCs w:val="28"/>
              </w:rPr>
              <w:t xml:space="preserve">Bia </w:t>
            </w:r>
          </w:p>
        </w:tc>
        <w:tc>
          <w:tcPr>
            <w:tcW w:w="3657" w:type="dxa"/>
            <w:shd w:val="clear" w:color="auto" w:fill="auto"/>
            <w:vAlign w:val="center"/>
          </w:tcPr>
          <w:p w14:paraId="77F4E46C" w14:textId="77777777" w:rsidR="0087161B" w:rsidRPr="00C734F9" w:rsidRDefault="0087161B">
            <w:pPr>
              <w:spacing w:after="0" w:line="360" w:lineRule="auto"/>
              <w:jc w:val="center"/>
              <w:rPr>
                <w:rFonts w:ascii="Times New Roman" w:eastAsia="Times New Roman" w:hAnsi="Times New Roman"/>
                <w:sz w:val="28"/>
                <w:szCs w:val="28"/>
              </w:rPr>
              <w:pPrChange w:id="5293" w:author="User" w:date="2018-03-27T22:59:00Z">
                <w:pPr>
                  <w:spacing w:after="0" w:line="360" w:lineRule="auto"/>
                  <w:ind w:left="660"/>
                  <w:jc w:val="both"/>
                </w:pPr>
              </w:pPrChange>
            </w:pPr>
            <w:r w:rsidRPr="00C734F9">
              <w:rPr>
                <w:rFonts w:ascii="Times New Roman" w:eastAsia="Times New Roman" w:hAnsi="Times New Roman"/>
                <w:sz w:val="28"/>
                <w:szCs w:val="28"/>
              </w:rPr>
              <w:t>5%</w:t>
            </w:r>
          </w:p>
        </w:tc>
      </w:tr>
      <w:tr w:rsidR="0087161B" w:rsidRPr="00A26093" w14:paraId="1F444D20" w14:textId="77777777" w:rsidTr="009654DB">
        <w:trPr>
          <w:trHeight w:val="408"/>
        </w:trPr>
        <w:tc>
          <w:tcPr>
            <w:tcW w:w="3997" w:type="dxa"/>
            <w:shd w:val="clear" w:color="auto" w:fill="auto"/>
          </w:tcPr>
          <w:p w14:paraId="611BD3B5" w14:textId="77777777" w:rsidR="0087161B" w:rsidRPr="00C734F9" w:rsidRDefault="0087161B" w:rsidP="009654DB">
            <w:pPr>
              <w:spacing w:after="0" w:line="360" w:lineRule="auto"/>
              <w:jc w:val="both"/>
              <w:rPr>
                <w:rFonts w:ascii="Times New Roman" w:hAnsi="Times New Roman"/>
                <w:sz w:val="28"/>
                <w:szCs w:val="28"/>
              </w:rPr>
            </w:pPr>
            <w:r w:rsidRPr="00C734F9">
              <w:rPr>
                <w:rFonts w:ascii="Times New Roman" w:hAnsi="Times New Roman"/>
                <w:sz w:val="28"/>
                <w:szCs w:val="28"/>
              </w:rPr>
              <w:t xml:space="preserve">Vang </w:t>
            </w:r>
          </w:p>
        </w:tc>
        <w:tc>
          <w:tcPr>
            <w:tcW w:w="3657" w:type="dxa"/>
            <w:shd w:val="clear" w:color="auto" w:fill="auto"/>
            <w:vAlign w:val="center"/>
          </w:tcPr>
          <w:p w14:paraId="0395A76A" w14:textId="77777777" w:rsidR="0087161B" w:rsidRPr="00C734F9" w:rsidRDefault="0087161B">
            <w:pPr>
              <w:spacing w:after="0" w:line="360" w:lineRule="auto"/>
              <w:jc w:val="center"/>
              <w:rPr>
                <w:rFonts w:ascii="Times New Roman" w:eastAsia="Times New Roman" w:hAnsi="Times New Roman"/>
                <w:sz w:val="28"/>
                <w:szCs w:val="28"/>
              </w:rPr>
              <w:pPrChange w:id="5294" w:author="User" w:date="2018-03-27T22:59:00Z">
                <w:pPr>
                  <w:spacing w:after="0" w:line="360" w:lineRule="auto"/>
                  <w:ind w:left="660"/>
                  <w:jc w:val="both"/>
                </w:pPr>
              </w:pPrChange>
            </w:pPr>
            <w:r w:rsidRPr="00C734F9">
              <w:rPr>
                <w:rFonts w:ascii="Times New Roman" w:eastAsia="Times New Roman" w:hAnsi="Times New Roman"/>
                <w:sz w:val="28"/>
                <w:szCs w:val="28"/>
              </w:rPr>
              <w:t>8-12%</w:t>
            </w:r>
          </w:p>
        </w:tc>
      </w:tr>
      <w:tr w:rsidR="0087161B" w:rsidRPr="00A26093" w14:paraId="3B46215F" w14:textId="77777777" w:rsidTr="009654DB">
        <w:trPr>
          <w:trHeight w:val="408"/>
        </w:trPr>
        <w:tc>
          <w:tcPr>
            <w:tcW w:w="3997" w:type="dxa"/>
            <w:shd w:val="clear" w:color="auto" w:fill="auto"/>
          </w:tcPr>
          <w:p w14:paraId="1A4F8045"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Vokda nếp mới</w:t>
            </w:r>
          </w:p>
        </w:tc>
        <w:tc>
          <w:tcPr>
            <w:tcW w:w="3657" w:type="dxa"/>
            <w:shd w:val="clear" w:color="auto" w:fill="auto"/>
          </w:tcPr>
          <w:p w14:paraId="76F8A105" w14:textId="77777777" w:rsidR="0087161B" w:rsidRPr="00C734F9" w:rsidRDefault="0087161B">
            <w:pPr>
              <w:spacing w:after="0" w:line="360" w:lineRule="auto"/>
              <w:jc w:val="center"/>
              <w:rPr>
                <w:rFonts w:ascii="Times New Roman" w:eastAsia="Times New Roman" w:hAnsi="Times New Roman"/>
                <w:sz w:val="28"/>
                <w:szCs w:val="28"/>
              </w:rPr>
              <w:pPrChange w:id="5295" w:author="User" w:date="2018-03-27T22:59:00Z">
                <w:pPr>
                  <w:spacing w:after="0" w:line="360" w:lineRule="auto"/>
                  <w:ind w:left="660"/>
                  <w:jc w:val="both"/>
                </w:pPr>
              </w:pPrChange>
            </w:pPr>
            <w:r w:rsidRPr="00C734F9">
              <w:rPr>
                <w:rFonts w:ascii="Times New Roman" w:eastAsia="Times New Roman" w:hAnsi="Times New Roman"/>
                <w:sz w:val="28"/>
                <w:szCs w:val="28"/>
              </w:rPr>
              <w:t>38%</w:t>
            </w:r>
          </w:p>
        </w:tc>
      </w:tr>
      <w:tr w:rsidR="0087161B" w:rsidRPr="00A26093" w14:paraId="00E48DAA" w14:textId="77777777" w:rsidTr="009654DB">
        <w:trPr>
          <w:trHeight w:val="408"/>
        </w:trPr>
        <w:tc>
          <w:tcPr>
            <w:tcW w:w="3997" w:type="dxa"/>
            <w:shd w:val="clear" w:color="auto" w:fill="auto"/>
          </w:tcPr>
          <w:p w14:paraId="0C7B0A5D"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Vokda lúa mới</w:t>
            </w:r>
          </w:p>
        </w:tc>
        <w:tc>
          <w:tcPr>
            <w:tcW w:w="3657" w:type="dxa"/>
            <w:shd w:val="clear" w:color="auto" w:fill="auto"/>
          </w:tcPr>
          <w:p w14:paraId="674944E2" w14:textId="77777777" w:rsidR="0087161B" w:rsidRPr="00C734F9" w:rsidRDefault="0087161B">
            <w:pPr>
              <w:spacing w:after="0" w:line="360" w:lineRule="auto"/>
              <w:jc w:val="center"/>
              <w:rPr>
                <w:rFonts w:ascii="Times New Roman" w:eastAsia="Times New Roman" w:hAnsi="Times New Roman"/>
                <w:sz w:val="28"/>
                <w:szCs w:val="28"/>
              </w:rPr>
              <w:pPrChange w:id="5296" w:author="User" w:date="2018-03-27T22:59:00Z">
                <w:pPr>
                  <w:spacing w:after="0" w:line="360" w:lineRule="auto"/>
                  <w:ind w:left="660"/>
                  <w:jc w:val="both"/>
                </w:pPr>
              </w:pPrChange>
            </w:pPr>
            <w:r w:rsidRPr="00C734F9">
              <w:rPr>
                <w:rFonts w:ascii="Times New Roman" w:eastAsia="Times New Roman" w:hAnsi="Times New Roman"/>
                <w:sz w:val="28"/>
                <w:szCs w:val="28"/>
              </w:rPr>
              <w:t>45%</w:t>
            </w:r>
          </w:p>
        </w:tc>
      </w:tr>
      <w:tr w:rsidR="0087161B" w:rsidRPr="00A26093" w14:paraId="5EBFA604" w14:textId="77777777" w:rsidTr="009654DB">
        <w:trPr>
          <w:trHeight w:val="408"/>
        </w:trPr>
        <w:tc>
          <w:tcPr>
            <w:tcW w:w="3997" w:type="dxa"/>
            <w:shd w:val="clear" w:color="auto" w:fill="auto"/>
          </w:tcPr>
          <w:p w14:paraId="5B1B5406"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Vang hoa quả</w:t>
            </w:r>
          </w:p>
        </w:tc>
        <w:tc>
          <w:tcPr>
            <w:tcW w:w="3657" w:type="dxa"/>
            <w:shd w:val="clear" w:color="auto" w:fill="auto"/>
          </w:tcPr>
          <w:p w14:paraId="42735CE5" w14:textId="77777777" w:rsidR="0087161B" w:rsidRPr="00C734F9" w:rsidRDefault="0087161B">
            <w:pPr>
              <w:spacing w:after="0" w:line="360" w:lineRule="auto"/>
              <w:jc w:val="center"/>
              <w:rPr>
                <w:rFonts w:ascii="Times New Roman" w:eastAsia="Times New Roman" w:hAnsi="Times New Roman"/>
                <w:sz w:val="28"/>
                <w:szCs w:val="28"/>
              </w:rPr>
              <w:pPrChange w:id="5297" w:author="User" w:date="2018-03-27T22:59:00Z">
                <w:pPr>
                  <w:spacing w:after="0" w:line="360" w:lineRule="auto"/>
                  <w:ind w:left="660"/>
                  <w:jc w:val="both"/>
                </w:pPr>
              </w:pPrChange>
            </w:pPr>
            <w:r w:rsidRPr="00C734F9">
              <w:rPr>
                <w:rFonts w:ascii="Times New Roman" w:eastAsia="Times New Roman" w:hAnsi="Times New Roman"/>
                <w:sz w:val="28"/>
                <w:szCs w:val="28"/>
              </w:rPr>
              <w:t>8-12%</w:t>
            </w:r>
          </w:p>
        </w:tc>
      </w:tr>
      <w:tr w:rsidR="0087161B" w:rsidRPr="00A26093" w14:paraId="4D201762" w14:textId="77777777" w:rsidTr="009654DB">
        <w:trPr>
          <w:trHeight w:val="408"/>
        </w:trPr>
        <w:tc>
          <w:tcPr>
            <w:tcW w:w="3997" w:type="dxa"/>
            <w:shd w:val="clear" w:color="auto" w:fill="auto"/>
          </w:tcPr>
          <w:p w14:paraId="7950C5B6"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Wisky</w:t>
            </w:r>
          </w:p>
        </w:tc>
        <w:tc>
          <w:tcPr>
            <w:tcW w:w="3657" w:type="dxa"/>
            <w:shd w:val="clear" w:color="auto" w:fill="auto"/>
          </w:tcPr>
          <w:p w14:paraId="2ABDC44A" w14:textId="77777777" w:rsidR="0087161B" w:rsidRPr="00C734F9" w:rsidRDefault="0087161B">
            <w:pPr>
              <w:spacing w:after="0" w:line="360" w:lineRule="auto"/>
              <w:jc w:val="center"/>
              <w:rPr>
                <w:rFonts w:ascii="Times New Roman" w:eastAsia="Times New Roman" w:hAnsi="Times New Roman"/>
                <w:sz w:val="28"/>
                <w:szCs w:val="28"/>
              </w:rPr>
              <w:pPrChange w:id="5298" w:author="User" w:date="2018-03-27T22:59:00Z">
                <w:pPr>
                  <w:spacing w:after="0" w:line="360" w:lineRule="auto"/>
                  <w:ind w:left="660"/>
                  <w:jc w:val="both"/>
                </w:pPr>
              </w:pPrChange>
            </w:pPr>
            <w:r w:rsidRPr="00C734F9">
              <w:rPr>
                <w:rFonts w:ascii="Times New Roman" w:eastAsia="Times New Roman" w:hAnsi="Times New Roman"/>
                <w:sz w:val="28"/>
                <w:szCs w:val="28"/>
              </w:rPr>
              <w:t>40-50%</w:t>
            </w:r>
          </w:p>
        </w:tc>
      </w:tr>
      <w:tr w:rsidR="0087161B" w:rsidRPr="00A26093" w14:paraId="19E9B720" w14:textId="77777777" w:rsidTr="009654DB">
        <w:trPr>
          <w:trHeight w:val="408"/>
        </w:trPr>
        <w:tc>
          <w:tcPr>
            <w:tcW w:w="3997" w:type="dxa"/>
            <w:shd w:val="clear" w:color="auto" w:fill="auto"/>
          </w:tcPr>
          <w:p w14:paraId="632DF5E6"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Rhum</w:t>
            </w:r>
          </w:p>
        </w:tc>
        <w:tc>
          <w:tcPr>
            <w:tcW w:w="3657" w:type="dxa"/>
            <w:shd w:val="clear" w:color="auto" w:fill="auto"/>
          </w:tcPr>
          <w:p w14:paraId="753F5696" w14:textId="77777777" w:rsidR="0087161B" w:rsidRPr="00C734F9" w:rsidRDefault="0087161B">
            <w:pPr>
              <w:spacing w:after="0" w:line="360" w:lineRule="auto"/>
              <w:jc w:val="center"/>
              <w:rPr>
                <w:rFonts w:ascii="Times New Roman" w:eastAsia="Times New Roman" w:hAnsi="Times New Roman"/>
                <w:sz w:val="28"/>
                <w:szCs w:val="28"/>
              </w:rPr>
              <w:pPrChange w:id="5299" w:author="User" w:date="2018-03-27T22:59:00Z">
                <w:pPr>
                  <w:spacing w:after="0" w:line="360" w:lineRule="auto"/>
                  <w:ind w:left="660"/>
                  <w:jc w:val="both"/>
                </w:pPr>
              </w:pPrChange>
            </w:pPr>
            <w:r w:rsidRPr="00C734F9">
              <w:rPr>
                <w:rFonts w:ascii="Times New Roman" w:eastAsia="Times New Roman" w:hAnsi="Times New Roman"/>
                <w:sz w:val="28"/>
                <w:szCs w:val="28"/>
              </w:rPr>
              <w:t>40-50%</w:t>
            </w:r>
          </w:p>
        </w:tc>
      </w:tr>
      <w:tr w:rsidR="0087161B" w:rsidRPr="00A26093" w14:paraId="1A09269A" w14:textId="77777777" w:rsidTr="009654DB">
        <w:trPr>
          <w:trHeight w:val="408"/>
        </w:trPr>
        <w:tc>
          <w:tcPr>
            <w:tcW w:w="3997" w:type="dxa"/>
            <w:shd w:val="clear" w:color="auto" w:fill="auto"/>
          </w:tcPr>
          <w:p w14:paraId="3622F934"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Brandy</w:t>
            </w:r>
          </w:p>
        </w:tc>
        <w:tc>
          <w:tcPr>
            <w:tcW w:w="3657" w:type="dxa"/>
            <w:shd w:val="clear" w:color="auto" w:fill="auto"/>
          </w:tcPr>
          <w:p w14:paraId="76BF0AAB" w14:textId="77777777" w:rsidR="0087161B" w:rsidRPr="00C734F9" w:rsidRDefault="0087161B">
            <w:pPr>
              <w:spacing w:after="0" w:line="360" w:lineRule="auto"/>
              <w:jc w:val="center"/>
              <w:rPr>
                <w:rFonts w:ascii="Times New Roman" w:eastAsia="Times New Roman" w:hAnsi="Times New Roman"/>
                <w:sz w:val="28"/>
                <w:szCs w:val="28"/>
              </w:rPr>
              <w:pPrChange w:id="5300" w:author="User" w:date="2018-03-27T22:59:00Z">
                <w:pPr>
                  <w:spacing w:after="0" w:line="360" w:lineRule="auto"/>
                  <w:ind w:left="660"/>
                  <w:jc w:val="both"/>
                </w:pPr>
              </w:pPrChange>
            </w:pPr>
            <w:r w:rsidRPr="00C734F9">
              <w:rPr>
                <w:rFonts w:ascii="Times New Roman" w:eastAsia="Times New Roman" w:hAnsi="Times New Roman"/>
                <w:sz w:val="28"/>
                <w:szCs w:val="28"/>
              </w:rPr>
              <w:t>45%</w:t>
            </w:r>
          </w:p>
        </w:tc>
      </w:tr>
      <w:tr w:rsidR="0087161B" w:rsidRPr="00A26093" w14:paraId="4C8FDE16" w14:textId="77777777" w:rsidTr="009654DB">
        <w:trPr>
          <w:trHeight w:val="363"/>
        </w:trPr>
        <w:tc>
          <w:tcPr>
            <w:tcW w:w="3997" w:type="dxa"/>
            <w:shd w:val="clear" w:color="auto" w:fill="auto"/>
          </w:tcPr>
          <w:p w14:paraId="6C1AABBF" w14:textId="77777777" w:rsidR="0087161B" w:rsidRPr="00C734F9" w:rsidRDefault="0087161B" w:rsidP="009654DB">
            <w:pPr>
              <w:spacing w:after="0" w:line="360" w:lineRule="auto"/>
              <w:jc w:val="both"/>
              <w:rPr>
                <w:rFonts w:ascii="Times New Roman" w:eastAsia="Times New Roman" w:hAnsi="Times New Roman"/>
                <w:sz w:val="28"/>
                <w:szCs w:val="28"/>
              </w:rPr>
            </w:pPr>
            <w:r w:rsidRPr="00C734F9">
              <w:rPr>
                <w:rFonts w:ascii="Times New Roman" w:eastAsia="Times New Roman" w:hAnsi="Times New Roman"/>
                <w:sz w:val="28"/>
                <w:szCs w:val="28"/>
              </w:rPr>
              <w:t>Rượu tự nấu</w:t>
            </w:r>
          </w:p>
        </w:tc>
        <w:tc>
          <w:tcPr>
            <w:tcW w:w="3657" w:type="dxa"/>
            <w:shd w:val="clear" w:color="auto" w:fill="auto"/>
          </w:tcPr>
          <w:p w14:paraId="563BBB5E" w14:textId="77777777" w:rsidR="0087161B" w:rsidRPr="00C734F9" w:rsidRDefault="0087161B">
            <w:pPr>
              <w:spacing w:after="0" w:line="360" w:lineRule="auto"/>
              <w:jc w:val="center"/>
              <w:rPr>
                <w:rFonts w:ascii="Times New Roman" w:eastAsia="Times New Roman" w:hAnsi="Times New Roman"/>
                <w:sz w:val="28"/>
                <w:szCs w:val="28"/>
              </w:rPr>
              <w:pPrChange w:id="5301" w:author="User" w:date="2018-03-27T22:59:00Z">
                <w:pPr>
                  <w:spacing w:after="0" w:line="360" w:lineRule="auto"/>
                  <w:ind w:left="660"/>
                  <w:jc w:val="both"/>
                </w:pPr>
              </w:pPrChange>
            </w:pPr>
            <w:r w:rsidRPr="00C734F9">
              <w:rPr>
                <w:rFonts w:ascii="Times New Roman" w:eastAsia="Times New Roman" w:hAnsi="Times New Roman"/>
                <w:sz w:val="28"/>
                <w:szCs w:val="28"/>
              </w:rPr>
              <w:t>30-40%</w:t>
            </w:r>
          </w:p>
        </w:tc>
      </w:tr>
    </w:tbl>
    <w:p w14:paraId="4647E322" w14:textId="77777777" w:rsidR="0087161B" w:rsidRPr="00C734F9" w:rsidRDefault="0087161B" w:rsidP="0087161B">
      <w:pPr>
        <w:spacing w:after="0" w:line="360" w:lineRule="auto"/>
        <w:jc w:val="both"/>
        <w:rPr>
          <w:rFonts w:ascii="Times New Roman" w:eastAsia="Times New Roman" w:hAnsi="Times New Roman"/>
          <w:sz w:val="28"/>
          <w:szCs w:val="28"/>
        </w:rPr>
      </w:pPr>
    </w:p>
    <w:p w14:paraId="4EE173D4" w14:textId="77777777" w:rsidR="0087161B" w:rsidRPr="00C734F9" w:rsidRDefault="0087161B" w:rsidP="0087161B">
      <w:pPr>
        <w:numPr>
          <w:ilvl w:val="0"/>
          <w:numId w:val="10"/>
        </w:numPr>
        <w:spacing w:after="0" w:line="360" w:lineRule="auto"/>
        <w:jc w:val="both"/>
        <w:rPr>
          <w:rFonts w:ascii="Times New Roman" w:eastAsia="Times New Roman" w:hAnsi="Times New Roman"/>
          <w:b/>
          <w:sz w:val="28"/>
          <w:szCs w:val="28"/>
        </w:rPr>
      </w:pPr>
      <w:r w:rsidRPr="00C734F9">
        <w:rPr>
          <w:rFonts w:ascii="Times New Roman" w:eastAsia="Times New Roman" w:hAnsi="Times New Roman"/>
          <w:b/>
          <w:sz w:val="28"/>
          <w:szCs w:val="28"/>
        </w:rPr>
        <w:t>Công thức tính số gam ethanol trong đồ uống</w:t>
      </w:r>
    </w:p>
    <w:p w14:paraId="3A257C1C" w14:textId="77777777" w:rsidR="0087161B" w:rsidRPr="00C734F9" w:rsidRDefault="0087161B" w:rsidP="0087161B">
      <w:pPr>
        <w:spacing w:after="0" w:line="360" w:lineRule="auto"/>
        <w:jc w:val="both"/>
        <w:rPr>
          <w:rFonts w:ascii="Times New Roman" w:eastAsia="Times New Roman" w:hAnsi="Times New Roman"/>
          <w:spacing w:val="-8"/>
          <w:sz w:val="28"/>
          <w:szCs w:val="28"/>
        </w:rPr>
      </w:pPr>
      <w:r w:rsidRPr="00C734F9">
        <w:rPr>
          <w:rFonts w:ascii="Times New Roman" w:eastAsia="Times New Roman" w:hAnsi="Times New Roman"/>
          <w:spacing w:val="-8"/>
          <w:sz w:val="28"/>
          <w:szCs w:val="28"/>
        </w:rPr>
        <w:t>Số gam ethanol = Thể tích đồ uống (ml)× nồng độ ethanol trong đồ uống (%)× 0,8</w:t>
      </w:r>
    </w:p>
    <w:p w14:paraId="4B170DD2" w14:textId="77777777" w:rsidR="00612D15" w:rsidRPr="00C734F9" w:rsidRDefault="00612D15" w:rsidP="0087161B">
      <w:pPr>
        <w:spacing w:line="360" w:lineRule="auto"/>
        <w:rPr>
          <w:rFonts w:ascii="Times New Roman" w:hAnsi="Times New Roman"/>
          <w:sz w:val="28"/>
          <w:szCs w:val="28"/>
        </w:rPr>
      </w:pPr>
    </w:p>
    <w:sectPr w:rsidR="00612D15" w:rsidRPr="00C734F9" w:rsidSect="00D27A5E">
      <w:headerReference w:type="default" r:id="rId17"/>
      <w:footerReference w:type="default" r:id="rId18"/>
      <w:pgSz w:w="11907" w:h="16840" w:code="9"/>
      <w:pgMar w:top="1985" w:right="1134" w:bottom="1701" w:left="1985" w:header="851"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6" w:author="HP" w:date="2018-01-22T22:55:00Z" w:initials="H">
    <w:p w14:paraId="60C5DEA1" w14:textId="77777777" w:rsidR="00C97C33" w:rsidRPr="00404570" w:rsidRDefault="00C97C33" w:rsidP="008A6E1F">
      <w:pPr>
        <w:pStyle w:val="CommentText"/>
        <w:rPr>
          <w:lang w:val="vi-VN"/>
        </w:rPr>
      </w:pPr>
      <w:r>
        <w:rPr>
          <w:rStyle w:val="CommentReference"/>
        </w:rPr>
        <w:annotationRef/>
      </w:r>
      <w:r>
        <w:rPr>
          <w:lang w:val="vi-VN"/>
        </w:rPr>
        <w:t>Bổ sung danh sách từ viết tắt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CB9F" w14:textId="77777777" w:rsidR="00ED59A1" w:rsidRDefault="00ED59A1" w:rsidP="003C0D7D">
      <w:pPr>
        <w:spacing w:after="0" w:line="240" w:lineRule="auto"/>
      </w:pPr>
      <w:r>
        <w:separator/>
      </w:r>
    </w:p>
  </w:endnote>
  <w:endnote w:type="continuationSeparator" w:id="0">
    <w:p w14:paraId="491E9D26" w14:textId="77777777" w:rsidR="00ED59A1" w:rsidRDefault="00ED59A1" w:rsidP="003C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AdobeSongStd-Light">
    <w:altName w:val="Times New Roman"/>
    <w:panose1 w:val="00000000000000000000"/>
    <w:charset w:val="00"/>
    <w:family w:val="roman"/>
    <w:notTrueType/>
    <w:pitch w:val="default"/>
  </w:font>
  <w:font w:name="PMingLiU">
    <w:altName w:val="新細明體"/>
    <w:panose1 w:val="02020300000000000000"/>
    <w:charset w:val="88"/>
    <w:family w:val="roman"/>
    <w:pitch w:val="variable"/>
    <w:sig w:usb0="00000003" w:usb1="080E0000" w:usb2="00000016" w:usb3="00000000" w:csb0="00100001" w:csb1="00000000"/>
  </w:font>
  <w:font w:name="MingLiU">
    <w:altName w:val="細明體"/>
    <w:panose1 w:val="02020309000000000000"/>
    <w:charset w:val="88"/>
    <w:family w:val="modern"/>
    <w:pitch w:val="fixed"/>
    <w:sig w:usb0="00000003" w:usb1="080E0000"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SimHei">
    <w:altName w:val="黑体"/>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67BE" w14:textId="399904C5" w:rsidR="00C97C33" w:rsidRPr="008319AF" w:rsidRDefault="00C97C33" w:rsidP="0083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ADC4" w14:textId="77777777" w:rsidR="00C97C33" w:rsidRPr="005355D0" w:rsidRDefault="00C97C33" w:rsidP="0053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B70E" w14:textId="77777777" w:rsidR="00ED59A1" w:rsidRDefault="00ED59A1" w:rsidP="003C0D7D">
      <w:pPr>
        <w:spacing w:after="0" w:line="240" w:lineRule="auto"/>
      </w:pPr>
      <w:r>
        <w:separator/>
      </w:r>
    </w:p>
  </w:footnote>
  <w:footnote w:type="continuationSeparator" w:id="0">
    <w:p w14:paraId="639141A6" w14:textId="77777777" w:rsidR="00ED59A1" w:rsidRDefault="00ED59A1" w:rsidP="003C0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B17A" w14:textId="51B9AF2F" w:rsidR="00C97C33" w:rsidRPr="008319AF" w:rsidRDefault="00C97C33">
    <w:pPr>
      <w:pStyle w:val="Header"/>
      <w:jc w:val="center"/>
      <w:rPr>
        <w:rFonts w:ascii="Times New Roman" w:hAnsi="Times New Roman"/>
        <w:sz w:val="28"/>
        <w:szCs w:val="28"/>
      </w:rPr>
    </w:pPr>
  </w:p>
  <w:p w14:paraId="39440BFB" w14:textId="77777777" w:rsidR="00C97C33" w:rsidRPr="003C0D7D" w:rsidRDefault="00C97C33">
    <w:pPr>
      <w:pStyle w:val="Header"/>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84143846"/>
      <w:docPartObj>
        <w:docPartGallery w:val="Page Numbers (Top of Page)"/>
        <w:docPartUnique/>
      </w:docPartObj>
    </w:sdtPr>
    <w:sdtEndPr>
      <w:rPr>
        <w:rFonts w:ascii="Times New Roman" w:hAnsi="Times New Roman"/>
        <w:noProof/>
        <w:sz w:val="28"/>
        <w:szCs w:val="28"/>
      </w:rPr>
    </w:sdtEndPr>
    <w:sdtContent>
      <w:p w14:paraId="38A3306E" w14:textId="77777777" w:rsidR="00C97C33" w:rsidRPr="008319AF" w:rsidRDefault="00C97C33">
        <w:pPr>
          <w:pStyle w:val="Header"/>
          <w:jc w:val="center"/>
          <w:rPr>
            <w:rFonts w:ascii="Times New Roman" w:hAnsi="Times New Roman"/>
            <w:sz w:val="28"/>
            <w:szCs w:val="28"/>
          </w:rPr>
        </w:pPr>
        <w:r w:rsidRPr="008319AF">
          <w:rPr>
            <w:rFonts w:ascii="Times New Roman" w:hAnsi="Times New Roman"/>
            <w:noProof w:val="0"/>
            <w:sz w:val="28"/>
            <w:szCs w:val="28"/>
          </w:rPr>
          <w:fldChar w:fldCharType="begin"/>
        </w:r>
        <w:r w:rsidRPr="008319AF">
          <w:rPr>
            <w:rFonts w:ascii="Times New Roman" w:hAnsi="Times New Roman"/>
            <w:sz w:val="28"/>
            <w:szCs w:val="28"/>
          </w:rPr>
          <w:instrText xml:space="preserve"> PAGE   \* MERGEFORMAT </w:instrText>
        </w:r>
        <w:r w:rsidRPr="008319AF">
          <w:rPr>
            <w:rFonts w:ascii="Times New Roman" w:hAnsi="Times New Roman"/>
            <w:noProof w:val="0"/>
            <w:sz w:val="28"/>
            <w:szCs w:val="28"/>
          </w:rPr>
          <w:fldChar w:fldCharType="separate"/>
        </w:r>
        <w:r>
          <w:rPr>
            <w:rFonts w:ascii="Times New Roman" w:hAnsi="Times New Roman"/>
            <w:sz w:val="28"/>
            <w:szCs w:val="28"/>
          </w:rPr>
          <w:t>33</w:t>
        </w:r>
        <w:r w:rsidRPr="008319AF">
          <w:rPr>
            <w:rFonts w:ascii="Times New Roman" w:hAnsi="Times New Roman"/>
            <w:sz w:val="28"/>
            <w:szCs w:val="28"/>
          </w:rPr>
          <w:fldChar w:fldCharType="end"/>
        </w:r>
      </w:p>
    </w:sdtContent>
  </w:sdt>
  <w:p w14:paraId="6785B71D" w14:textId="77777777" w:rsidR="00C97C33" w:rsidRPr="003C0D7D" w:rsidRDefault="00C97C33">
    <w:pPr>
      <w:pStyle w:val="Header"/>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AA00" w14:textId="5360A4DC" w:rsidR="00C97C33" w:rsidRPr="008319AF" w:rsidRDefault="00C97C33">
    <w:pPr>
      <w:pStyle w:val="Header"/>
      <w:jc w:val="center"/>
      <w:rPr>
        <w:rFonts w:ascii="Times New Roman" w:hAnsi="Times New Roman"/>
        <w:sz w:val="28"/>
        <w:szCs w:val="28"/>
      </w:rPr>
    </w:pPr>
  </w:p>
  <w:p w14:paraId="5CE49BFD" w14:textId="77777777" w:rsidR="00C97C33" w:rsidRPr="003C0D7D" w:rsidRDefault="00C97C33">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DE1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42A8"/>
    <w:multiLevelType w:val="hybridMultilevel"/>
    <w:tmpl w:val="5738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6200A"/>
    <w:multiLevelType w:val="hybridMultilevel"/>
    <w:tmpl w:val="B126B4E8"/>
    <w:lvl w:ilvl="0" w:tplc="B784DD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B3359"/>
    <w:multiLevelType w:val="hybridMultilevel"/>
    <w:tmpl w:val="25F22806"/>
    <w:lvl w:ilvl="0" w:tplc="183AE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229D"/>
    <w:multiLevelType w:val="hybridMultilevel"/>
    <w:tmpl w:val="18AE204A"/>
    <w:lvl w:ilvl="0" w:tplc="4132A94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DF2363"/>
    <w:multiLevelType w:val="hybridMultilevel"/>
    <w:tmpl w:val="A816EA0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F27281"/>
    <w:multiLevelType w:val="hybridMultilevel"/>
    <w:tmpl w:val="DB5A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C7F1E"/>
    <w:multiLevelType w:val="hybridMultilevel"/>
    <w:tmpl w:val="B8CA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E05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4A56374"/>
    <w:multiLevelType w:val="multilevel"/>
    <w:tmpl w:val="7F0A0A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BE90BA9"/>
    <w:multiLevelType w:val="hybridMultilevel"/>
    <w:tmpl w:val="F35E144A"/>
    <w:lvl w:ilvl="0" w:tplc="B87879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510BC"/>
    <w:multiLevelType w:val="hybridMultilevel"/>
    <w:tmpl w:val="F0F0B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E3EA0"/>
    <w:multiLevelType w:val="multilevel"/>
    <w:tmpl w:val="72FA6E2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6008E3"/>
    <w:multiLevelType w:val="multilevel"/>
    <w:tmpl w:val="55A613C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C645AA4"/>
    <w:multiLevelType w:val="hybridMultilevel"/>
    <w:tmpl w:val="7BE47308"/>
    <w:lvl w:ilvl="0" w:tplc="244A74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04FF"/>
    <w:multiLevelType w:val="hybridMultilevel"/>
    <w:tmpl w:val="B426B5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04368F0"/>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8042E1"/>
    <w:multiLevelType w:val="hybridMultilevel"/>
    <w:tmpl w:val="CE1820FE"/>
    <w:lvl w:ilvl="0" w:tplc="F9F285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67B30"/>
    <w:multiLevelType w:val="multilevel"/>
    <w:tmpl w:val="131EB75A"/>
    <w:lvl w:ilvl="0">
      <w:start w:val="1"/>
      <w:numFmt w:val="decimal"/>
      <w:lvlText w:val="%1."/>
      <w:lvlJc w:val="left"/>
      <w:pPr>
        <w:ind w:left="1440" w:hanging="360"/>
      </w:pPr>
      <w:rPr>
        <w:rFonts w:hint="default"/>
      </w:rPr>
    </w:lvl>
    <w:lvl w:ilvl="1">
      <w:start w:val="1"/>
      <w:numFmt w:val="decimal"/>
      <w:pStyle w:val="2"/>
      <w:isLgl/>
      <w:lvlText w:val="%1.%2"/>
      <w:lvlJc w:val="left"/>
      <w:pPr>
        <w:ind w:left="1860" w:hanging="420"/>
      </w:pPr>
      <w:rPr>
        <w:rFonts w:hint="default"/>
      </w:rPr>
    </w:lvl>
    <w:lvl w:ilvl="2">
      <w:start w:val="1"/>
      <w:numFmt w:val="decimal"/>
      <w:pStyle w:val="3"/>
      <w:isLgl/>
      <w:lvlText w:val="%1.%2.%3"/>
      <w:lvlJc w:val="left"/>
      <w:pPr>
        <w:ind w:left="2520" w:hanging="720"/>
      </w:pPr>
      <w:rPr>
        <w:rFonts w:hint="default"/>
      </w:rPr>
    </w:lvl>
    <w:lvl w:ilvl="3">
      <w:start w:val="1"/>
      <w:numFmt w:val="decimal"/>
      <w:pStyle w:val="4"/>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9">
    <w:nsid w:val="5FD258DA"/>
    <w:multiLevelType w:val="hybridMultilevel"/>
    <w:tmpl w:val="C4FEE166"/>
    <w:lvl w:ilvl="0" w:tplc="13145FB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117D28"/>
    <w:multiLevelType w:val="hybridMultilevel"/>
    <w:tmpl w:val="15F6D268"/>
    <w:lvl w:ilvl="0" w:tplc="8E34D0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7782F"/>
    <w:multiLevelType w:val="hybridMultilevel"/>
    <w:tmpl w:val="14AA3280"/>
    <w:lvl w:ilvl="0" w:tplc="265021E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8"/>
  </w:num>
  <w:num w:numId="4">
    <w:abstractNumId w:val="14"/>
  </w:num>
  <w:num w:numId="5">
    <w:abstractNumId w:val="20"/>
  </w:num>
  <w:num w:numId="6">
    <w:abstractNumId w:val="13"/>
  </w:num>
  <w:num w:numId="7">
    <w:abstractNumId w:val="21"/>
  </w:num>
  <w:num w:numId="8">
    <w:abstractNumId w:val="7"/>
  </w:num>
  <w:num w:numId="9">
    <w:abstractNumId w:val="10"/>
  </w:num>
  <w:num w:numId="10">
    <w:abstractNumId w:val="1"/>
  </w:num>
  <w:num w:numId="11">
    <w:abstractNumId w:val="12"/>
  </w:num>
  <w:num w:numId="12">
    <w:abstractNumId w:val="11"/>
  </w:num>
  <w:num w:numId="13">
    <w:abstractNumId w:val="16"/>
  </w:num>
  <w:num w:numId="14">
    <w:abstractNumId w:val="9"/>
  </w:num>
  <w:num w:numId="15">
    <w:abstractNumId w:val="8"/>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3"/>
  </w:num>
  <w:num w:numId="21">
    <w:abstractNumId w:val="6"/>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MU_Numbered_2013 Copy&lt;/Style&gt;&lt;LeftDelim&gt;{&lt;/LeftDelim&gt;&lt;RightDelim&gt;}&lt;/RightDelim&gt;&lt;FontName&gt;Times New Roman Bold&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x9araazp2pshex9arpresvz2xzf9vfed9s&quot;&gt;Chi Du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C61AD2"/>
    <w:rsid w:val="00005BDB"/>
    <w:rsid w:val="000161D6"/>
    <w:rsid w:val="000227C4"/>
    <w:rsid w:val="00026D39"/>
    <w:rsid w:val="0002707B"/>
    <w:rsid w:val="0003268D"/>
    <w:rsid w:val="00033084"/>
    <w:rsid w:val="00036310"/>
    <w:rsid w:val="00044639"/>
    <w:rsid w:val="00066D37"/>
    <w:rsid w:val="000714C6"/>
    <w:rsid w:val="00081A68"/>
    <w:rsid w:val="000866B0"/>
    <w:rsid w:val="00092D73"/>
    <w:rsid w:val="000B4FE8"/>
    <w:rsid w:val="000B60BF"/>
    <w:rsid w:val="000C21CF"/>
    <w:rsid w:val="000E23F6"/>
    <w:rsid w:val="000E5D55"/>
    <w:rsid w:val="000E6733"/>
    <w:rsid w:val="000F1A49"/>
    <w:rsid w:val="000F641B"/>
    <w:rsid w:val="00104577"/>
    <w:rsid w:val="001110C9"/>
    <w:rsid w:val="00111D7F"/>
    <w:rsid w:val="00120C5A"/>
    <w:rsid w:val="00127EF5"/>
    <w:rsid w:val="0014004B"/>
    <w:rsid w:val="001403A6"/>
    <w:rsid w:val="0014654C"/>
    <w:rsid w:val="00150699"/>
    <w:rsid w:val="00165DE5"/>
    <w:rsid w:val="001660C3"/>
    <w:rsid w:val="001734D5"/>
    <w:rsid w:val="00173BE8"/>
    <w:rsid w:val="001751B0"/>
    <w:rsid w:val="001826B5"/>
    <w:rsid w:val="001866C4"/>
    <w:rsid w:val="001960F2"/>
    <w:rsid w:val="001A286B"/>
    <w:rsid w:val="001A3C8F"/>
    <w:rsid w:val="001A7D7C"/>
    <w:rsid w:val="001C26B5"/>
    <w:rsid w:val="001D6EC5"/>
    <w:rsid w:val="001F51F9"/>
    <w:rsid w:val="002043E7"/>
    <w:rsid w:val="00211875"/>
    <w:rsid w:val="002124E8"/>
    <w:rsid w:val="00221D29"/>
    <w:rsid w:val="00221FB1"/>
    <w:rsid w:val="00223CD4"/>
    <w:rsid w:val="00225060"/>
    <w:rsid w:val="0023306B"/>
    <w:rsid w:val="00237565"/>
    <w:rsid w:val="002402E5"/>
    <w:rsid w:val="00251666"/>
    <w:rsid w:val="00272992"/>
    <w:rsid w:val="002732A3"/>
    <w:rsid w:val="0027515C"/>
    <w:rsid w:val="00283D64"/>
    <w:rsid w:val="00285296"/>
    <w:rsid w:val="00287EB6"/>
    <w:rsid w:val="002941B3"/>
    <w:rsid w:val="002946E5"/>
    <w:rsid w:val="00295CD6"/>
    <w:rsid w:val="002A0B08"/>
    <w:rsid w:val="002B5628"/>
    <w:rsid w:val="002C1E79"/>
    <w:rsid w:val="002D1C13"/>
    <w:rsid w:val="002D7880"/>
    <w:rsid w:val="002F3BC4"/>
    <w:rsid w:val="00306EA2"/>
    <w:rsid w:val="00325F82"/>
    <w:rsid w:val="00343726"/>
    <w:rsid w:val="0037642B"/>
    <w:rsid w:val="0038511F"/>
    <w:rsid w:val="00391FEF"/>
    <w:rsid w:val="00392577"/>
    <w:rsid w:val="003A32D8"/>
    <w:rsid w:val="003A64EC"/>
    <w:rsid w:val="003B03C6"/>
    <w:rsid w:val="003B2390"/>
    <w:rsid w:val="003B41D2"/>
    <w:rsid w:val="003C0D7D"/>
    <w:rsid w:val="003C33C7"/>
    <w:rsid w:val="003C44B0"/>
    <w:rsid w:val="003C7BE9"/>
    <w:rsid w:val="003D137A"/>
    <w:rsid w:val="003D28D0"/>
    <w:rsid w:val="003D3F25"/>
    <w:rsid w:val="003E057A"/>
    <w:rsid w:val="003E4022"/>
    <w:rsid w:val="003E5D46"/>
    <w:rsid w:val="003E72F5"/>
    <w:rsid w:val="003F20B6"/>
    <w:rsid w:val="003F2544"/>
    <w:rsid w:val="00400317"/>
    <w:rsid w:val="00404570"/>
    <w:rsid w:val="00405536"/>
    <w:rsid w:val="00405AED"/>
    <w:rsid w:val="00407B46"/>
    <w:rsid w:val="00407EC4"/>
    <w:rsid w:val="00417E5E"/>
    <w:rsid w:val="00422E34"/>
    <w:rsid w:val="00423886"/>
    <w:rsid w:val="004243FD"/>
    <w:rsid w:val="004244CD"/>
    <w:rsid w:val="004275D1"/>
    <w:rsid w:val="00444899"/>
    <w:rsid w:val="00460A6C"/>
    <w:rsid w:val="004662E1"/>
    <w:rsid w:val="00480FAA"/>
    <w:rsid w:val="004864E4"/>
    <w:rsid w:val="0049430F"/>
    <w:rsid w:val="004A28C6"/>
    <w:rsid w:val="004A62D6"/>
    <w:rsid w:val="004A6E38"/>
    <w:rsid w:val="004B2271"/>
    <w:rsid w:val="004B4D15"/>
    <w:rsid w:val="004C04F1"/>
    <w:rsid w:val="004D05ED"/>
    <w:rsid w:val="004D2764"/>
    <w:rsid w:val="004D4143"/>
    <w:rsid w:val="004D5F50"/>
    <w:rsid w:val="004D79A0"/>
    <w:rsid w:val="004E1306"/>
    <w:rsid w:val="004E19E5"/>
    <w:rsid w:val="004E51A1"/>
    <w:rsid w:val="004F1810"/>
    <w:rsid w:val="004F1B0B"/>
    <w:rsid w:val="005010A6"/>
    <w:rsid w:val="00504E4F"/>
    <w:rsid w:val="00514799"/>
    <w:rsid w:val="00531B6C"/>
    <w:rsid w:val="005355D0"/>
    <w:rsid w:val="00545B71"/>
    <w:rsid w:val="0055222F"/>
    <w:rsid w:val="005543AE"/>
    <w:rsid w:val="005766B7"/>
    <w:rsid w:val="0059259C"/>
    <w:rsid w:val="00593894"/>
    <w:rsid w:val="005A178B"/>
    <w:rsid w:val="005A1B4E"/>
    <w:rsid w:val="005A5705"/>
    <w:rsid w:val="005B68CC"/>
    <w:rsid w:val="005B70A8"/>
    <w:rsid w:val="005B761F"/>
    <w:rsid w:val="005C08A5"/>
    <w:rsid w:val="005C099C"/>
    <w:rsid w:val="005C1CD4"/>
    <w:rsid w:val="005D21F1"/>
    <w:rsid w:val="005F1FF9"/>
    <w:rsid w:val="005F3751"/>
    <w:rsid w:val="005F4E21"/>
    <w:rsid w:val="005F7326"/>
    <w:rsid w:val="0060088C"/>
    <w:rsid w:val="0060783B"/>
    <w:rsid w:val="00612D15"/>
    <w:rsid w:val="00624FF0"/>
    <w:rsid w:val="006277FA"/>
    <w:rsid w:val="006325D3"/>
    <w:rsid w:val="00642484"/>
    <w:rsid w:val="0064645B"/>
    <w:rsid w:val="00651E13"/>
    <w:rsid w:val="00666C06"/>
    <w:rsid w:val="00681EAB"/>
    <w:rsid w:val="00694203"/>
    <w:rsid w:val="006A1822"/>
    <w:rsid w:val="006A374A"/>
    <w:rsid w:val="006A6F0C"/>
    <w:rsid w:val="006C1010"/>
    <w:rsid w:val="006C22B1"/>
    <w:rsid w:val="006C48B1"/>
    <w:rsid w:val="006D7F17"/>
    <w:rsid w:val="006E4A55"/>
    <w:rsid w:val="006E5717"/>
    <w:rsid w:val="006F1522"/>
    <w:rsid w:val="006F431F"/>
    <w:rsid w:val="006F6B67"/>
    <w:rsid w:val="0070480D"/>
    <w:rsid w:val="00706E67"/>
    <w:rsid w:val="007070E9"/>
    <w:rsid w:val="007105AD"/>
    <w:rsid w:val="0071213A"/>
    <w:rsid w:val="007201F5"/>
    <w:rsid w:val="00722B74"/>
    <w:rsid w:val="00725553"/>
    <w:rsid w:val="0074168F"/>
    <w:rsid w:val="0074241A"/>
    <w:rsid w:val="007577C2"/>
    <w:rsid w:val="00757A7E"/>
    <w:rsid w:val="00763E12"/>
    <w:rsid w:val="00766D54"/>
    <w:rsid w:val="00770AEB"/>
    <w:rsid w:val="0077708C"/>
    <w:rsid w:val="00786FBA"/>
    <w:rsid w:val="00793BC5"/>
    <w:rsid w:val="00793D85"/>
    <w:rsid w:val="00796EE8"/>
    <w:rsid w:val="007A574D"/>
    <w:rsid w:val="007B181C"/>
    <w:rsid w:val="007B2737"/>
    <w:rsid w:val="007B4C8D"/>
    <w:rsid w:val="007B600F"/>
    <w:rsid w:val="007C0C56"/>
    <w:rsid w:val="007C1CD8"/>
    <w:rsid w:val="007D45E1"/>
    <w:rsid w:val="007D6CA5"/>
    <w:rsid w:val="007D70D1"/>
    <w:rsid w:val="007E1A79"/>
    <w:rsid w:val="007E57D5"/>
    <w:rsid w:val="007E77C1"/>
    <w:rsid w:val="0081244A"/>
    <w:rsid w:val="008167FB"/>
    <w:rsid w:val="00823431"/>
    <w:rsid w:val="008319AF"/>
    <w:rsid w:val="00832688"/>
    <w:rsid w:val="00842A30"/>
    <w:rsid w:val="00843518"/>
    <w:rsid w:val="00843CFB"/>
    <w:rsid w:val="00846223"/>
    <w:rsid w:val="008539EE"/>
    <w:rsid w:val="00861F21"/>
    <w:rsid w:val="008622DF"/>
    <w:rsid w:val="00866400"/>
    <w:rsid w:val="0087161B"/>
    <w:rsid w:val="00871CF9"/>
    <w:rsid w:val="0088090B"/>
    <w:rsid w:val="0088286D"/>
    <w:rsid w:val="00882D8A"/>
    <w:rsid w:val="00885621"/>
    <w:rsid w:val="00887149"/>
    <w:rsid w:val="00892D8F"/>
    <w:rsid w:val="008963E3"/>
    <w:rsid w:val="00897834"/>
    <w:rsid w:val="008A5FE0"/>
    <w:rsid w:val="008A6E1F"/>
    <w:rsid w:val="008B4152"/>
    <w:rsid w:val="008C21AD"/>
    <w:rsid w:val="008C7FE6"/>
    <w:rsid w:val="008E3AAB"/>
    <w:rsid w:val="008E7352"/>
    <w:rsid w:val="008E7C20"/>
    <w:rsid w:val="008F6AA4"/>
    <w:rsid w:val="00901C29"/>
    <w:rsid w:val="009048E3"/>
    <w:rsid w:val="00904C3A"/>
    <w:rsid w:val="0090522D"/>
    <w:rsid w:val="00917833"/>
    <w:rsid w:val="00927103"/>
    <w:rsid w:val="00941457"/>
    <w:rsid w:val="009426F7"/>
    <w:rsid w:val="00947CDC"/>
    <w:rsid w:val="00951B30"/>
    <w:rsid w:val="0095335E"/>
    <w:rsid w:val="0095408F"/>
    <w:rsid w:val="0095741D"/>
    <w:rsid w:val="009634BE"/>
    <w:rsid w:val="009654DB"/>
    <w:rsid w:val="00965C46"/>
    <w:rsid w:val="0097217C"/>
    <w:rsid w:val="00975FA8"/>
    <w:rsid w:val="0097740F"/>
    <w:rsid w:val="00986ACF"/>
    <w:rsid w:val="00987D3D"/>
    <w:rsid w:val="009A3A37"/>
    <w:rsid w:val="009A5976"/>
    <w:rsid w:val="009B2077"/>
    <w:rsid w:val="009C09BA"/>
    <w:rsid w:val="009C15A1"/>
    <w:rsid w:val="009C24BA"/>
    <w:rsid w:val="009C32A1"/>
    <w:rsid w:val="009C3DCA"/>
    <w:rsid w:val="009D1F69"/>
    <w:rsid w:val="009D61C5"/>
    <w:rsid w:val="009D6C1D"/>
    <w:rsid w:val="009E2ACA"/>
    <w:rsid w:val="009E7E20"/>
    <w:rsid w:val="009F66AD"/>
    <w:rsid w:val="00A11567"/>
    <w:rsid w:val="00A12185"/>
    <w:rsid w:val="00A16720"/>
    <w:rsid w:val="00A25D2D"/>
    <w:rsid w:val="00A26093"/>
    <w:rsid w:val="00A339DF"/>
    <w:rsid w:val="00A36A39"/>
    <w:rsid w:val="00A450EA"/>
    <w:rsid w:val="00A46EEB"/>
    <w:rsid w:val="00A563C9"/>
    <w:rsid w:val="00A80CD1"/>
    <w:rsid w:val="00A81FB2"/>
    <w:rsid w:val="00A853C2"/>
    <w:rsid w:val="00A93769"/>
    <w:rsid w:val="00A9506C"/>
    <w:rsid w:val="00AB105F"/>
    <w:rsid w:val="00AB1241"/>
    <w:rsid w:val="00AB5373"/>
    <w:rsid w:val="00AB5F6C"/>
    <w:rsid w:val="00AC103D"/>
    <w:rsid w:val="00AC4376"/>
    <w:rsid w:val="00AC6DED"/>
    <w:rsid w:val="00AD57B8"/>
    <w:rsid w:val="00AD658E"/>
    <w:rsid w:val="00AE0BA4"/>
    <w:rsid w:val="00AE31C2"/>
    <w:rsid w:val="00AF19A2"/>
    <w:rsid w:val="00AF1C25"/>
    <w:rsid w:val="00AF66AC"/>
    <w:rsid w:val="00B01F55"/>
    <w:rsid w:val="00B04BAF"/>
    <w:rsid w:val="00B06877"/>
    <w:rsid w:val="00B22D4F"/>
    <w:rsid w:val="00B33044"/>
    <w:rsid w:val="00B348AA"/>
    <w:rsid w:val="00B45287"/>
    <w:rsid w:val="00B46C3F"/>
    <w:rsid w:val="00B52D2F"/>
    <w:rsid w:val="00B62F93"/>
    <w:rsid w:val="00B74D0F"/>
    <w:rsid w:val="00BA7254"/>
    <w:rsid w:val="00BB61A3"/>
    <w:rsid w:val="00BB6BC1"/>
    <w:rsid w:val="00BC0170"/>
    <w:rsid w:val="00BC6104"/>
    <w:rsid w:val="00BC6DB4"/>
    <w:rsid w:val="00BD4F60"/>
    <w:rsid w:val="00BD5673"/>
    <w:rsid w:val="00BE18DA"/>
    <w:rsid w:val="00BE7A06"/>
    <w:rsid w:val="00C013F5"/>
    <w:rsid w:val="00C0484D"/>
    <w:rsid w:val="00C17754"/>
    <w:rsid w:val="00C17774"/>
    <w:rsid w:val="00C275B1"/>
    <w:rsid w:val="00C30B8E"/>
    <w:rsid w:val="00C5051D"/>
    <w:rsid w:val="00C56F47"/>
    <w:rsid w:val="00C577D1"/>
    <w:rsid w:val="00C61AD2"/>
    <w:rsid w:val="00C7236D"/>
    <w:rsid w:val="00C734F9"/>
    <w:rsid w:val="00C87BEB"/>
    <w:rsid w:val="00C97C33"/>
    <w:rsid w:val="00CE3333"/>
    <w:rsid w:val="00CE5CAD"/>
    <w:rsid w:val="00CF014F"/>
    <w:rsid w:val="00CF13A5"/>
    <w:rsid w:val="00CF2D96"/>
    <w:rsid w:val="00CF6B0C"/>
    <w:rsid w:val="00D13A69"/>
    <w:rsid w:val="00D27A5E"/>
    <w:rsid w:val="00D303FC"/>
    <w:rsid w:val="00D31168"/>
    <w:rsid w:val="00D32F79"/>
    <w:rsid w:val="00D343BD"/>
    <w:rsid w:val="00D401FC"/>
    <w:rsid w:val="00D4033A"/>
    <w:rsid w:val="00D46AA8"/>
    <w:rsid w:val="00D478F0"/>
    <w:rsid w:val="00D513E4"/>
    <w:rsid w:val="00D56AFC"/>
    <w:rsid w:val="00D60BB9"/>
    <w:rsid w:val="00D65448"/>
    <w:rsid w:val="00D67D8A"/>
    <w:rsid w:val="00D73E44"/>
    <w:rsid w:val="00D86A3F"/>
    <w:rsid w:val="00D90F78"/>
    <w:rsid w:val="00DA0FB0"/>
    <w:rsid w:val="00DC0C59"/>
    <w:rsid w:val="00DC4F2E"/>
    <w:rsid w:val="00DC6D37"/>
    <w:rsid w:val="00DD1B0D"/>
    <w:rsid w:val="00DE2A1E"/>
    <w:rsid w:val="00DE5C89"/>
    <w:rsid w:val="00DE6516"/>
    <w:rsid w:val="00E03CCD"/>
    <w:rsid w:val="00E0488B"/>
    <w:rsid w:val="00E06D50"/>
    <w:rsid w:val="00E110C4"/>
    <w:rsid w:val="00E3126E"/>
    <w:rsid w:val="00E42BF2"/>
    <w:rsid w:val="00E609B8"/>
    <w:rsid w:val="00E63936"/>
    <w:rsid w:val="00E67914"/>
    <w:rsid w:val="00E73A6C"/>
    <w:rsid w:val="00E75727"/>
    <w:rsid w:val="00E76A87"/>
    <w:rsid w:val="00E77EC9"/>
    <w:rsid w:val="00E83A38"/>
    <w:rsid w:val="00E95A63"/>
    <w:rsid w:val="00E96BF8"/>
    <w:rsid w:val="00E97AE0"/>
    <w:rsid w:val="00EA418B"/>
    <w:rsid w:val="00EA5413"/>
    <w:rsid w:val="00EA6291"/>
    <w:rsid w:val="00EA65FA"/>
    <w:rsid w:val="00EB38D6"/>
    <w:rsid w:val="00EB6BA4"/>
    <w:rsid w:val="00EC470A"/>
    <w:rsid w:val="00EC4DD1"/>
    <w:rsid w:val="00ED40EF"/>
    <w:rsid w:val="00ED59A1"/>
    <w:rsid w:val="00EE2FC6"/>
    <w:rsid w:val="00F03242"/>
    <w:rsid w:val="00F20623"/>
    <w:rsid w:val="00F23623"/>
    <w:rsid w:val="00F254CC"/>
    <w:rsid w:val="00F3431F"/>
    <w:rsid w:val="00F44E81"/>
    <w:rsid w:val="00F53546"/>
    <w:rsid w:val="00F61599"/>
    <w:rsid w:val="00F70FBB"/>
    <w:rsid w:val="00F77023"/>
    <w:rsid w:val="00F816AA"/>
    <w:rsid w:val="00F8742A"/>
    <w:rsid w:val="00FA3289"/>
    <w:rsid w:val="00FB2E53"/>
    <w:rsid w:val="00FD73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90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88"/>
    <w:pPr>
      <w:spacing w:after="160" w:line="259" w:lineRule="auto"/>
    </w:pPr>
    <w:rPr>
      <w:sz w:val="22"/>
      <w:szCs w:val="22"/>
    </w:rPr>
  </w:style>
  <w:style w:type="paragraph" w:styleId="Heading1">
    <w:name w:val="heading 1"/>
    <w:basedOn w:val="Normal"/>
    <w:next w:val="Normal"/>
    <w:link w:val="Heading1Char"/>
    <w:uiPriority w:val="9"/>
    <w:qFormat/>
    <w:rsid w:val="00C61AD2"/>
    <w:pPr>
      <w:keepNext/>
      <w:keepLines/>
      <w:spacing w:before="480" w:after="0" w:line="360" w:lineRule="auto"/>
      <w:jc w:val="both"/>
      <w:outlineLvl w:val="0"/>
    </w:pPr>
    <w:rPr>
      <w:rFonts w:ascii="Cambria" w:eastAsia="Times New Roman" w:hAnsi="Cambria"/>
      <w:b/>
      <w:bCs/>
      <w:noProof/>
      <w:color w:val="365F91"/>
      <w:sz w:val="28"/>
      <w:szCs w:val="28"/>
      <w:lang w:val="vi-VN"/>
    </w:rPr>
  </w:style>
  <w:style w:type="paragraph" w:styleId="Heading2">
    <w:name w:val="heading 2"/>
    <w:basedOn w:val="Normal"/>
    <w:link w:val="Heading2Char"/>
    <w:uiPriority w:val="9"/>
    <w:qFormat/>
    <w:rsid w:val="00C61AD2"/>
    <w:pPr>
      <w:spacing w:before="100" w:beforeAutospacing="1" w:after="100" w:afterAutospacing="1" w:line="36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C61AD2"/>
    <w:pPr>
      <w:keepNext/>
      <w:keepLines/>
      <w:spacing w:before="200" w:after="0" w:line="360" w:lineRule="auto"/>
      <w:jc w:val="both"/>
      <w:outlineLvl w:val="2"/>
    </w:pPr>
    <w:rPr>
      <w:rFonts w:ascii="Cambria" w:eastAsia="Times New Roman" w:hAnsi="Cambria"/>
      <w:b/>
      <w:bCs/>
      <w:noProof/>
      <w:color w:val="4F81BD"/>
      <w:sz w:val="20"/>
      <w:szCs w:val="20"/>
      <w:lang w:val="vi-VN"/>
    </w:rPr>
  </w:style>
  <w:style w:type="paragraph" w:styleId="Heading4">
    <w:name w:val="heading 4"/>
    <w:basedOn w:val="Normal"/>
    <w:next w:val="Normal"/>
    <w:link w:val="Heading4Char"/>
    <w:uiPriority w:val="9"/>
    <w:semiHidden/>
    <w:unhideWhenUsed/>
    <w:qFormat/>
    <w:rsid w:val="00C61AD2"/>
    <w:pPr>
      <w:keepNext/>
      <w:keepLines/>
      <w:spacing w:before="200" w:after="0" w:line="360" w:lineRule="auto"/>
      <w:jc w:val="both"/>
      <w:outlineLvl w:val="3"/>
    </w:pPr>
    <w:rPr>
      <w:rFonts w:ascii="Cambria" w:eastAsia="Times New Roman" w:hAnsi="Cambria"/>
      <w:b/>
      <w:bCs/>
      <w:i/>
      <w:iCs/>
      <w:noProof/>
      <w:color w:val="4F81BD"/>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AD2"/>
    <w:rPr>
      <w:rFonts w:ascii="Cambria" w:eastAsia="Times New Roman" w:hAnsi="Cambria" w:cs="Times New Roman"/>
      <w:b/>
      <w:bCs/>
      <w:noProof/>
      <w:color w:val="365F91"/>
      <w:sz w:val="28"/>
      <w:szCs w:val="28"/>
      <w:lang w:val="vi-VN"/>
    </w:rPr>
  </w:style>
  <w:style w:type="character" w:customStyle="1" w:styleId="Heading2Char">
    <w:name w:val="Heading 2 Char"/>
    <w:link w:val="Heading2"/>
    <w:uiPriority w:val="9"/>
    <w:rsid w:val="00C61AD2"/>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C61AD2"/>
    <w:rPr>
      <w:rFonts w:ascii="Cambria" w:eastAsia="Times New Roman" w:hAnsi="Cambria" w:cs="Times New Roman"/>
      <w:b/>
      <w:bCs/>
      <w:noProof/>
      <w:color w:val="4F81BD"/>
      <w:sz w:val="20"/>
      <w:szCs w:val="20"/>
      <w:lang w:val="vi-VN"/>
    </w:rPr>
  </w:style>
  <w:style w:type="character" w:customStyle="1" w:styleId="Heading4Char">
    <w:name w:val="Heading 4 Char"/>
    <w:link w:val="Heading4"/>
    <w:uiPriority w:val="9"/>
    <w:semiHidden/>
    <w:rsid w:val="00C61AD2"/>
    <w:rPr>
      <w:rFonts w:ascii="Cambria" w:eastAsia="Times New Roman" w:hAnsi="Cambria" w:cs="Times New Roman"/>
      <w:b/>
      <w:bCs/>
      <w:i/>
      <w:iCs/>
      <w:noProof/>
      <w:color w:val="4F81BD"/>
      <w:sz w:val="20"/>
      <w:szCs w:val="20"/>
      <w:lang w:val="vi-VN"/>
    </w:rPr>
  </w:style>
  <w:style w:type="numbering" w:customStyle="1" w:styleId="NoList1">
    <w:name w:val="No List1"/>
    <w:next w:val="NoList"/>
    <w:uiPriority w:val="99"/>
    <w:semiHidden/>
    <w:unhideWhenUsed/>
    <w:rsid w:val="00C61AD2"/>
  </w:style>
  <w:style w:type="paragraph" w:styleId="NormalWeb">
    <w:name w:val="Normal (Web)"/>
    <w:basedOn w:val="Normal"/>
    <w:uiPriority w:val="99"/>
    <w:unhideWhenUsed/>
    <w:rsid w:val="00C61AD2"/>
    <w:pPr>
      <w:spacing w:before="100" w:beforeAutospacing="1" w:after="100" w:afterAutospacing="1" w:line="360" w:lineRule="auto"/>
    </w:pPr>
    <w:rPr>
      <w:rFonts w:ascii="Times New Roman" w:eastAsia="Times New Roman" w:hAnsi="Times New Roman"/>
      <w:sz w:val="24"/>
      <w:szCs w:val="24"/>
    </w:rPr>
  </w:style>
  <w:style w:type="character" w:customStyle="1" w:styleId="mw-headline">
    <w:name w:val="mw-headline"/>
    <w:rsid w:val="00C61AD2"/>
  </w:style>
  <w:style w:type="paragraph" w:styleId="ListParagraph">
    <w:name w:val="List Paragraph"/>
    <w:basedOn w:val="Normal"/>
    <w:uiPriority w:val="99"/>
    <w:qFormat/>
    <w:rsid w:val="00C61AD2"/>
    <w:pPr>
      <w:spacing w:after="200" w:line="276" w:lineRule="auto"/>
      <w:ind w:left="720"/>
      <w:contextualSpacing/>
    </w:pPr>
    <w:rPr>
      <w:rFonts w:eastAsia="Calibri"/>
      <w:noProof/>
      <w:lang w:val="vi-VN"/>
    </w:rPr>
  </w:style>
  <w:style w:type="character" w:customStyle="1" w:styleId="breadcrumbs">
    <w:name w:val="breadcrumbs"/>
    <w:rsid w:val="00C61AD2"/>
  </w:style>
  <w:style w:type="character" w:styleId="Hyperlink">
    <w:name w:val="Hyperlink"/>
    <w:uiPriority w:val="99"/>
    <w:unhideWhenUsed/>
    <w:rsid w:val="00C61AD2"/>
    <w:rPr>
      <w:color w:val="0000FF"/>
      <w:u w:val="single"/>
    </w:rPr>
  </w:style>
  <w:style w:type="character" w:customStyle="1" w:styleId="apple-converted-space">
    <w:name w:val="apple-converted-space"/>
    <w:rsid w:val="00C61AD2"/>
  </w:style>
  <w:style w:type="character" w:styleId="Strong">
    <w:name w:val="Strong"/>
    <w:uiPriority w:val="22"/>
    <w:qFormat/>
    <w:rsid w:val="00C61AD2"/>
    <w:rPr>
      <w:b/>
      <w:bCs/>
    </w:rPr>
  </w:style>
  <w:style w:type="paragraph" w:styleId="BalloonText">
    <w:name w:val="Balloon Text"/>
    <w:basedOn w:val="Normal"/>
    <w:link w:val="BalloonTextChar"/>
    <w:uiPriority w:val="99"/>
    <w:semiHidden/>
    <w:unhideWhenUsed/>
    <w:rsid w:val="00C61AD2"/>
    <w:pPr>
      <w:spacing w:after="0" w:line="360" w:lineRule="auto"/>
      <w:jc w:val="both"/>
    </w:pPr>
    <w:rPr>
      <w:rFonts w:ascii="Tahoma" w:eastAsia="Calibri" w:hAnsi="Tahoma"/>
      <w:noProof/>
      <w:sz w:val="16"/>
      <w:szCs w:val="16"/>
      <w:lang w:val="vi-VN"/>
    </w:rPr>
  </w:style>
  <w:style w:type="character" w:customStyle="1" w:styleId="BalloonTextChar">
    <w:name w:val="Balloon Text Char"/>
    <w:link w:val="BalloonText"/>
    <w:uiPriority w:val="99"/>
    <w:semiHidden/>
    <w:rsid w:val="00C61AD2"/>
    <w:rPr>
      <w:rFonts w:ascii="Tahoma" w:eastAsia="Calibri" w:hAnsi="Tahoma" w:cs="Times New Roman"/>
      <w:noProof/>
      <w:sz w:val="16"/>
      <w:szCs w:val="16"/>
      <w:lang w:val="vi-VN"/>
    </w:rPr>
  </w:style>
  <w:style w:type="character" w:customStyle="1" w:styleId="indexstorytext">
    <w:name w:val="indexstorytext"/>
    <w:rsid w:val="00C61AD2"/>
  </w:style>
  <w:style w:type="paragraph" w:customStyle="1" w:styleId="ptitle">
    <w:name w:val="ptitle"/>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head">
    <w:name w:val="phead"/>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body">
    <w:name w:val="pbody"/>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author">
    <w:name w:val="pauthor"/>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styleId="Emphasis">
    <w:name w:val="Emphasis"/>
    <w:uiPriority w:val="20"/>
    <w:qFormat/>
    <w:rsid w:val="00C61AD2"/>
    <w:rPr>
      <w:i/>
      <w:iCs/>
    </w:rPr>
  </w:style>
  <w:style w:type="character" w:customStyle="1" w:styleId="toctoggle">
    <w:name w:val="toctoggle"/>
    <w:rsid w:val="00C61AD2"/>
  </w:style>
  <w:style w:type="character" w:customStyle="1" w:styleId="tocnumber">
    <w:name w:val="tocnumber"/>
    <w:rsid w:val="00C61AD2"/>
  </w:style>
  <w:style w:type="character" w:customStyle="1" w:styleId="toctext">
    <w:name w:val="toctext"/>
    <w:rsid w:val="00C61AD2"/>
  </w:style>
  <w:style w:type="character" w:customStyle="1" w:styleId="hw">
    <w:name w:val="hw"/>
    <w:rsid w:val="00C61AD2"/>
  </w:style>
  <w:style w:type="paragraph" w:customStyle="1" w:styleId="brandcopy">
    <w:name w:val="brand_copy"/>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customStyle="1" w:styleId="capt">
    <w:name w:val="capt"/>
    <w:rsid w:val="00C61AD2"/>
  </w:style>
  <w:style w:type="paragraph" w:styleId="Header">
    <w:name w:val="header"/>
    <w:basedOn w:val="Normal"/>
    <w:link w:val="HeaderChar"/>
    <w:uiPriority w:val="99"/>
    <w:unhideWhenUsed/>
    <w:rsid w:val="00C61AD2"/>
    <w:pPr>
      <w:tabs>
        <w:tab w:val="center" w:pos="4680"/>
        <w:tab w:val="right" w:pos="9360"/>
      </w:tabs>
      <w:spacing w:after="0" w:line="360" w:lineRule="auto"/>
      <w:jc w:val="both"/>
    </w:pPr>
    <w:rPr>
      <w:rFonts w:eastAsia="Calibri"/>
      <w:noProof/>
      <w:sz w:val="20"/>
      <w:szCs w:val="20"/>
      <w:lang w:val="vi-VN"/>
    </w:rPr>
  </w:style>
  <w:style w:type="character" w:customStyle="1" w:styleId="HeaderChar">
    <w:name w:val="Header Char"/>
    <w:link w:val="Header"/>
    <w:uiPriority w:val="99"/>
    <w:rsid w:val="00C61AD2"/>
    <w:rPr>
      <w:rFonts w:ascii="Calibri" w:eastAsia="Calibri" w:hAnsi="Calibri" w:cs="Times New Roman"/>
      <w:noProof/>
      <w:sz w:val="20"/>
      <w:szCs w:val="20"/>
      <w:lang w:val="vi-VN"/>
    </w:rPr>
  </w:style>
  <w:style w:type="paragraph" w:styleId="Footer">
    <w:name w:val="footer"/>
    <w:basedOn w:val="Normal"/>
    <w:link w:val="FooterChar"/>
    <w:uiPriority w:val="99"/>
    <w:unhideWhenUsed/>
    <w:rsid w:val="00C61AD2"/>
    <w:pPr>
      <w:tabs>
        <w:tab w:val="center" w:pos="4680"/>
        <w:tab w:val="right" w:pos="9360"/>
      </w:tabs>
      <w:spacing w:after="0" w:line="360" w:lineRule="auto"/>
      <w:jc w:val="both"/>
    </w:pPr>
    <w:rPr>
      <w:rFonts w:eastAsia="Calibri"/>
      <w:noProof/>
      <w:sz w:val="20"/>
      <w:szCs w:val="20"/>
      <w:lang w:val="vi-VN"/>
    </w:rPr>
  </w:style>
  <w:style w:type="character" w:customStyle="1" w:styleId="FooterChar">
    <w:name w:val="Footer Char"/>
    <w:link w:val="Footer"/>
    <w:uiPriority w:val="99"/>
    <w:rsid w:val="00C61AD2"/>
    <w:rPr>
      <w:rFonts w:ascii="Calibri" w:eastAsia="Calibri" w:hAnsi="Calibri" w:cs="Times New Roman"/>
      <w:noProof/>
      <w:sz w:val="20"/>
      <w:szCs w:val="20"/>
      <w:lang w:val="vi-VN"/>
    </w:rPr>
  </w:style>
  <w:style w:type="paragraph" w:customStyle="1" w:styleId="summary">
    <w:name w:val="summary"/>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styleId="PlaceholderText">
    <w:name w:val="Placeholder Text"/>
    <w:uiPriority w:val="99"/>
    <w:semiHidden/>
    <w:rsid w:val="00C61AD2"/>
    <w:rPr>
      <w:color w:val="808080"/>
    </w:rPr>
  </w:style>
  <w:style w:type="table" w:styleId="TableGrid">
    <w:name w:val="Table Grid"/>
    <w:basedOn w:val="TableNormal"/>
    <w:rsid w:val="00C61A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paragraph"/>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Normal1">
    <w:name w:val="Normal1"/>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styleId="NoSpacing">
    <w:name w:val="No Spacing"/>
    <w:uiPriority w:val="1"/>
    <w:qFormat/>
    <w:rsid w:val="00C61AD2"/>
    <w:pPr>
      <w:spacing w:line="360" w:lineRule="auto"/>
      <w:jc w:val="both"/>
    </w:pPr>
    <w:rPr>
      <w:rFonts w:eastAsia="Times New Roman"/>
      <w:sz w:val="22"/>
      <w:szCs w:val="22"/>
      <w:lang w:eastAsia="zh-CN"/>
    </w:rPr>
  </w:style>
  <w:style w:type="table" w:customStyle="1" w:styleId="TableGrid1">
    <w:name w:val="Table Grid1"/>
    <w:basedOn w:val="TableNormal"/>
    <w:next w:val="TableGrid"/>
    <w:uiPriority w:val="59"/>
    <w:rsid w:val="00C61A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C61AD2"/>
    <w:pPr>
      <w:spacing w:after="0" w:line="360" w:lineRule="auto"/>
      <w:jc w:val="center"/>
    </w:pPr>
    <w:rPr>
      <w:rFonts w:ascii="Times New Roman" w:eastAsia="Calibri" w:hAnsi="Times New Roman"/>
      <w:b/>
      <w:noProof/>
      <w:sz w:val="32"/>
      <w:szCs w:val="32"/>
    </w:rPr>
  </w:style>
  <w:style w:type="paragraph" w:customStyle="1" w:styleId="2">
    <w:name w:val="2"/>
    <w:basedOn w:val="ListParagraph"/>
    <w:qFormat/>
    <w:rsid w:val="00C61AD2"/>
    <w:pPr>
      <w:widowControl w:val="0"/>
      <w:numPr>
        <w:ilvl w:val="1"/>
        <w:numId w:val="3"/>
      </w:numPr>
      <w:shd w:val="clear" w:color="auto" w:fill="FFFFFF"/>
      <w:tabs>
        <w:tab w:val="left" w:pos="180"/>
        <w:tab w:val="left" w:pos="450"/>
        <w:tab w:val="left" w:pos="540"/>
      </w:tabs>
      <w:spacing w:after="0" w:line="360" w:lineRule="auto"/>
      <w:ind w:left="450"/>
      <w:jc w:val="both"/>
      <w:textAlignment w:val="baseline"/>
    </w:pPr>
    <w:rPr>
      <w:rFonts w:ascii="Times New Roman" w:eastAsia="Times New Roman" w:hAnsi="Times New Roman"/>
      <w:b/>
      <w:noProof w:val="0"/>
      <w:spacing w:val="-12"/>
      <w:sz w:val="28"/>
      <w:szCs w:val="28"/>
      <w:lang w:val="en-US"/>
    </w:rPr>
  </w:style>
  <w:style w:type="paragraph" w:customStyle="1" w:styleId="3">
    <w:name w:val="3"/>
    <w:basedOn w:val="ListParagraph"/>
    <w:qFormat/>
    <w:rsid w:val="00C61AD2"/>
    <w:pPr>
      <w:widowControl w:val="0"/>
      <w:numPr>
        <w:ilvl w:val="2"/>
        <w:numId w:val="3"/>
      </w:numPr>
      <w:shd w:val="clear" w:color="auto" w:fill="FFFFFF"/>
      <w:tabs>
        <w:tab w:val="left" w:pos="450"/>
      </w:tabs>
      <w:spacing w:after="0" w:line="360" w:lineRule="auto"/>
      <w:ind w:left="720"/>
      <w:jc w:val="both"/>
      <w:textAlignment w:val="baseline"/>
    </w:pPr>
    <w:rPr>
      <w:rFonts w:ascii="Times New Roman" w:eastAsia="Times New Roman" w:hAnsi="Times New Roman"/>
      <w:b/>
      <w:noProof w:val="0"/>
      <w:sz w:val="28"/>
      <w:szCs w:val="28"/>
      <w:lang w:val="en-US"/>
    </w:rPr>
  </w:style>
  <w:style w:type="paragraph" w:customStyle="1" w:styleId="4">
    <w:name w:val="4"/>
    <w:basedOn w:val="ListParagraph"/>
    <w:qFormat/>
    <w:rsid w:val="00C61AD2"/>
    <w:pPr>
      <w:widowControl w:val="0"/>
      <w:numPr>
        <w:ilvl w:val="3"/>
        <w:numId w:val="3"/>
      </w:numPr>
      <w:shd w:val="clear" w:color="auto" w:fill="FFFFFF"/>
      <w:tabs>
        <w:tab w:val="left" w:pos="540"/>
      </w:tabs>
      <w:spacing w:after="0" w:line="360" w:lineRule="auto"/>
      <w:ind w:left="840" w:hanging="840"/>
      <w:jc w:val="both"/>
      <w:textAlignment w:val="baseline"/>
    </w:pPr>
    <w:rPr>
      <w:rFonts w:ascii="Times New Roman" w:eastAsia="Times New Roman" w:hAnsi="Times New Roman"/>
      <w:b/>
      <w:i/>
      <w:noProof w:val="0"/>
      <w:sz w:val="28"/>
      <w:szCs w:val="28"/>
      <w:lang w:val="en-US"/>
    </w:rPr>
  </w:style>
  <w:style w:type="paragraph" w:customStyle="1" w:styleId="b">
    <w:name w:val="b"/>
    <w:basedOn w:val="ListParagraph"/>
    <w:rsid w:val="00C61AD2"/>
    <w:pPr>
      <w:shd w:val="clear" w:color="auto" w:fill="FFFFFF"/>
      <w:spacing w:after="0" w:line="360" w:lineRule="auto"/>
      <w:ind w:left="0"/>
      <w:contextualSpacing w:val="0"/>
      <w:jc w:val="center"/>
      <w:textAlignment w:val="baseline"/>
    </w:pPr>
    <w:rPr>
      <w:rFonts w:ascii="Times New Roman" w:eastAsia="Times New Roman" w:hAnsi="Times New Roman"/>
      <w:b/>
      <w:i/>
      <w:noProof w:val="0"/>
      <w:sz w:val="28"/>
      <w:szCs w:val="28"/>
      <w:lang w:val="en-US"/>
    </w:rPr>
  </w:style>
  <w:style w:type="paragraph" w:customStyle="1" w:styleId="D">
    <w:name w:val="D"/>
    <w:basedOn w:val="ListParagraph"/>
    <w:qFormat/>
    <w:rsid w:val="00C61AD2"/>
    <w:pPr>
      <w:shd w:val="clear" w:color="auto" w:fill="FFFFFF"/>
      <w:spacing w:line="360" w:lineRule="auto"/>
      <w:ind w:left="1440" w:firstLine="720"/>
      <w:textAlignment w:val="baseline"/>
    </w:pPr>
    <w:rPr>
      <w:rFonts w:ascii="Times New Roman" w:eastAsia="Times New Roman" w:hAnsi="Times New Roman"/>
      <w:b/>
      <w:i/>
      <w:noProof w:val="0"/>
      <w:sz w:val="28"/>
      <w:szCs w:val="28"/>
    </w:rPr>
  </w:style>
  <w:style w:type="paragraph" w:customStyle="1" w:styleId="D1">
    <w:name w:val="D1"/>
    <w:basedOn w:val="D"/>
    <w:rsid w:val="00C61AD2"/>
    <w:pPr>
      <w:ind w:left="0" w:firstLine="0"/>
      <w:jc w:val="center"/>
    </w:pPr>
    <w:rPr>
      <w:lang w:val="en-US"/>
    </w:rPr>
  </w:style>
  <w:style w:type="paragraph" w:styleId="TOC1">
    <w:name w:val="toc 1"/>
    <w:basedOn w:val="Normal"/>
    <w:next w:val="Normal"/>
    <w:autoRedefine/>
    <w:uiPriority w:val="39"/>
    <w:unhideWhenUsed/>
    <w:rsid w:val="00B45287"/>
    <w:pPr>
      <w:tabs>
        <w:tab w:val="right" w:leader="dot" w:pos="8778"/>
      </w:tabs>
      <w:spacing w:after="0" w:line="312" w:lineRule="auto"/>
      <w:jc w:val="both"/>
    </w:pPr>
    <w:rPr>
      <w:rFonts w:ascii="Times New Roman Bold" w:eastAsia="Calibri" w:hAnsi="Times New Roman Bold"/>
      <w:b/>
      <w:noProof/>
      <w:spacing w:val="6"/>
      <w:sz w:val="28"/>
      <w:szCs w:val="28"/>
      <w:lang w:val="vi-VN"/>
    </w:rPr>
  </w:style>
  <w:style w:type="paragraph" w:styleId="TOC2">
    <w:name w:val="toc 2"/>
    <w:basedOn w:val="Normal"/>
    <w:next w:val="Normal"/>
    <w:autoRedefine/>
    <w:uiPriority w:val="39"/>
    <w:unhideWhenUsed/>
    <w:rsid w:val="00666C06"/>
    <w:pPr>
      <w:tabs>
        <w:tab w:val="left" w:pos="567"/>
        <w:tab w:val="right" w:leader="dot" w:pos="8778"/>
      </w:tabs>
      <w:spacing w:after="0" w:line="360" w:lineRule="auto"/>
      <w:ind w:left="709" w:hanging="567"/>
      <w:jc w:val="both"/>
    </w:pPr>
    <w:rPr>
      <w:rFonts w:ascii="Times New Roman" w:eastAsia="Calibri" w:hAnsi="Times New Roman"/>
      <w:noProof/>
      <w:spacing w:val="-6"/>
      <w:sz w:val="28"/>
      <w:szCs w:val="28"/>
      <w:lang w:val="vi-VN"/>
    </w:rPr>
  </w:style>
  <w:style w:type="paragraph" w:styleId="TOC3">
    <w:name w:val="toc 3"/>
    <w:basedOn w:val="Normal"/>
    <w:next w:val="Normal"/>
    <w:autoRedefine/>
    <w:uiPriority w:val="39"/>
    <w:unhideWhenUsed/>
    <w:rsid w:val="00C61AD2"/>
    <w:pPr>
      <w:tabs>
        <w:tab w:val="left" w:pos="993"/>
        <w:tab w:val="right" w:leader="dot" w:pos="8778"/>
      </w:tabs>
      <w:spacing w:after="0" w:line="360" w:lineRule="auto"/>
      <w:ind w:left="440"/>
      <w:jc w:val="both"/>
    </w:pPr>
    <w:rPr>
      <w:rFonts w:eastAsia="Calibri"/>
      <w:noProof/>
      <w:lang w:val="vi-VN"/>
    </w:rPr>
  </w:style>
  <w:style w:type="paragraph" w:customStyle="1" w:styleId="s">
    <w:name w:val="s"/>
    <w:basedOn w:val="NormalWeb"/>
    <w:qFormat/>
    <w:rsid w:val="00C61AD2"/>
    <w:pPr>
      <w:spacing w:before="0" w:beforeAutospacing="0" w:after="0" w:afterAutospacing="0"/>
      <w:ind w:left="720" w:firstLine="720"/>
      <w:jc w:val="both"/>
    </w:pPr>
    <w:rPr>
      <w:b/>
      <w:i/>
      <w:color w:val="000000"/>
      <w:sz w:val="28"/>
      <w:szCs w:val="28"/>
    </w:rPr>
  </w:style>
  <w:style w:type="paragraph" w:customStyle="1" w:styleId="B0">
    <w:name w:val="B"/>
    <w:basedOn w:val="Normal"/>
    <w:rsid w:val="00272992"/>
    <w:pPr>
      <w:spacing w:after="0" w:line="360" w:lineRule="auto"/>
      <w:jc w:val="center"/>
    </w:pPr>
    <w:rPr>
      <w:rFonts w:ascii="Times New Roman" w:hAnsi="Times New Roman"/>
      <w:i/>
      <w:color w:val="000000"/>
      <w:sz w:val="28"/>
      <w:szCs w:val="28"/>
    </w:rPr>
  </w:style>
  <w:style w:type="paragraph" w:customStyle="1" w:styleId="01">
    <w:name w:val="01"/>
    <w:basedOn w:val="Normal"/>
    <w:rsid w:val="00272992"/>
    <w:pPr>
      <w:widowControl w:val="0"/>
      <w:autoSpaceDE w:val="0"/>
      <w:autoSpaceDN w:val="0"/>
      <w:adjustRightInd w:val="0"/>
      <w:spacing w:after="0" w:line="360" w:lineRule="auto"/>
      <w:jc w:val="center"/>
    </w:pPr>
    <w:rPr>
      <w:rFonts w:ascii="Times New Roman" w:eastAsia="MS Mincho" w:hAnsi="Times New Roman"/>
      <w:b/>
      <w:sz w:val="26"/>
      <w:szCs w:val="26"/>
      <w:lang w:val="vi-VN"/>
    </w:rPr>
  </w:style>
  <w:style w:type="paragraph" w:customStyle="1" w:styleId="02">
    <w:name w:val="02"/>
    <w:basedOn w:val="Normal"/>
    <w:rsid w:val="00272992"/>
    <w:pPr>
      <w:spacing w:after="0" w:line="360" w:lineRule="auto"/>
      <w:jc w:val="both"/>
    </w:pPr>
    <w:rPr>
      <w:rFonts w:ascii="Times New Roman" w:eastAsia="MS Mincho" w:hAnsi="Times New Roman"/>
      <w:b/>
      <w:sz w:val="26"/>
      <w:szCs w:val="26"/>
    </w:rPr>
  </w:style>
  <w:style w:type="paragraph" w:customStyle="1" w:styleId="Ba">
    <w:name w:val="Ba"/>
    <w:basedOn w:val="B0"/>
    <w:rsid w:val="00272992"/>
    <w:pPr>
      <w:outlineLvl w:val="0"/>
    </w:pPr>
    <w:rPr>
      <w:b/>
      <w:i w:val="0"/>
      <w:sz w:val="26"/>
      <w:szCs w:val="26"/>
    </w:rPr>
  </w:style>
  <w:style w:type="character" w:styleId="CommentReference">
    <w:name w:val="annotation reference"/>
    <w:uiPriority w:val="99"/>
    <w:semiHidden/>
    <w:unhideWhenUsed/>
    <w:rsid w:val="005D21F1"/>
    <w:rPr>
      <w:sz w:val="16"/>
      <w:szCs w:val="16"/>
    </w:rPr>
  </w:style>
  <w:style w:type="paragraph" w:styleId="CommentText">
    <w:name w:val="annotation text"/>
    <w:basedOn w:val="Normal"/>
    <w:link w:val="CommentTextChar"/>
    <w:uiPriority w:val="99"/>
    <w:semiHidden/>
    <w:unhideWhenUsed/>
    <w:rsid w:val="005D21F1"/>
    <w:pPr>
      <w:spacing w:line="240" w:lineRule="auto"/>
    </w:pPr>
    <w:rPr>
      <w:sz w:val="20"/>
      <w:szCs w:val="20"/>
    </w:rPr>
  </w:style>
  <w:style w:type="character" w:customStyle="1" w:styleId="CommentTextChar">
    <w:name w:val="Comment Text Char"/>
    <w:link w:val="CommentText"/>
    <w:uiPriority w:val="99"/>
    <w:semiHidden/>
    <w:rsid w:val="005D21F1"/>
    <w:rPr>
      <w:sz w:val="20"/>
      <w:szCs w:val="20"/>
    </w:rPr>
  </w:style>
  <w:style w:type="paragraph" w:styleId="CommentSubject">
    <w:name w:val="annotation subject"/>
    <w:basedOn w:val="CommentText"/>
    <w:next w:val="CommentText"/>
    <w:link w:val="CommentSubjectChar"/>
    <w:uiPriority w:val="99"/>
    <w:semiHidden/>
    <w:unhideWhenUsed/>
    <w:rsid w:val="005D21F1"/>
    <w:rPr>
      <w:b/>
      <w:bCs/>
    </w:rPr>
  </w:style>
  <w:style w:type="character" w:customStyle="1" w:styleId="CommentSubjectChar">
    <w:name w:val="Comment Subject Char"/>
    <w:link w:val="CommentSubject"/>
    <w:uiPriority w:val="99"/>
    <w:semiHidden/>
    <w:rsid w:val="005D21F1"/>
    <w:rPr>
      <w:b/>
      <w:bCs/>
      <w:sz w:val="20"/>
      <w:szCs w:val="20"/>
    </w:rPr>
  </w:style>
  <w:style w:type="paragraph" w:customStyle="1" w:styleId="1aa">
    <w:name w:val="1aa"/>
    <w:basedOn w:val="Normal"/>
    <w:rsid w:val="003C0D7D"/>
    <w:pPr>
      <w:spacing w:after="0" w:line="360" w:lineRule="auto"/>
      <w:jc w:val="center"/>
    </w:pPr>
    <w:rPr>
      <w:rFonts w:ascii="Times New Roman" w:eastAsia="Calibri" w:hAnsi="Times New Roman"/>
      <w:b/>
      <w:noProof/>
      <w:sz w:val="32"/>
      <w:szCs w:val="32"/>
    </w:rPr>
  </w:style>
  <w:style w:type="paragraph" w:customStyle="1" w:styleId="2aa">
    <w:name w:val="2aa"/>
    <w:basedOn w:val="Normal"/>
    <w:rsid w:val="003C0D7D"/>
    <w:pPr>
      <w:widowControl w:val="0"/>
      <w:numPr>
        <w:ilvl w:val="1"/>
      </w:numPr>
      <w:shd w:val="clear" w:color="auto" w:fill="FFFFFF"/>
      <w:tabs>
        <w:tab w:val="left" w:pos="180"/>
        <w:tab w:val="left" w:pos="450"/>
        <w:tab w:val="left" w:pos="540"/>
      </w:tabs>
      <w:spacing w:after="0" w:line="360" w:lineRule="auto"/>
      <w:ind w:left="450" w:hanging="420"/>
      <w:contextualSpacing/>
      <w:jc w:val="both"/>
      <w:textAlignment w:val="baseline"/>
    </w:pPr>
    <w:rPr>
      <w:rFonts w:ascii="Times New Roman" w:eastAsia="Times New Roman" w:hAnsi="Times New Roman"/>
      <w:b/>
      <w:spacing w:val="-8"/>
      <w:sz w:val="28"/>
      <w:szCs w:val="28"/>
      <w:lang w:val="vi-VN"/>
    </w:rPr>
  </w:style>
  <w:style w:type="paragraph" w:customStyle="1" w:styleId="11">
    <w:name w:val="11"/>
    <w:basedOn w:val="1aa"/>
    <w:qFormat/>
    <w:rsid w:val="003C0D7D"/>
  </w:style>
  <w:style w:type="paragraph" w:customStyle="1" w:styleId="22">
    <w:name w:val="22"/>
    <w:basedOn w:val="01"/>
    <w:qFormat/>
    <w:rsid w:val="003C0D7D"/>
    <w:pPr>
      <w:jc w:val="left"/>
    </w:pPr>
  </w:style>
  <w:style w:type="paragraph" w:customStyle="1" w:styleId="33">
    <w:name w:val="33"/>
    <w:basedOn w:val="Normal"/>
    <w:qFormat/>
    <w:rsid w:val="003C0D7D"/>
    <w:pPr>
      <w:widowControl w:val="0"/>
      <w:numPr>
        <w:ilvl w:val="2"/>
      </w:numPr>
      <w:shd w:val="clear" w:color="auto" w:fill="FFFFFF"/>
      <w:tabs>
        <w:tab w:val="left" w:pos="450"/>
      </w:tabs>
      <w:spacing w:after="0" w:line="360" w:lineRule="auto"/>
      <w:ind w:left="720" w:hanging="720"/>
      <w:contextualSpacing/>
      <w:jc w:val="both"/>
      <w:textAlignment w:val="baseline"/>
    </w:pPr>
    <w:rPr>
      <w:rFonts w:ascii="Times New Roman" w:eastAsia="Times New Roman" w:hAnsi="Times New Roman"/>
      <w:b/>
      <w:sz w:val="28"/>
      <w:szCs w:val="28"/>
      <w:lang w:val="vi-VN"/>
    </w:rPr>
  </w:style>
  <w:style w:type="paragraph" w:customStyle="1" w:styleId="44">
    <w:name w:val="44"/>
    <w:basedOn w:val="Normal"/>
    <w:qFormat/>
    <w:rsid w:val="003C0D7D"/>
    <w:pPr>
      <w:widowControl w:val="0"/>
      <w:numPr>
        <w:ilvl w:val="3"/>
      </w:numPr>
      <w:shd w:val="clear" w:color="auto" w:fill="FFFFFF"/>
      <w:tabs>
        <w:tab w:val="left" w:pos="540"/>
      </w:tabs>
      <w:spacing w:after="0" w:line="360" w:lineRule="auto"/>
      <w:ind w:left="840" w:hanging="840"/>
      <w:contextualSpacing/>
      <w:jc w:val="both"/>
      <w:textAlignment w:val="baseline"/>
    </w:pPr>
    <w:rPr>
      <w:rFonts w:ascii="Times New Roman" w:eastAsia="Times New Roman" w:hAnsi="Times New Roman"/>
      <w:b/>
      <w:i/>
      <w:sz w:val="28"/>
      <w:szCs w:val="28"/>
      <w:lang w:val="vi-VN"/>
    </w:rPr>
  </w:style>
  <w:style w:type="paragraph" w:customStyle="1" w:styleId="sd">
    <w:name w:val="sd"/>
    <w:basedOn w:val="Normal"/>
    <w:qFormat/>
    <w:rsid w:val="00407EC4"/>
    <w:pPr>
      <w:spacing w:after="0" w:line="360" w:lineRule="auto"/>
      <w:jc w:val="center"/>
    </w:pPr>
    <w:rPr>
      <w:rFonts w:ascii="Times New Roman" w:eastAsia="Times New Roman" w:hAnsi="Times New Roman"/>
      <w:b/>
      <w:i/>
      <w:color w:val="000000"/>
      <w:sz w:val="28"/>
      <w:szCs w:val="28"/>
    </w:rPr>
  </w:style>
  <w:style w:type="paragraph" w:customStyle="1" w:styleId="B11">
    <w:name w:val="B11"/>
    <w:basedOn w:val="Normal"/>
    <w:qFormat/>
    <w:rsid w:val="00AF1C25"/>
    <w:pPr>
      <w:widowControl w:val="0"/>
      <w:spacing w:after="0" w:line="360" w:lineRule="auto"/>
      <w:jc w:val="center"/>
    </w:pPr>
    <w:rPr>
      <w:rFonts w:ascii="Times New Roman" w:eastAsia="Calibri" w:hAnsi="Times New Roman"/>
      <w:b/>
      <w:i/>
      <w:noProof/>
      <w:sz w:val="28"/>
      <w:szCs w:val="28"/>
      <w:lang w:val="vi-VN"/>
    </w:rPr>
  </w:style>
  <w:style w:type="paragraph" w:styleId="TOC4">
    <w:name w:val="toc 4"/>
    <w:basedOn w:val="Normal"/>
    <w:next w:val="Normal"/>
    <w:autoRedefine/>
    <w:uiPriority w:val="39"/>
    <w:unhideWhenUsed/>
    <w:rsid w:val="005C1CD4"/>
    <w:pPr>
      <w:spacing w:after="100"/>
      <w:ind w:left="660"/>
    </w:pPr>
  </w:style>
  <w:style w:type="paragraph" w:styleId="TOC5">
    <w:name w:val="toc 5"/>
    <w:basedOn w:val="Normal"/>
    <w:next w:val="Normal"/>
    <w:autoRedefine/>
    <w:uiPriority w:val="39"/>
    <w:unhideWhenUsed/>
    <w:rsid w:val="005C1CD4"/>
    <w:pPr>
      <w:spacing w:after="100" w:line="276" w:lineRule="auto"/>
      <w:ind w:left="880"/>
    </w:pPr>
    <w:rPr>
      <w:rFonts w:eastAsia="MS Mincho"/>
    </w:rPr>
  </w:style>
  <w:style w:type="paragraph" w:styleId="TOC6">
    <w:name w:val="toc 6"/>
    <w:basedOn w:val="Normal"/>
    <w:next w:val="Normal"/>
    <w:autoRedefine/>
    <w:uiPriority w:val="39"/>
    <w:unhideWhenUsed/>
    <w:rsid w:val="005C1CD4"/>
    <w:pPr>
      <w:spacing w:after="100" w:line="276" w:lineRule="auto"/>
      <w:ind w:left="1100"/>
    </w:pPr>
    <w:rPr>
      <w:rFonts w:eastAsia="MS Mincho"/>
    </w:rPr>
  </w:style>
  <w:style w:type="paragraph" w:styleId="TOC7">
    <w:name w:val="toc 7"/>
    <w:basedOn w:val="Normal"/>
    <w:next w:val="Normal"/>
    <w:autoRedefine/>
    <w:uiPriority w:val="39"/>
    <w:unhideWhenUsed/>
    <w:rsid w:val="005C1CD4"/>
    <w:pPr>
      <w:spacing w:after="100" w:line="276" w:lineRule="auto"/>
      <w:ind w:left="1320"/>
    </w:pPr>
    <w:rPr>
      <w:rFonts w:eastAsia="MS Mincho"/>
    </w:rPr>
  </w:style>
  <w:style w:type="paragraph" w:styleId="TOC8">
    <w:name w:val="toc 8"/>
    <w:basedOn w:val="Normal"/>
    <w:next w:val="Normal"/>
    <w:autoRedefine/>
    <w:uiPriority w:val="39"/>
    <w:unhideWhenUsed/>
    <w:rsid w:val="005C1CD4"/>
    <w:pPr>
      <w:spacing w:after="100" w:line="276" w:lineRule="auto"/>
      <w:ind w:left="1540"/>
    </w:pPr>
    <w:rPr>
      <w:rFonts w:eastAsia="MS Mincho"/>
    </w:rPr>
  </w:style>
  <w:style w:type="paragraph" w:styleId="TOC9">
    <w:name w:val="toc 9"/>
    <w:basedOn w:val="Normal"/>
    <w:next w:val="Normal"/>
    <w:autoRedefine/>
    <w:uiPriority w:val="39"/>
    <w:unhideWhenUsed/>
    <w:rsid w:val="005C1CD4"/>
    <w:pPr>
      <w:spacing w:after="100" w:line="276" w:lineRule="auto"/>
      <w:ind w:left="1760"/>
    </w:pPr>
    <w:rPr>
      <w:rFonts w:eastAsia="MS Mincho"/>
    </w:rPr>
  </w:style>
  <w:style w:type="paragraph" w:customStyle="1" w:styleId="EndNoteBibliographyTitle">
    <w:name w:val="EndNote Bibliography Title"/>
    <w:basedOn w:val="Normal"/>
    <w:link w:val="EndNoteBibliographyTitleChar"/>
    <w:rsid w:val="00F44E81"/>
    <w:pPr>
      <w:spacing w:after="0"/>
      <w:jc w:val="center"/>
    </w:pPr>
    <w:rPr>
      <w:rFonts w:ascii="Times New Roman Bold" w:hAnsi="Times New Roman Bold"/>
      <w:noProof/>
      <w:sz w:val="28"/>
    </w:rPr>
  </w:style>
  <w:style w:type="character" w:customStyle="1" w:styleId="EndNoteBibliographyTitleChar">
    <w:name w:val="EndNote Bibliography Title Char"/>
    <w:link w:val="EndNoteBibliographyTitle"/>
    <w:rsid w:val="00F44E81"/>
    <w:rPr>
      <w:rFonts w:ascii="Times New Roman Bold" w:hAnsi="Times New Roman Bold"/>
      <w:noProof/>
      <w:sz w:val="28"/>
    </w:rPr>
  </w:style>
  <w:style w:type="paragraph" w:customStyle="1" w:styleId="EndNoteBibliography">
    <w:name w:val="EndNote Bibliography"/>
    <w:basedOn w:val="Normal"/>
    <w:link w:val="EndNoteBibliographyChar"/>
    <w:rsid w:val="00F44E81"/>
    <w:pPr>
      <w:spacing w:line="240" w:lineRule="auto"/>
      <w:jc w:val="both"/>
    </w:pPr>
    <w:rPr>
      <w:rFonts w:ascii="Times New Roman Bold" w:hAnsi="Times New Roman Bold"/>
      <w:noProof/>
      <w:sz w:val="28"/>
    </w:rPr>
  </w:style>
  <w:style w:type="character" w:customStyle="1" w:styleId="EndNoteBibliographyChar">
    <w:name w:val="EndNote Bibliography Char"/>
    <w:link w:val="EndNoteBibliography"/>
    <w:rsid w:val="00F44E81"/>
    <w:rPr>
      <w:rFonts w:ascii="Times New Roman Bold" w:hAnsi="Times New Roman Bold"/>
      <w:noProof/>
      <w:sz w:val="28"/>
    </w:rPr>
  </w:style>
  <w:style w:type="numbering" w:customStyle="1" w:styleId="Style1">
    <w:name w:val="Style1"/>
    <w:uiPriority w:val="99"/>
    <w:rsid w:val="00C577D1"/>
    <w:pPr>
      <w:numPr>
        <w:numId w:val="13"/>
      </w:numPr>
    </w:pPr>
  </w:style>
  <w:style w:type="character" w:styleId="PageNumber">
    <w:name w:val="page number"/>
    <w:basedOn w:val="DefaultParagraphFont"/>
    <w:uiPriority w:val="99"/>
    <w:rsid w:val="008A6E1F"/>
    <w:rPr>
      <w:rFonts w:cs="Times New Roman"/>
    </w:rPr>
  </w:style>
  <w:style w:type="paragraph" w:styleId="DocumentMap">
    <w:name w:val="Document Map"/>
    <w:basedOn w:val="Normal"/>
    <w:link w:val="DocumentMapChar"/>
    <w:uiPriority w:val="99"/>
    <w:semiHidden/>
    <w:unhideWhenUsed/>
    <w:rsid w:val="008A6E1F"/>
    <w:pPr>
      <w:widowControl w:val="0"/>
      <w:spacing w:after="0" w:line="240" w:lineRule="auto"/>
      <w:jc w:val="both"/>
    </w:pPr>
    <w:rPr>
      <w:rFonts w:ascii="Tahoma" w:hAnsi="Tahoma" w:cs="Tahoma"/>
      <w:kern w:val="2"/>
      <w:sz w:val="16"/>
      <w:szCs w:val="16"/>
      <w:lang w:eastAsia="zh-CN"/>
    </w:rPr>
  </w:style>
  <w:style w:type="character" w:customStyle="1" w:styleId="DocumentMapChar">
    <w:name w:val="Document Map Char"/>
    <w:basedOn w:val="DefaultParagraphFont"/>
    <w:link w:val="DocumentMap"/>
    <w:uiPriority w:val="99"/>
    <w:semiHidden/>
    <w:rsid w:val="008A6E1F"/>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88"/>
    <w:pPr>
      <w:spacing w:after="160" w:line="259" w:lineRule="auto"/>
    </w:pPr>
    <w:rPr>
      <w:sz w:val="22"/>
      <w:szCs w:val="22"/>
    </w:rPr>
  </w:style>
  <w:style w:type="paragraph" w:styleId="Heading1">
    <w:name w:val="heading 1"/>
    <w:basedOn w:val="Normal"/>
    <w:next w:val="Normal"/>
    <w:link w:val="Heading1Char"/>
    <w:uiPriority w:val="9"/>
    <w:qFormat/>
    <w:rsid w:val="00C61AD2"/>
    <w:pPr>
      <w:keepNext/>
      <w:keepLines/>
      <w:spacing w:before="480" w:after="0" w:line="360" w:lineRule="auto"/>
      <w:jc w:val="both"/>
      <w:outlineLvl w:val="0"/>
    </w:pPr>
    <w:rPr>
      <w:rFonts w:ascii="Cambria" w:eastAsia="Times New Roman" w:hAnsi="Cambria"/>
      <w:b/>
      <w:bCs/>
      <w:noProof/>
      <w:color w:val="365F91"/>
      <w:sz w:val="28"/>
      <w:szCs w:val="28"/>
      <w:lang w:val="vi-VN"/>
    </w:rPr>
  </w:style>
  <w:style w:type="paragraph" w:styleId="Heading2">
    <w:name w:val="heading 2"/>
    <w:basedOn w:val="Normal"/>
    <w:link w:val="Heading2Char"/>
    <w:uiPriority w:val="9"/>
    <w:qFormat/>
    <w:rsid w:val="00C61AD2"/>
    <w:pPr>
      <w:spacing w:before="100" w:beforeAutospacing="1" w:after="100" w:afterAutospacing="1" w:line="36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C61AD2"/>
    <w:pPr>
      <w:keepNext/>
      <w:keepLines/>
      <w:spacing w:before="200" w:after="0" w:line="360" w:lineRule="auto"/>
      <w:jc w:val="both"/>
      <w:outlineLvl w:val="2"/>
    </w:pPr>
    <w:rPr>
      <w:rFonts w:ascii="Cambria" w:eastAsia="Times New Roman" w:hAnsi="Cambria"/>
      <w:b/>
      <w:bCs/>
      <w:noProof/>
      <w:color w:val="4F81BD"/>
      <w:sz w:val="20"/>
      <w:szCs w:val="20"/>
      <w:lang w:val="vi-VN"/>
    </w:rPr>
  </w:style>
  <w:style w:type="paragraph" w:styleId="Heading4">
    <w:name w:val="heading 4"/>
    <w:basedOn w:val="Normal"/>
    <w:next w:val="Normal"/>
    <w:link w:val="Heading4Char"/>
    <w:uiPriority w:val="9"/>
    <w:semiHidden/>
    <w:unhideWhenUsed/>
    <w:qFormat/>
    <w:rsid w:val="00C61AD2"/>
    <w:pPr>
      <w:keepNext/>
      <w:keepLines/>
      <w:spacing w:before="200" w:after="0" w:line="360" w:lineRule="auto"/>
      <w:jc w:val="both"/>
      <w:outlineLvl w:val="3"/>
    </w:pPr>
    <w:rPr>
      <w:rFonts w:ascii="Cambria" w:eastAsia="Times New Roman" w:hAnsi="Cambria"/>
      <w:b/>
      <w:bCs/>
      <w:i/>
      <w:iCs/>
      <w:noProof/>
      <w:color w:val="4F81BD"/>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AD2"/>
    <w:rPr>
      <w:rFonts w:ascii="Cambria" w:eastAsia="Times New Roman" w:hAnsi="Cambria" w:cs="Times New Roman"/>
      <w:b/>
      <w:bCs/>
      <w:noProof/>
      <w:color w:val="365F91"/>
      <w:sz w:val="28"/>
      <w:szCs w:val="28"/>
      <w:lang w:val="vi-VN"/>
    </w:rPr>
  </w:style>
  <w:style w:type="character" w:customStyle="1" w:styleId="Heading2Char">
    <w:name w:val="Heading 2 Char"/>
    <w:link w:val="Heading2"/>
    <w:uiPriority w:val="9"/>
    <w:rsid w:val="00C61AD2"/>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C61AD2"/>
    <w:rPr>
      <w:rFonts w:ascii="Cambria" w:eastAsia="Times New Roman" w:hAnsi="Cambria" w:cs="Times New Roman"/>
      <w:b/>
      <w:bCs/>
      <w:noProof/>
      <w:color w:val="4F81BD"/>
      <w:sz w:val="20"/>
      <w:szCs w:val="20"/>
      <w:lang w:val="vi-VN"/>
    </w:rPr>
  </w:style>
  <w:style w:type="character" w:customStyle="1" w:styleId="Heading4Char">
    <w:name w:val="Heading 4 Char"/>
    <w:link w:val="Heading4"/>
    <w:uiPriority w:val="9"/>
    <w:semiHidden/>
    <w:rsid w:val="00C61AD2"/>
    <w:rPr>
      <w:rFonts w:ascii="Cambria" w:eastAsia="Times New Roman" w:hAnsi="Cambria" w:cs="Times New Roman"/>
      <w:b/>
      <w:bCs/>
      <w:i/>
      <w:iCs/>
      <w:noProof/>
      <w:color w:val="4F81BD"/>
      <w:sz w:val="20"/>
      <w:szCs w:val="20"/>
      <w:lang w:val="vi-VN"/>
    </w:rPr>
  </w:style>
  <w:style w:type="numbering" w:customStyle="1" w:styleId="NoList1">
    <w:name w:val="No List1"/>
    <w:next w:val="NoList"/>
    <w:uiPriority w:val="99"/>
    <w:semiHidden/>
    <w:unhideWhenUsed/>
    <w:rsid w:val="00C61AD2"/>
  </w:style>
  <w:style w:type="paragraph" w:styleId="NormalWeb">
    <w:name w:val="Normal (Web)"/>
    <w:basedOn w:val="Normal"/>
    <w:uiPriority w:val="99"/>
    <w:unhideWhenUsed/>
    <w:rsid w:val="00C61AD2"/>
    <w:pPr>
      <w:spacing w:before="100" w:beforeAutospacing="1" w:after="100" w:afterAutospacing="1" w:line="360" w:lineRule="auto"/>
    </w:pPr>
    <w:rPr>
      <w:rFonts w:ascii="Times New Roman" w:eastAsia="Times New Roman" w:hAnsi="Times New Roman"/>
      <w:sz w:val="24"/>
      <w:szCs w:val="24"/>
    </w:rPr>
  </w:style>
  <w:style w:type="character" w:customStyle="1" w:styleId="mw-headline">
    <w:name w:val="mw-headline"/>
    <w:rsid w:val="00C61AD2"/>
  </w:style>
  <w:style w:type="paragraph" w:styleId="ListParagraph">
    <w:name w:val="List Paragraph"/>
    <w:basedOn w:val="Normal"/>
    <w:uiPriority w:val="99"/>
    <w:qFormat/>
    <w:rsid w:val="00C61AD2"/>
    <w:pPr>
      <w:spacing w:after="200" w:line="276" w:lineRule="auto"/>
      <w:ind w:left="720"/>
      <w:contextualSpacing/>
    </w:pPr>
    <w:rPr>
      <w:rFonts w:eastAsia="Calibri"/>
      <w:noProof/>
      <w:lang w:val="vi-VN"/>
    </w:rPr>
  </w:style>
  <w:style w:type="character" w:customStyle="1" w:styleId="breadcrumbs">
    <w:name w:val="breadcrumbs"/>
    <w:rsid w:val="00C61AD2"/>
  </w:style>
  <w:style w:type="character" w:styleId="Hyperlink">
    <w:name w:val="Hyperlink"/>
    <w:uiPriority w:val="99"/>
    <w:unhideWhenUsed/>
    <w:rsid w:val="00C61AD2"/>
    <w:rPr>
      <w:color w:val="0000FF"/>
      <w:u w:val="single"/>
    </w:rPr>
  </w:style>
  <w:style w:type="character" w:customStyle="1" w:styleId="apple-converted-space">
    <w:name w:val="apple-converted-space"/>
    <w:rsid w:val="00C61AD2"/>
  </w:style>
  <w:style w:type="character" w:styleId="Strong">
    <w:name w:val="Strong"/>
    <w:uiPriority w:val="22"/>
    <w:qFormat/>
    <w:rsid w:val="00C61AD2"/>
    <w:rPr>
      <w:b/>
      <w:bCs/>
    </w:rPr>
  </w:style>
  <w:style w:type="paragraph" w:styleId="BalloonText">
    <w:name w:val="Balloon Text"/>
    <w:basedOn w:val="Normal"/>
    <w:link w:val="BalloonTextChar"/>
    <w:uiPriority w:val="99"/>
    <w:semiHidden/>
    <w:unhideWhenUsed/>
    <w:rsid w:val="00C61AD2"/>
    <w:pPr>
      <w:spacing w:after="0" w:line="360" w:lineRule="auto"/>
      <w:jc w:val="both"/>
    </w:pPr>
    <w:rPr>
      <w:rFonts w:ascii="Tahoma" w:eastAsia="Calibri" w:hAnsi="Tahoma"/>
      <w:noProof/>
      <w:sz w:val="16"/>
      <w:szCs w:val="16"/>
      <w:lang w:val="vi-VN"/>
    </w:rPr>
  </w:style>
  <w:style w:type="character" w:customStyle="1" w:styleId="BalloonTextChar">
    <w:name w:val="Balloon Text Char"/>
    <w:link w:val="BalloonText"/>
    <w:uiPriority w:val="99"/>
    <w:semiHidden/>
    <w:rsid w:val="00C61AD2"/>
    <w:rPr>
      <w:rFonts w:ascii="Tahoma" w:eastAsia="Calibri" w:hAnsi="Tahoma" w:cs="Times New Roman"/>
      <w:noProof/>
      <w:sz w:val="16"/>
      <w:szCs w:val="16"/>
      <w:lang w:val="vi-VN"/>
    </w:rPr>
  </w:style>
  <w:style w:type="character" w:customStyle="1" w:styleId="indexstorytext">
    <w:name w:val="indexstorytext"/>
    <w:rsid w:val="00C61AD2"/>
  </w:style>
  <w:style w:type="paragraph" w:customStyle="1" w:styleId="ptitle">
    <w:name w:val="ptitle"/>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head">
    <w:name w:val="phead"/>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body">
    <w:name w:val="pbody"/>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pauthor">
    <w:name w:val="pauthor"/>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styleId="Emphasis">
    <w:name w:val="Emphasis"/>
    <w:uiPriority w:val="20"/>
    <w:qFormat/>
    <w:rsid w:val="00C61AD2"/>
    <w:rPr>
      <w:i/>
      <w:iCs/>
    </w:rPr>
  </w:style>
  <w:style w:type="character" w:customStyle="1" w:styleId="toctoggle">
    <w:name w:val="toctoggle"/>
    <w:rsid w:val="00C61AD2"/>
  </w:style>
  <w:style w:type="character" w:customStyle="1" w:styleId="tocnumber">
    <w:name w:val="tocnumber"/>
    <w:rsid w:val="00C61AD2"/>
  </w:style>
  <w:style w:type="character" w:customStyle="1" w:styleId="toctext">
    <w:name w:val="toctext"/>
    <w:rsid w:val="00C61AD2"/>
  </w:style>
  <w:style w:type="character" w:customStyle="1" w:styleId="hw">
    <w:name w:val="hw"/>
    <w:rsid w:val="00C61AD2"/>
  </w:style>
  <w:style w:type="paragraph" w:customStyle="1" w:styleId="brandcopy">
    <w:name w:val="brand_copy"/>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customStyle="1" w:styleId="capt">
    <w:name w:val="capt"/>
    <w:rsid w:val="00C61AD2"/>
  </w:style>
  <w:style w:type="paragraph" w:styleId="Header">
    <w:name w:val="header"/>
    <w:basedOn w:val="Normal"/>
    <w:link w:val="HeaderChar"/>
    <w:uiPriority w:val="99"/>
    <w:unhideWhenUsed/>
    <w:rsid w:val="00C61AD2"/>
    <w:pPr>
      <w:tabs>
        <w:tab w:val="center" w:pos="4680"/>
        <w:tab w:val="right" w:pos="9360"/>
      </w:tabs>
      <w:spacing w:after="0" w:line="360" w:lineRule="auto"/>
      <w:jc w:val="both"/>
    </w:pPr>
    <w:rPr>
      <w:rFonts w:eastAsia="Calibri"/>
      <w:noProof/>
      <w:sz w:val="20"/>
      <w:szCs w:val="20"/>
      <w:lang w:val="vi-VN"/>
    </w:rPr>
  </w:style>
  <w:style w:type="character" w:customStyle="1" w:styleId="HeaderChar">
    <w:name w:val="Header Char"/>
    <w:link w:val="Header"/>
    <w:uiPriority w:val="99"/>
    <w:rsid w:val="00C61AD2"/>
    <w:rPr>
      <w:rFonts w:ascii="Calibri" w:eastAsia="Calibri" w:hAnsi="Calibri" w:cs="Times New Roman"/>
      <w:noProof/>
      <w:sz w:val="20"/>
      <w:szCs w:val="20"/>
      <w:lang w:val="vi-VN"/>
    </w:rPr>
  </w:style>
  <w:style w:type="paragraph" w:styleId="Footer">
    <w:name w:val="footer"/>
    <w:basedOn w:val="Normal"/>
    <w:link w:val="FooterChar"/>
    <w:uiPriority w:val="99"/>
    <w:unhideWhenUsed/>
    <w:rsid w:val="00C61AD2"/>
    <w:pPr>
      <w:tabs>
        <w:tab w:val="center" w:pos="4680"/>
        <w:tab w:val="right" w:pos="9360"/>
      </w:tabs>
      <w:spacing w:after="0" w:line="360" w:lineRule="auto"/>
      <w:jc w:val="both"/>
    </w:pPr>
    <w:rPr>
      <w:rFonts w:eastAsia="Calibri"/>
      <w:noProof/>
      <w:sz w:val="20"/>
      <w:szCs w:val="20"/>
      <w:lang w:val="vi-VN"/>
    </w:rPr>
  </w:style>
  <w:style w:type="character" w:customStyle="1" w:styleId="FooterChar">
    <w:name w:val="Footer Char"/>
    <w:link w:val="Footer"/>
    <w:uiPriority w:val="99"/>
    <w:rsid w:val="00C61AD2"/>
    <w:rPr>
      <w:rFonts w:ascii="Calibri" w:eastAsia="Calibri" w:hAnsi="Calibri" w:cs="Times New Roman"/>
      <w:noProof/>
      <w:sz w:val="20"/>
      <w:szCs w:val="20"/>
      <w:lang w:val="vi-VN"/>
    </w:rPr>
  </w:style>
  <w:style w:type="paragraph" w:customStyle="1" w:styleId="summary">
    <w:name w:val="summary"/>
    <w:basedOn w:val="Normal"/>
    <w:rsid w:val="00C61AD2"/>
    <w:pPr>
      <w:spacing w:before="100" w:beforeAutospacing="1" w:after="100" w:afterAutospacing="1" w:line="360" w:lineRule="auto"/>
    </w:pPr>
    <w:rPr>
      <w:rFonts w:ascii="Times New Roman" w:eastAsia="Times New Roman" w:hAnsi="Times New Roman"/>
      <w:sz w:val="24"/>
      <w:szCs w:val="24"/>
    </w:rPr>
  </w:style>
  <w:style w:type="character" w:styleId="PlaceholderText">
    <w:name w:val="Placeholder Text"/>
    <w:uiPriority w:val="99"/>
    <w:semiHidden/>
    <w:rsid w:val="00C61AD2"/>
    <w:rPr>
      <w:color w:val="808080"/>
    </w:rPr>
  </w:style>
  <w:style w:type="table" w:styleId="TableGrid">
    <w:name w:val="Table Grid"/>
    <w:basedOn w:val="TableNormal"/>
    <w:rsid w:val="00C61A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paragraph"/>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customStyle="1" w:styleId="Normal1">
    <w:name w:val="Normal1"/>
    <w:basedOn w:val="Normal"/>
    <w:rsid w:val="00C61AD2"/>
    <w:pPr>
      <w:spacing w:before="100" w:beforeAutospacing="1" w:after="100" w:afterAutospacing="1" w:line="360" w:lineRule="auto"/>
    </w:pPr>
    <w:rPr>
      <w:rFonts w:ascii="Times New Roman" w:eastAsia="Times New Roman" w:hAnsi="Times New Roman"/>
      <w:sz w:val="24"/>
      <w:szCs w:val="24"/>
    </w:rPr>
  </w:style>
  <w:style w:type="paragraph" w:styleId="NoSpacing">
    <w:name w:val="No Spacing"/>
    <w:uiPriority w:val="1"/>
    <w:qFormat/>
    <w:rsid w:val="00C61AD2"/>
    <w:pPr>
      <w:spacing w:line="360" w:lineRule="auto"/>
      <w:jc w:val="both"/>
    </w:pPr>
    <w:rPr>
      <w:rFonts w:eastAsia="Times New Roman"/>
      <w:sz w:val="22"/>
      <w:szCs w:val="22"/>
      <w:lang w:eastAsia="zh-CN"/>
    </w:rPr>
  </w:style>
  <w:style w:type="table" w:customStyle="1" w:styleId="TableGrid1">
    <w:name w:val="Table Grid1"/>
    <w:basedOn w:val="TableNormal"/>
    <w:next w:val="TableGrid"/>
    <w:uiPriority w:val="59"/>
    <w:rsid w:val="00C61A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C61AD2"/>
    <w:pPr>
      <w:spacing w:after="0" w:line="360" w:lineRule="auto"/>
      <w:jc w:val="center"/>
    </w:pPr>
    <w:rPr>
      <w:rFonts w:ascii="Times New Roman" w:eastAsia="Calibri" w:hAnsi="Times New Roman"/>
      <w:b/>
      <w:noProof/>
      <w:sz w:val="32"/>
      <w:szCs w:val="32"/>
    </w:rPr>
  </w:style>
  <w:style w:type="paragraph" w:customStyle="1" w:styleId="2">
    <w:name w:val="2"/>
    <w:basedOn w:val="ListParagraph"/>
    <w:qFormat/>
    <w:rsid w:val="00C61AD2"/>
    <w:pPr>
      <w:widowControl w:val="0"/>
      <w:numPr>
        <w:ilvl w:val="1"/>
        <w:numId w:val="3"/>
      </w:numPr>
      <w:shd w:val="clear" w:color="auto" w:fill="FFFFFF"/>
      <w:tabs>
        <w:tab w:val="left" w:pos="180"/>
        <w:tab w:val="left" w:pos="450"/>
        <w:tab w:val="left" w:pos="540"/>
      </w:tabs>
      <w:spacing w:after="0" w:line="360" w:lineRule="auto"/>
      <w:ind w:left="450"/>
      <w:jc w:val="both"/>
      <w:textAlignment w:val="baseline"/>
    </w:pPr>
    <w:rPr>
      <w:rFonts w:ascii="Times New Roman" w:eastAsia="Times New Roman" w:hAnsi="Times New Roman"/>
      <w:b/>
      <w:noProof w:val="0"/>
      <w:spacing w:val="-12"/>
      <w:sz w:val="28"/>
      <w:szCs w:val="28"/>
      <w:lang w:val="en-US"/>
    </w:rPr>
  </w:style>
  <w:style w:type="paragraph" w:customStyle="1" w:styleId="3">
    <w:name w:val="3"/>
    <w:basedOn w:val="ListParagraph"/>
    <w:qFormat/>
    <w:rsid w:val="00C61AD2"/>
    <w:pPr>
      <w:widowControl w:val="0"/>
      <w:numPr>
        <w:ilvl w:val="2"/>
        <w:numId w:val="3"/>
      </w:numPr>
      <w:shd w:val="clear" w:color="auto" w:fill="FFFFFF"/>
      <w:tabs>
        <w:tab w:val="left" w:pos="450"/>
      </w:tabs>
      <w:spacing w:after="0" w:line="360" w:lineRule="auto"/>
      <w:ind w:left="720"/>
      <w:jc w:val="both"/>
      <w:textAlignment w:val="baseline"/>
    </w:pPr>
    <w:rPr>
      <w:rFonts w:ascii="Times New Roman" w:eastAsia="Times New Roman" w:hAnsi="Times New Roman"/>
      <w:b/>
      <w:noProof w:val="0"/>
      <w:sz w:val="28"/>
      <w:szCs w:val="28"/>
      <w:lang w:val="en-US"/>
    </w:rPr>
  </w:style>
  <w:style w:type="paragraph" w:customStyle="1" w:styleId="4">
    <w:name w:val="4"/>
    <w:basedOn w:val="ListParagraph"/>
    <w:qFormat/>
    <w:rsid w:val="00C61AD2"/>
    <w:pPr>
      <w:widowControl w:val="0"/>
      <w:numPr>
        <w:ilvl w:val="3"/>
        <w:numId w:val="3"/>
      </w:numPr>
      <w:shd w:val="clear" w:color="auto" w:fill="FFFFFF"/>
      <w:tabs>
        <w:tab w:val="left" w:pos="540"/>
      </w:tabs>
      <w:spacing w:after="0" w:line="360" w:lineRule="auto"/>
      <w:ind w:left="840" w:hanging="840"/>
      <w:jc w:val="both"/>
      <w:textAlignment w:val="baseline"/>
    </w:pPr>
    <w:rPr>
      <w:rFonts w:ascii="Times New Roman" w:eastAsia="Times New Roman" w:hAnsi="Times New Roman"/>
      <w:b/>
      <w:i/>
      <w:noProof w:val="0"/>
      <w:sz w:val="28"/>
      <w:szCs w:val="28"/>
      <w:lang w:val="en-US"/>
    </w:rPr>
  </w:style>
  <w:style w:type="paragraph" w:customStyle="1" w:styleId="b">
    <w:name w:val="b"/>
    <w:basedOn w:val="ListParagraph"/>
    <w:rsid w:val="00C61AD2"/>
    <w:pPr>
      <w:shd w:val="clear" w:color="auto" w:fill="FFFFFF"/>
      <w:spacing w:after="0" w:line="360" w:lineRule="auto"/>
      <w:ind w:left="0"/>
      <w:contextualSpacing w:val="0"/>
      <w:jc w:val="center"/>
      <w:textAlignment w:val="baseline"/>
    </w:pPr>
    <w:rPr>
      <w:rFonts w:ascii="Times New Roman" w:eastAsia="Times New Roman" w:hAnsi="Times New Roman"/>
      <w:b/>
      <w:i/>
      <w:noProof w:val="0"/>
      <w:sz w:val="28"/>
      <w:szCs w:val="28"/>
      <w:lang w:val="en-US"/>
    </w:rPr>
  </w:style>
  <w:style w:type="paragraph" w:customStyle="1" w:styleId="D">
    <w:name w:val="D"/>
    <w:basedOn w:val="ListParagraph"/>
    <w:qFormat/>
    <w:rsid w:val="00C61AD2"/>
    <w:pPr>
      <w:shd w:val="clear" w:color="auto" w:fill="FFFFFF"/>
      <w:spacing w:line="360" w:lineRule="auto"/>
      <w:ind w:left="1440" w:firstLine="720"/>
      <w:textAlignment w:val="baseline"/>
    </w:pPr>
    <w:rPr>
      <w:rFonts w:ascii="Times New Roman" w:eastAsia="Times New Roman" w:hAnsi="Times New Roman"/>
      <w:b/>
      <w:i/>
      <w:noProof w:val="0"/>
      <w:sz w:val="28"/>
      <w:szCs w:val="28"/>
    </w:rPr>
  </w:style>
  <w:style w:type="paragraph" w:customStyle="1" w:styleId="D1">
    <w:name w:val="D1"/>
    <w:basedOn w:val="D"/>
    <w:rsid w:val="00C61AD2"/>
    <w:pPr>
      <w:ind w:left="0" w:firstLine="0"/>
      <w:jc w:val="center"/>
    </w:pPr>
    <w:rPr>
      <w:lang w:val="en-US"/>
    </w:rPr>
  </w:style>
  <w:style w:type="paragraph" w:styleId="TOC1">
    <w:name w:val="toc 1"/>
    <w:basedOn w:val="Normal"/>
    <w:next w:val="Normal"/>
    <w:autoRedefine/>
    <w:uiPriority w:val="39"/>
    <w:unhideWhenUsed/>
    <w:rsid w:val="00B45287"/>
    <w:pPr>
      <w:tabs>
        <w:tab w:val="right" w:leader="dot" w:pos="8778"/>
      </w:tabs>
      <w:spacing w:after="0" w:line="312" w:lineRule="auto"/>
      <w:jc w:val="both"/>
    </w:pPr>
    <w:rPr>
      <w:rFonts w:ascii="Times New Roman Bold" w:eastAsia="Calibri" w:hAnsi="Times New Roman Bold"/>
      <w:b/>
      <w:noProof/>
      <w:spacing w:val="6"/>
      <w:sz w:val="28"/>
      <w:szCs w:val="28"/>
      <w:lang w:val="vi-VN"/>
    </w:rPr>
  </w:style>
  <w:style w:type="paragraph" w:styleId="TOC2">
    <w:name w:val="toc 2"/>
    <w:basedOn w:val="Normal"/>
    <w:next w:val="Normal"/>
    <w:autoRedefine/>
    <w:uiPriority w:val="39"/>
    <w:unhideWhenUsed/>
    <w:rsid w:val="00666C06"/>
    <w:pPr>
      <w:tabs>
        <w:tab w:val="left" w:pos="567"/>
        <w:tab w:val="right" w:leader="dot" w:pos="8778"/>
      </w:tabs>
      <w:spacing w:after="0" w:line="360" w:lineRule="auto"/>
      <w:ind w:left="709" w:hanging="567"/>
      <w:jc w:val="both"/>
    </w:pPr>
    <w:rPr>
      <w:rFonts w:ascii="Times New Roman" w:eastAsia="Calibri" w:hAnsi="Times New Roman"/>
      <w:noProof/>
      <w:spacing w:val="-6"/>
      <w:sz w:val="28"/>
      <w:szCs w:val="28"/>
      <w:lang w:val="vi-VN"/>
    </w:rPr>
  </w:style>
  <w:style w:type="paragraph" w:styleId="TOC3">
    <w:name w:val="toc 3"/>
    <w:basedOn w:val="Normal"/>
    <w:next w:val="Normal"/>
    <w:autoRedefine/>
    <w:uiPriority w:val="39"/>
    <w:unhideWhenUsed/>
    <w:rsid w:val="00C61AD2"/>
    <w:pPr>
      <w:tabs>
        <w:tab w:val="left" w:pos="993"/>
        <w:tab w:val="right" w:leader="dot" w:pos="8778"/>
      </w:tabs>
      <w:spacing w:after="0" w:line="360" w:lineRule="auto"/>
      <w:ind w:left="440"/>
      <w:jc w:val="both"/>
    </w:pPr>
    <w:rPr>
      <w:rFonts w:eastAsia="Calibri"/>
      <w:noProof/>
      <w:lang w:val="vi-VN"/>
    </w:rPr>
  </w:style>
  <w:style w:type="paragraph" w:customStyle="1" w:styleId="s">
    <w:name w:val="s"/>
    <w:basedOn w:val="NormalWeb"/>
    <w:qFormat/>
    <w:rsid w:val="00C61AD2"/>
    <w:pPr>
      <w:spacing w:before="0" w:beforeAutospacing="0" w:after="0" w:afterAutospacing="0"/>
      <w:ind w:left="720" w:firstLine="720"/>
      <w:jc w:val="both"/>
    </w:pPr>
    <w:rPr>
      <w:b/>
      <w:i/>
      <w:color w:val="000000"/>
      <w:sz w:val="28"/>
      <w:szCs w:val="28"/>
    </w:rPr>
  </w:style>
  <w:style w:type="paragraph" w:customStyle="1" w:styleId="B0">
    <w:name w:val="B"/>
    <w:basedOn w:val="Normal"/>
    <w:rsid w:val="00272992"/>
    <w:pPr>
      <w:spacing w:after="0" w:line="360" w:lineRule="auto"/>
      <w:jc w:val="center"/>
    </w:pPr>
    <w:rPr>
      <w:rFonts w:ascii="Times New Roman" w:hAnsi="Times New Roman"/>
      <w:i/>
      <w:color w:val="000000"/>
      <w:sz w:val="28"/>
      <w:szCs w:val="28"/>
    </w:rPr>
  </w:style>
  <w:style w:type="paragraph" w:customStyle="1" w:styleId="01">
    <w:name w:val="01"/>
    <w:basedOn w:val="Normal"/>
    <w:rsid w:val="00272992"/>
    <w:pPr>
      <w:widowControl w:val="0"/>
      <w:autoSpaceDE w:val="0"/>
      <w:autoSpaceDN w:val="0"/>
      <w:adjustRightInd w:val="0"/>
      <w:spacing w:after="0" w:line="360" w:lineRule="auto"/>
      <w:jc w:val="center"/>
    </w:pPr>
    <w:rPr>
      <w:rFonts w:ascii="Times New Roman" w:eastAsia="MS Mincho" w:hAnsi="Times New Roman"/>
      <w:b/>
      <w:sz w:val="26"/>
      <w:szCs w:val="26"/>
      <w:lang w:val="vi-VN"/>
    </w:rPr>
  </w:style>
  <w:style w:type="paragraph" w:customStyle="1" w:styleId="02">
    <w:name w:val="02"/>
    <w:basedOn w:val="Normal"/>
    <w:rsid w:val="00272992"/>
    <w:pPr>
      <w:spacing w:after="0" w:line="360" w:lineRule="auto"/>
      <w:jc w:val="both"/>
    </w:pPr>
    <w:rPr>
      <w:rFonts w:ascii="Times New Roman" w:eastAsia="MS Mincho" w:hAnsi="Times New Roman"/>
      <w:b/>
      <w:sz w:val="26"/>
      <w:szCs w:val="26"/>
    </w:rPr>
  </w:style>
  <w:style w:type="paragraph" w:customStyle="1" w:styleId="Ba">
    <w:name w:val="Ba"/>
    <w:basedOn w:val="B0"/>
    <w:rsid w:val="00272992"/>
    <w:pPr>
      <w:outlineLvl w:val="0"/>
    </w:pPr>
    <w:rPr>
      <w:b/>
      <w:i w:val="0"/>
      <w:sz w:val="26"/>
      <w:szCs w:val="26"/>
    </w:rPr>
  </w:style>
  <w:style w:type="character" w:styleId="CommentReference">
    <w:name w:val="annotation reference"/>
    <w:uiPriority w:val="99"/>
    <w:semiHidden/>
    <w:unhideWhenUsed/>
    <w:rsid w:val="005D21F1"/>
    <w:rPr>
      <w:sz w:val="16"/>
      <w:szCs w:val="16"/>
    </w:rPr>
  </w:style>
  <w:style w:type="paragraph" w:styleId="CommentText">
    <w:name w:val="annotation text"/>
    <w:basedOn w:val="Normal"/>
    <w:link w:val="CommentTextChar"/>
    <w:uiPriority w:val="99"/>
    <w:semiHidden/>
    <w:unhideWhenUsed/>
    <w:rsid w:val="005D21F1"/>
    <w:pPr>
      <w:spacing w:line="240" w:lineRule="auto"/>
    </w:pPr>
    <w:rPr>
      <w:sz w:val="20"/>
      <w:szCs w:val="20"/>
    </w:rPr>
  </w:style>
  <w:style w:type="character" w:customStyle="1" w:styleId="CommentTextChar">
    <w:name w:val="Comment Text Char"/>
    <w:link w:val="CommentText"/>
    <w:uiPriority w:val="99"/>
    <w:semiHidden/>
    <w:rsid w:val="005D21F1"/>
    <w:rPr>
      <w:sz w:val="20"/>
      <w:szCs w:val="20"/>
    </w:rPr>
  </w:style>
  <w:style w:type="paragraph" w:styleId="CommentSubject">
    <w:name w:val="annotation subject"/>
    <w:basedOn w:val="CommentText"/>
    <w:next w:val="CommentText"/>
    <w:link w:val="CommentSubjectChar"/>
    <w:uiPriority w:val="99"/>
    <w:semiHidden/>
    <w:unhideWhenUsed/>
    <w:rsid w:val="005D21F1"/>
    <w:rPr>
      <w:b/>
      <w:bCs/>
    </w:rPr>
  </w:style>
  <w:style w:type="character" w:customStyle="1" w:styleId="CommentSubjectChar">
    <w:name w:val="Comment Subject Char"/>
    <w:link w:val="CommentSubject"/>
    <w:uiPriority w:val="99"/>
    <w:semiHidden/>
    <w:rsid w:val="005D21F1"/>
    <w:rPr>
      <w:b/>
      <w:bCs/>
      <w:sz w:val="20"/>
      <w:szCs w:val="20"/>
    </w:rPr>
  </w:style>
  <w:style w:type="paragraph" w:customStyle="1" w:styleId="1aa">
    <w:name w:val="1aa"/>
    <w:basedOn w:val="Normal"/>
    <w:rsid w:val="003C0D7D"/>
    <w:pPr>
      <w:spacing w:after="0" w:line="360" w:lineRule="auto"/>
      <w:jc w:val="center"/>
    </w:pPr>
    <w:rPr>
      <w:rFonts w:ascii="Times New Roman" w:eastAsia="Calibri" w:hAnsi="Times New Roman"/>
      <w:b/>
      <w:noProof/>
      <w:sz w:val="32"/>
      <w:szCs w:val="32"/>
    </w:rPr>
  </w:style>
  <w:style w:type="paragraph" w:customStyle="1" w:styleId="2aa">
    <w:name w:val="2aa"/>
    <w:basedOn w:val="Normal"/>
    <w:rsid w:val="003C0D7D"/>
    <w:pPr>
      <w:widowControl w:val="0"/>
      <w:numPr>
        <w:ilvl w:val="1"/>
      </w:numPr>
      <w:shd w:val="clear" w:color="auto" w:fill="FFFFFF"/>
      <w:tabs>
        <w:tab w:val="left" w:pos="180"/>
        <w:tab w:val="left" w:pos="450"/>
        <w:tab w:val="left" w:pos="540"/>
      </w:tabs>
      <w:spacing w:after="0" w:line="360" w:lineRule="auto"/>
      <w:ind w:left="450" w:hanging="420"/>
      <w:contextualSpacing/>
      <w:jc w:val="both"/>
      <w:textAlignment w:val="baseline"/>
    </w:pPr>
    <w:rPr>
      <w:rFonts w:ascii="Times New Roman" w:eastAsia="Times New Roman" w:hAnsi="Times New Roman"/>
      <w:b/>
      <w:spacing w:val="-8"/>
      <w:sz w:val="28"/>
      <w:szCs w:val="28"/>
      <w:lang w:val="vi-VN"/>
    </w:rPr>
  </w:style>
  <w:style w:type="paragraph" w:customStyle="1" w:styleId="11">
    <w:name w:val="11"/>
    <w:basedOn w:val="1aa"/>
    <w:qFormat/>
    <w:rsid w:val="003C0D7D"/>
  </w:style>
  <w:style w:type="paragraph" w:customStyle="1" w:styleId="22">
    <w:name w:val="22"/>
    <w:basedOn w:val="01"/>
    <w:qFormat/>
    <w:rsid w:val="003C0D7D"/>
    <w:pPr>
      <w:jc w:val="left"/>
    </w:pPr>
  </w:style>
  <w:style w:type="paragraph" w:customStyle="1" w:styleId="33">
    <w:name w:val="33"/>
    <w:basedOn w:val="Normal"/>
    <w:qFormat/>
    <w:rsid w:val="003C0D7D"/>
    <w:pPr>
      <w:widowControl w:val="0"/>
      <w:numPr>
        <w:ilvl w:val="2"/>
      </w:numPr>
      <w:shd w:val="clear" w:color="auto" w:fill="FFFFFF"/>
      <w:tabs>
        <w:tab w:val="left" w:pos="450"/>
      </w:tabs>
      <w:spacing w:after="0" w:line="360" w:lineRule="auto"/>
      <w:ind w:left="720" w:hanging="720"/>
      <w:contextualSpacing/>
      <w:jc w:val="both"/>
      <w:textAlignment w:val="baseline"/>
    </w:pPr>
    <w:rPr>
      <w:rFonts w:ascii="Times New Roman" w:eastAsia="Times New Roman" w:hAnsi="Times New Roman"/>
      <w:b/>
      <w:sz w:val="28"/>
      <w:szCs w:val="28"/>
      <w:lang w:val="vi-VN"/>
    </w:rPr>
  </w:style>
  <w:style w:type="paragraph" w:customStyle="1" w:styleId="44">
    <w:name w:val="44"/>
    <w:basedOn w:val="Normal"/>
    <w:qFormat/>
    <w:rsid w:val="003C0D7D"/>
    <w:pPr>
      <w:widowControl w:val="0"/>
      <w:numPr>
        <w:ilvl w:val="3"/>
      </w:numPr>
      <w:shd w:val="clear" w:color="auto" w:fill="FFFFFF"/>
      <w:tabs>
        <w:tab w:val="left" w:pos="540"/>
      </w:tabs>
      <w:spacing w:after="0" w:line="360" w:lineRule="auto"/>
      <w:ind w:left="840" w:hanging="840"/>
      <w:contextualSpacing/>
      <w:jc w:val="both"/>
      <w:textAlignment w:val="baseline"/>
    </w:pPr>
    <w:rPr>
      <w:rFonts w:ascii="Times New Roman" w:eastAsia="Times New Roman" w:hAnsi="Times New Roman"/>
      <w:b/>
      <w:i/>
      <w:sz w:val="28"/>
      <w:szCs w:val="28"/>
      <w:lang w:val="vi-VN"/>
    </w:rPr>
  </w:style>
  <w:style w:type="paragraph" w:customStyle="1" w:styleId="sd">
    <w:name w:val="sd"/>
    <w:basedOn w:val="Normal"/>
    <w:qFormat/>
    <w:rsid w:val="00407EC4"/>
    <w:pPr>
      <w:spacing w:after="0" w:line="360" w:lineRule="auto"/>
      <w:jc w:val="center"/>
    </w:pPr>
    <w:rPr>
      <w:rFonts w:ascii="Times New Roman" w:eastAsia="Times New Roman" w:hAnsi="Times New Roman"/>
      <w:b/>
      <w:i/>
      <w:color w:val="000000"/>
      <w:sz w:val="28"/>
      <w:szCs w:val="28"/>
    </w:rPr>
  </w:style>
  <w:style w:type="paragraph" w:customStyle="1" w:styleId="B11">
    <w:name w:val="B11"/>
    <w:basedOn w:val="Normal"/>
    <w:qFormat/>
    <w:rsid w:val="00AF1C25"/>
    <w:pPr>
      <w:widowControl w:val="0"/>
      <w:spacing w:after="0" w:line="360" w:lineRule="auto"/>
      <w:jc w:val="center"/>
    </w:pPr>
    <w:rPr>
      <w:rFonts w:ascii="Times New Roman" w:eastAsia="Calibri" w:hAnsi="Times New Roman"/>
      <w:b/>
      <w:i/>
      <w:noProof/>
      <w:sz w:val="28"/>
      <w:szCs w:val="28"/>
      <w:lang w:val="vi-VN"/>
    </w:rPr>
  </w:style>
  <w:style w:type="paragraph" w:styleId="TOC4">
    <w:name w:val="toc 4"/>
    <w:basedOn w:val="Normal"/>
    <w:next w:val="Normal"/>
    <w:autoRedefine/>
    <w:uiPriority w:val="39"/>
    <w:unhideWhenUsed/>
    <w:rsid w:val="005C1CD4"/>
    <w:pPr>
      <w:spacing w:after="100"/>
      <w:ind w:left="660"/>
    </w:pPr>
  </w:style>
  <w:style w:type="paragraph" w:styleId="TOC5">
    <w:name w:val="toc 5"/>
    <w:basedOn w:val="Normal"/>
    <w:next w:val="Normal"/>
    <w:autoRedefine/>
    <w:uiPriority w:val="39"/>
    <w:unhideWhenUsed/>
    <w:rsid w:val="005C1CD4"/>
    <w:pPr>
      <w:spacing w:after="100" w:line="276" w:lineRule="auto"/>
      <w:ind w:left="880"/>
    </w:pPr>
    <w:rPr>
      <w:rFonts w:eastAsia="MS Mincho"/>
    </w:rPr>
  </w:style>
  <w:style w:type="paragraph" w:styleId="TOC6">
    <w:name w:val="toc 6"/>
    <w:basedOn w:val="Normal"/>
    <w:next w:val="Normal"/>
    <w:autoRedefine/>
    <w:uiPriority w:val="39"/>
    <w:unhideWhenUsed/>
    <w:rsid w:val="005C1CD4"/>
    <w:pPr>
      <w:spacing w:after="100" w:line="276" w:lineRule="auto"/>
      <w:ind w:left="1100"/>
    </w:pPr>
    <w:rPr>
      <w:rFonts w:eastAsia="MS Mincho"/>
    </w:rPr>
  </w:style>
  <w:style w:type="paragraph" w:styleId="TOC7">
    <w:name w:val="toc 7"/>
    <w:basedOn w:val="Normal"/>
    <w:next w:val="Normal"/>
    <w:autoRedefine/>
    <w:uiPriority w:val="39"/>
    <w:unhideWhenUsed/>
    <w:rsid w:val="005C1CD4"/>
    <w:pPr>
      <w:spacing w:after="100" w:line="276" w:lineRule="auto"/>
      <w:ind w:left="1320"/>
    </w:pPr>
    <w:rPr>
      <w:rFonts w:eastAsia="MS Mincho"/>
    </w:rPr>
  </w:style>
  <w:style w:type="paragraph" w:styleId="TOC8">
    <w:name w:val="toc 8"/>
    <w:basedOn w:val="Normal"/>
    <w:next w:val="Normal"/>
    <w:autoRedefine/>
    <w:uiPriority w:val="39"/>
    <w:unhideWhenUsed/>
    <w:rsid w:val="005C1CD4"/>
    <w:pPr>
      <w:spacing w:after="100" w:line="276" w:lineRule="auto"/>
      <w:ind w:left="1540"/>
    </w:pPr>
    <w:rPr>
      <w:rFonts w:eastAsia="MS Mincho"/>
    </w:rPr>
  </w:style>
  <w:style w:type="paragraph" w:styleId="TOC9">
    <w:name w:val="toc 9"/>
    <w:basedOn w:val="Normal"/>
    <w:next w:val="Normal"/>
    <w:autoRedefine/>
    <w:uiPriority w:val="39"/>
    <w:unhideWhenUsed/>
    <w:rsid w:val="005C1CD4"/>
    <w:pPr>
      <w:spacing w:after="100" w:line="276" w:lineRule="auto"/>
      <w:ind w:left="1760"/>
    </w:pPr>
    <w:rPr>
      <w:rFonts w:eastAsia="MS Mincho"/>
    </w:rPr>
  </w:style>
  <w:style w:type="paragraph" w:customStyle="1" w:styleId="EndNoteBibliographyTitle">
    <w:name w:val="EndNote Bibliography Title"/>
    <w:basedOn w:val="Normal"/>
    <w:link w:val="EndNoteBibliographyTitleChar"/>
    <w:rsid w:val="00F44E81"/>
    <w:pPr>
      <w:spacing w:after="0"/>
      <w:jc w:val="center"/>
    </w:pPr>
    <w:rPr>
      <w:rFonts w:ascii="Times New Roman Bold" w:hAnsi="Times New Roman Bold"/>
      <w:noProof/>
      <w:sz w:val="28"/>
    </w:rPr>
  </w:style>
  <w:style w:type="character" w:customStyle="1" w:styleId="EndNoteBibliographyTitleChar">
    <w:name w:val="EndNote Bibliography Title Char"/>
    <w:link w:val="EndNoteBibliographyTitle"/>
    <w:rsid w:val="00F44E81"/>
    <w:rPr>
      <w:rFonts w:ascii="Times New Roman Bold" w:hAnsi="Times New Roman Bold"/>
      <w:noProof/>
      <w:sz w:val="28"/>
    </w:rPr>
  </w:style>
  <w:style w:type="paragraph" w:customStyle="1" w:styleId="EndNoteBibliography">
    <w:name w:val="EndNote Bibliography"/>
    <w:basedOn w:val="Normal"/>
    <w:link w:val="EndNoteBibliographyChar"/>
    <w:rsid w:val="00F44E81"/>
    <w:pPr>
      <w:spacing w:line="240" w:lineRule="auto"/>
      <w:jc w:val="both"/>
    </w:pPr>
    <w:rPr>
      <w:rFonts w:ascii="Times New Roman Bold" w:hAnsi="Times New Roman Bold"/>
      <w:noProof/>
      <w:sz w:val="28"/>
    </w:rPr>
  </w:style>
  <w:style w:type="character" w:customStyle="1" w:styleId="EndNoteBibliographyChar">
    <w:name w:val="EndNote Bibliography Char"/>
    <w:link w:val="EndNoteBibliography"/>
    <w:rsid w:val="00F44E81"/>
    <w:rPr>
      <w:rFonts w:ascii="Times New Roman Bold" w:hAnsi="Times New Roman Bold"/>
      <w:noProof/>
      <w:sz w:val="28"/>
    </w:rPr>
  </w:style>
  <w:style w:type="numbering" w:customStyle="1" w:styleId="Style1">
    <w:name w:val="Style1"/>
    <w:uiPriority w:val="99"/>
    <w:rsid w:val="00C577D1"/>
    <w:pPr>
      <w:numPr>
        <w:numId w:val="13"/>
      </w:numPr>
    </w:pPr>
  </w:style>
  <w:style w:type="character" w:styleId="PageNumber">
    <w:name w:val="page number"/>
    <w:basedOn w:val="DefaultParagraphFont"/>
    <w:uiPriority w:val="99"/>
    <w:rsid w:val="008A6E1F"/>
    <w:rPr>
      <w:rFonts w:cs="Times New Roman"/>
    </w:rPr>
  </w:style>
  <w:style w:type="paragraph" w:styleId="DocumentMap">
    <w:name w:val="Document Map"/>
    <w:basedOn w:val="Normal"/>
    <w:link w:val="DocumentMapChar"/>
    <w:uiPriority w:val="99"/>
    <w:semiHidden/>
    <w:unhideWhenUsed/>
    <w:rsid w:val="008A6E1F"/>
    <w:pPr>
      <w:widowControl w:val="0"/>
      <w:spacing w:after="0" w:line="240" w:lineRule="auto"/>
      <w:jc w:val="both"/>
    </w:pPr>
    <w:rPr>
      <w:rFonts w:ascii="Tahoma" w:hAnsi="Tahoma" w:cs="Tahoma"/>
      <w:kern w:val="2"/>
      <w:sz w:val="16"/>
      <w:szCs w:val="16"/>
      <w:lang w:eastAsia="zh-CN"/>
    </w:rPr>
  </w:style>
  <w:style w:type="character" w:customStyle="1" w:styleId="DocumentMapChar">
    <w:name w:val="Document Map Char"/>
    <w:basedOn w:val="DefaultParagraphFont"/>
    <w:link w:val="DocumentMap"/>
    <w:uiPriority w:val="99"/>
    <w:semiHidden/>
    <w:rsid w:val="008A6E1F"/>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808">
      <w:bodyDiv w:val="1"/>
      <w:marLeft w:val="0"/>
      <w:marRight w:val="0"/>
      <w:marTop w:val="0"/>
      <w:marBottom w:val="0"/>
      <w:divBdr>
        <w:top w:val="none" w:sz="0" w:space="0" w:color="auto"/>
        <w:left w:val="none" w:sz="0" w:space="0" w:color="auto"/>
        <w:bottom w:val="none" w:sz="0" w:space="0" w:color="auto"/>
        <w:right w:val="none" w:sz="0" w:space="0" w:color="auto"/>
      </w:divBdr>
    </w:div>
    <w:div w:id="143474851">
      <w:bodyDiv w:val="1"/>
      <w:marLeft w:val="0"/>
      <w:marRight w:val="0"/>
      <w:marTop w:val="0"/>
      <w:marBottom w:val="0"/>
      <w:divBdr>
        <w:top w:val="none" w:sz="0" w:space="0" w:color="auto"/>
        <w:left w:val="none" w:sz="0" w:space="0" w:color="auto"/>
        <w:bottom w:val="none" w:sz="0" w:space="0" w:color="auto"/>
        <w:right w:val="none" w:sz="0" w:space="0" w:color="auto"/>
      </w:divBdr>
    </w:div>
    <w:div w:id="1810323956">
      <w:bodyDiv w:val="1"/>
      <w:marLeft w:val="0"/>
      <w:marRight w:val="0"/>
      <w:marTop w:val="0"/>
      <w:marBottom w:val="0"/>
      <w:divBdr>
        <w:top w:val="none" w:sz="0" w:space="0" w:color="auto"/>
        <w:left w:val="none" w:sz="0" w:space="0" w:color="auto"/>
        <w:bottom w:val="none" w:sz="0" w:space="0" w:color="auto"/>
        <w:right w:val="none" w:sz="0" w:space="0" w:color="auto"/>
      </w:divBdr>
    </w:div>
    <w:div w:id="1811749397">
      <w:bodyDiv w:val="1"/>
      <w:marLeft w:val="0"/>
      <w:marRight w:val="0"/>
      <w:marTop w:val="0"/>
      <w:marBottom w:val="0"/>
      <w:divBdr>
        <w:top w:val="none" w:sz="0" w:space="0" w:color="auto"/>
        <w:left w:val="none" w:sz="0" w:space="0" w:color="auto"/>
        <w:bottom w:val="none" w:sz="0" w:space="0" w:color="auto"/>
        <w:right w:val="none" w:sz="0" w:space="0" w:color="auto"/>
      </w:divBdr>
    </w:div>
    <w:div w:id="209519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late.google.com/translate?hl=vi&amp;prev=_t&amp;sl=en&amp;tl=vi&amp;u=http://www.uptodate.com/online/content/topic.do%3FtopicKey%3Ddrug_l_z/209842%26source%3Dsee_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patitis.org/hepatalcool_ang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late.google.com/translate?hl=vi&amp;prev=_t&amp;sl=en&amp;tl=vi&amp;u=http://www.uptodate.com/online/content/topic.do%3FtopicKey%3Ddrug_l_z/209553%26source%3Dsee_li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4148-C4C4-4FB5-8675-9D31E471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94</Pages>
  <Words>24157</Words>
  <Characters>137695</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161529</CharactersWithSpaces>
  <SharedDoc>false</SharedDoc>
  <HLinks>
    <vt:vector size="516" baseType="variant">
      <vt:variant>
        <vt:i4>1507350</vt:i4>
      </vt:variant>
      <vt:variant>
        <vt:i4>1107</vt:i4>
      </vt:variant>
      <vt:variant>
        <vt:i4>0</vt:i4>
      </vt:variant>
      <vt:variant>
        <vt:i4>5</vt:i4>
      </vt:variant>
      <vt:variant>
        <vt:lpwstr>http://www.hepatitis.org/hepatalcool_angl.htm</vt:lpwstr>
      </vt:variant>
      <vt:variant>
        <vt:lpwstr/>
      </vt:variant>
      <vt:variant>
        <vt:i4>7340077</vt:i4>
      </vt:variant>
      <vt:variant>
        <vt:i4>786</vt:i4>
      </vt:variant>
      <vt:variant>
        <vt:i4>0</vt:i4>
      </vt:variant>
      <vt:variant>
        <vt:i4>5</vt:i4>
      </vt:variant>
      <vt:variant>
        <vt:lpwstr>http://translate.google.com/translate?hl=vi&amp;prev=_t&amp;sl=en&amp;tl=vi&amp;u=http://www.uptodate.com/online/content/topic.do%3FtopicKey%3Ddrug_l_z/209842%26source%3Dsee_link</vt:lpwstr>
      </vt:variant>
      <vt:variant>
        <vt:lpwstr/>
      </vt:variant>
      <vt:variant>
        <vt:i4>8126508</vt:i4>
      </vt:variant>
      <vt:variant>
        <vt:i4>783</vt:i4>
      </vt:variant>
      <vt:variant>
        <vt:i4>0</vt:i4>
      </vt:variant>
      <vt:variant>
        <vt:i4>5</vt:i4>
      </vt:variant>
      <vt:variant>
        <vt:lpwstr>http://translate.google.com/translate?hl=vi&amp;prev=_t&amp;sl=en&amp;tl=vi&amp;u=http://www.uptodate.com/online/content/topic.do%3FtopicKey%3Ddrug_l_z/209553%26source%3Dsee_link</vt:lpwstr>
      </vt:variant>
      <vt:variant>
        <vt:lpwstr/>
      </vt:variant>
      <vt:variant>
        <vt:i4>4194360</vt:i4>
      </vt:variant>
      <vt:variant>
        <vt:i4>554</vt:i4>
      </vt:variant>
      <vt:variant>
        <vt:i4>0</vt:i4>
      </vt:variant>
      <vt:variant>
        <vt:i4>5</vt:i4>
      </vt:variant>
      <vt:variant>
        <vt:lpwstr/>
      </vt:variant>
      <vt:variant>
        <vt:lpwstr>_ENREF_13</vt:lpwstr>
      </vt:variant>
      <vt:variant>
        <vt:i4>4194362</vt:i4>
      </vt:variant>
      <vt:variant>
        <vt:i4>518</vt:i4>
      </vt:variant>
      <vt:variant>
        <vt:i4>0</vt:i4>
      </vt:variant>
      <vt:variant>
        <vt:i4>5</vt:i4>
      </vt:variant>
      <vt:variant>
        <vt:lpwstr/>
      </vt:variant>
      <vt:variant>
        <vt:lpwstr>_ENREF_11</vt:lpwstr>
      </vt:variant>
      <vt:variant>
        <vt:i4>1245188</vt:i4>
      </vt:variant>
      <vt:variant>
        <vt:i4>476</vt:i4>
      </vt:variant>
      <vt:variant>
        <vt:i4>0</vt:i4>
      </vt:variant>
      <vt:variant>
        <vt:i4>5</vt:i4>
      </vt:variant>
      <vt:variant>
        <vt:lpwstr/>
      </vt:variant>
      <vt:variant>
        <vt:lpwstr>_Toc495914703</vt:lpwstr>
      </vt:variant>
      <vt:variant>
        <vt:i4>1245189</vt:i4>
      </vt:variant>
      <vt:variant>
        <vt:i4>473</vt:i4>
      </vt:variant>
      <vt:variant>
        <vt:i4>0</vt:i4>
      </vt:variant>
      <vt:variant>
        <vt:i4>5</vt:i4>
      </vt:variant>
      <vt:variant>
        <vt:lpwstr/>
      </vt:variant>
      <vt:variant>
        <vt:lpwstr>_Toc495914702</vt:lpwstr>
      </vt:variant>
      <vt:variant>
        <vt:i4>1245190</vt:i4>
      </vt:variant>
      <vt:variant>
        <vt:i4>467</vt:i4>
      </vt:variant>
      <vt:variant>
        <vt:i4>0</vt:i4>
      </vt:variant>
      <vt:variant>
        <vt:i4>5</vt:i4>
      </vt:variant>
      <vt:variant>
        <vt:lpwstr/>
      </vt:variant>
      <vt:variant>
        <vt:lpwstr>_Toc495914701</vt:lpwstr>
      </vt:variant>
      <vt:variant>
        <vt:i4>1703950</vt:i4>
      </vt:variant>
      <vt:variant>
        <vt:i4>461</vt:i4>
      </vt:variant>
      <vt:variant>
        <vt:i4>0</vt:i4>
      </vt:variant>
      <vt:variant>
        <vt:i4>5</vt:i4>
      </vt:variant>
      <vt:variant>
        <vt:lpwstr/>
      </vt:variant>
      <vt:variant>
        <vt:lpwstr>_Toc495914698</vt:lpwstr>
      </vt:variant>
      <vt:variant>
        <vt:i4>1769476</vt:i4>
      </vt:variant>
      <vt:variant>
        <vt:i4>455</vt:i4>
      </vt:variant>
      <vt:variant>
        <vt:i4>0</vt:i4>
      </vt:variant>
      <vt:variant>
        <vt:i4>5</vt:i4>
      </vt:variant>
      <vt:variant>
        <vt:lpwstr/>
      </vt:variant>
      <vt:variant>
        <vt:lpwstr>_Toc495914682</vt:lpwstr>
      </vt:variant>
      <vt:variant>
        <vt:i4>1310735</vt:i4>
      </vt:variant>
      <vt:variant>
        <vt:i4>449</vt:i4>
      </vt:variant>
      <vt:variant>
        <vt:i4>0</vt:i4>
      </vt:variant>
      <vt:variant>
        <vt:i4>5</vt:i4>
      </vt:variant>
      <vt:variant>
        <vt:lpwstr/>
      </vt:variant>
      <vt:variant>
        <vt:lpwstr>_Toc495914679</vt:lpwstr>
      </vt:variant>
      <vt:variant>
        <vt:i4>1310720</vt:i4>
      </vt:variant>
      <vt:variant>
        <vt:i4>443</vt:i4>
      </vt:variant>
      <vt:variant>
        <vt:i4>0</vt:i4>
      </vt:variant>
      <vt:variant>
        <vt:i4>5</vt:i4>
      </vt:variant>
      <vt:variant>
        <vt:lpwstr/>
      </vt:variant>
      <vt:variant>
        <vt:lpwstr>_Toc495914676</vt:lpwstr>
      </vt:variant>
      <vt:variant>
        <vt:i4>1310727</vt:i4>
      </vt:variant>
      <vt:variant>
        <vt:i4>437</vt:i4>
      </vt:variant>
      <vt:variant>
        <vt:i4>0</vt:i4>
      </vt:variant>
      <vt:variant>
        <vt:i4>5</vt:i4>
      </vt:variant>
      <vt:variant>
        <vt:lpwstr/>
      </vt:variant>
      <vt:variant>
        <vt:lpwstr>_Toc495914671</vt:lpwstr>
      </vt:variant>
      <vt:variant>
        <vt:i4>1376259</vt:i4>
      </vt:variant>
      <vt:variant>
        <vt:i4>431</vt:i4>
      </vt:variant>
      <vt:variant>
        <vt:i4>0</vt:i4>
      </vt:variant>
      <vt:variant>
        <vt:i4>5</vt:i4>
      </vt:variant>
      <vt:variant>
        <vt:lpwstr/>
      </vt:variant>
      <vt:variant>
        <vt:lpwstr>_Toc495914665</vt:lpwstr>
      </vt:variant>
      <vt:variant>
        <vt:i4>1376260</vt:i4>
      </vt:variant>
      <vt:variant>
        <vt:i4>425</vt:i4>
      </vt:variant>
      <vt:variant>
        <vt:i4>0</vt:i4>
      </vt:variant>
      <vt:variant>
        <vt:i4>5</vt:i4>
      </vt:variant>
      <vt:variant>
        <vt:lpwstr/>
      </vt:variant>
      <vt:variant>
        <vt:lpwstr>_Toc495914662</vt:lpwstr>
      </vt:variant>
      <vt:variant>
        <vt:i4>1441792</vt:i4>
      </vt:variant>
      <vt:variant>
        <vt:i4>419</vt:i4>
      </vt:variant>
      <vt:variant>
        <vt:i4>0</vt:i4>
      </vt:variant>
      <vt:variant>
        <vt:i4>5</vt:i4>
      </vt:variant>
      <vt:variant>
        <vt:lpwstr/>
      </vt:variant>
      <vt:variant>
        <vt:lpwstr>_Toc495914656</vt:lpwstr>
      </vt:variant>
      <vt:variant>
        <vt:i4>1441798</vt:i4>
      </vt:variant>
      <vt:variant>
        <vt:i4>413</vt:i4>
      </vt:variant>
      <vt:variant>
        <vt:i4>0</vt:i4>
      </vt:variant>
      <vt:variant>
        <vt:i4>5</vt:i4>
      </vt:variant>
      <vt:variant>
        <vt:lpwstr/>
      </vt:variant>
      <vt:variant>
        <vt:lpwstr>_Toc495914650</vt:lpwstr>
      </vt:variant>
      <vt:variant>
        <vt:i4>1507343</vt:i4>
      </vt:variant>
      <vt:variant>
        <vt:i4>407</vt:i4>
      </vt:variant>
      <vt:variant>
        <vt:i4>0</vt:i4>
      </vt:variant>
      <vt:variant>
        <vt:i4>5</vt:i4>
      </vt:variant>
      <vt:variant>
        <vt:lpwstr/>
      </vt:variant>
      <vt:variant>
        <vt:lpwstr>_Toc495914649</vt:lpwstr>
      </vt:variant>
      <vt:variant>
        <vt:i4>1507342</vt:i4>
      </vt:variant>
      <vt:variant>
        <vt:i4>401</vt:i4>
      </vt:variant>
      <vt:variant>
        <vt:i4>0</vt:i4>
      </vt:variant>
      <vt:variant>
        <vt:i4>5</vt:i4>
      </vt:variant>
      <vt:variant>
        <vt:lpwstr/>
      </vt:variant>
      <vt:variant>
        <vt:lpwstr>_Toc495914648</vt:lpwstr>
      </vt:variant>
      <vt:variant>
        <vt:i4>1507329</vt:i4>
      </vt:variant>
      <vt:variant>
        <vt:i4>395</vt:i4>
      </vt:variant>
      <vt:variant>
        <vt:i4>0</vt:i4>
      </vt:variant>
      <vt:variant>
        <vt:i4>5</vt:i4>
      </vt:variant>
      <vt:variant>
        <vt:lpwstr/>
      </vt:variant>
      <vt:variant>
        <vt:lpwstr>_Toc495914647</vt:lpwstr>
      </vt:variant>
      <vt:variant>
        <vt:i4>1507328</vt:i4>
      </vt:variant>
      <vt:variant>
        <vt:i4>389</vt:i4>
      </vt:variant>
      <vt:variant>
        <vt:i4>0</vt:i4>
      </vt:variant>
      <vt:variant>
        <vt:i4>5</vt:i4>
      </vt:variant>
      <vt:variant>
        <vt:lpwstr/>
      </vt:variant>
      <vt:variant>
        <vt:lpwstr>_Toc495914646</vt:lpwstr>
      </vt:variant>
      <vt:variant>
        <vt:i4>1507330</vt:i4>
      </vt:variant>
      <vt:variant>
        <vt:i4>383</vt:i4>
      </vt:variant>
      <vt:variant>
        <vt:i4>0</vt:i4>
      </vt:variant>
      <vt:variant>
        <vt:i4>5</vt:i4>
      </vt:variant>
      <vt:variant>
        <vt:lpwstr/>
      </vt:variant>
      <vt:variant>
        <vt:lpwstr>_Toc495914644</vt:lpwstr>
      </vt:variant>
      <vt:variant>
        <vt:i4>1507333</vt:i4>
      </vt:variant>
      <vt:variant>
        <vt:i4>377</vt:i4>
      </vt:variant>
      <vt:variant>
        <vt:i4>0</vt:i4>
      </vt:variant>
      <vt:variant>
        <vt:i4>5</vt:i4>
      </vt:variant>
      <vt:variant>
        <vt:lpwstr/>
      </vt:variant>
      <vt:variant>
        <vt:lpwstr>_Toc495914643</vt:lpwstr>
      </vt:variant>
      <vt:variant>
        <vt:i4>1507332</vt:i4>
      </vt:variant>
      <vt:variant>
        <vt:i4>374</vt:i4>
      </vt:variant>
      <vt:variant>
        <vt:i4>0</vt:i4>
      </vt:variant>
      <vt:variant>
        <vt:i4>5</vt:i4>
      </vt:variant>
      <vt:variant>
        <vt:lpwstr/>
      </vt:variant>
      <vt:variant>
        <vt:lpwstr>_Toc495914642</vt:lpwstr>
      </vt:variant>
      <vt:variant>
        <vt:i4>1507335</vt:i4>
      </vt:variant>
      <vt:variant>
        <vt:i4>368</vt:i4>
      </vt:variant>
      <vt:variant>
        <vt:i4>0</vt:i4>
      </vt:variant>
      <vt:variant>
        <vt:i4>5</vt:i4>
      </vt:variant>
      <vt:variant>
        <vt:lpwstr/>
      </vt:variant>
      <vt:variant>
        <vt:lpwstr>_Toc495914641</vt:lpwstr>
      </vt:variant>
      <vt:variant>
        <vt:i4>1507334</vt:i4>
      </vt:variant>
      <vt:variant>
        <vt:i4>362</vt:i4>
      </vt:variant>
      <vt:variant>
        <vt:i4>0</vt:i4>
      </vt:variant>
      <vt:variant>
        <vt:i4>5</vt:i4>
      </vt:variant>
      <vt:variant>
        <vt:lpwstr/>
      </vt:variant>
      <vt:variant>
        <vt:lpwstr>_Toc495914640</vt:lpwstr>
      </vt:variant>
      <vt:variant>
        <vt:i4>1048591</vt:i4>
      </vt:variant>
      <vt:variant>
        <vt:i4>356</vt:i4>
      </vt:variant>
      <vt:variant>
        <vt:i4>0</vt:i4>
      </vt:variant>
      <vt:variant>
        <vt:i4>5</vt:i4>
      </vt:variant>
      <vt:variant>
        <vt:lpwstr/>
      </vt:variant>
      <vt:variant>
        <vt:lpwstr>_Toc495914639</vt:lpwstr>
      </vt:variant>
      <vt:variant>
        <vt:i4>1048590</vt:i4>
      </vt:variant>
      <vt:variant>
        <vt:i4>350</vt:i4>
      </vt:variant>
      <vt:variant>
        <vt:i4>0</vt:i4>
      </vt:variant>
      <vt:variant>
        <vt:i4>5</vt:i4>
      </vt:variant>
      <vt:variant>
        <vt:lpwstr/>
      </vt:variant>
      <vt:variant>
        <vt:lpwstr>_Toc495914638</vt:lpwstr>
      </vt:variant>
      <vt:variant>
        <vt:i4>1048577</vt:i4>
      </vt:variant>
      <vt:variant>
        <vt:i4>344</vt:i4>
      </vt:variant>
      <vt:variant>
        <vt:i4>0</vt:i4>
      </vt:variant>
      <vt:variant>
        <vt:i4>5</vt:i4>
      </vt:variant>
      <vt:variant>
        <vt:lpwstr/>
      </vt:variant>
      <vt:variant>
        <vt:lpwstr>_Toc495914637</vt:lpwstr>
      </vt:variant>
      <vt:variant>
        <vt:i4>1900549</vt:i4>
      </vt:variant>
      <vt:variant>
        <vt:i4>338</vt:i4>
      </vt:variant>
      <vt:variant>
        <vt:i4>0</vt:i4>
      </vt:variant>
      <vt:variant>
        <vt:i4>5</vt:i4>
      </vt:variant>
      <vt:variant>
        <vt:lpwstr/>
      </vt:variant>
      <vt:variant>
        <vt:lpwstr>_Toc495909236</vt:lpwstr>
      </vt:variant>
      <vt:variant>
        <vt:i4>1900550</vt:i4>
      </vt:variant>
      <vt:variant>
        <vt:i4>332</vt:i4>
      </vt:variant>
      <vt:variant>
        <vt:i4>0</vt:i4>
      </vt:variant>
      <vt:variant>
        <vt:i4>5</vt:i4>
      </vt:variant>
      <vt:variant>
        <vt:lpwstr/>
      </vt:variant>
      <vt:variant>
        <vt:lpwstr>_Toc495909235</vt:lpwstr>
      </vt:variant>
      <vt:variant>
        <vt:i4>1900551</vt:i4>
      </vt:variant>
      <vt:variant>
        <vt:i4>326</vt:i4>
      </vt:variant>
      <vt:variant>
        <vt:i4>0</vt:i4>
      </vt:variant>
      <vt:variant>
        <vt:i4>5</vt:i4>
      </vt:variant>
      <vt:variant>
        <vt:lpwstr/>
      </vt:variant>
      <vt:variant>
        <vt:lpwstr>_Toc495909234</vt:lpwstr>
      </vt:variant>
      <vt:variant>
        <vt:i4>1900544</vt:i4>
      </vt:variant>
      <vt:variant>
        <vt:i4>320</vt:i4>
      </vt:variant>
      <vt:variant>
        <vt:i4>0</vt:i4>
      </vt:variant>
      <vt:variant>
        <vt:i4>5</vt:i4>
      </vt:variant>
      <vt:variant>
        <vt:lpwstr/>
      </vt:variant>
      <vt:variant>
        <vt:lpwstr>_Toc495909233</vt:lpwstr>
      </vt:variant>
      <vt:variant>
        <vt:i4>1900545</vt:i4>
      </vt:variant>
      <vt:variant>
        <vt:i4>314</vt:i4>
      </vt:variant>
      <vt:variant>
        <vt:i4>0</vt:i4>
      </vt:variant>
      <vt:variant>
        <vt:i4>5</vt:i4>
      </vt:variant>
      <vt:variant>
        <vt:lpwstr/>
      </vt:variant>
      <vt:variant>
        <vt:lpwstr>_Toc495909232</vt:lpwstr>
      </vt:variant>
      <vt:variant>
        <vt:i4>1900546</vt:i4>
      </vt:variant>
      <vt:variant>
        <vt:i4>308</vt:i4>
      </vt:variant>
      <vt:variant>
        <vt:i4>0</vt:i4>
      </vt:variant>
      <vt:variant>
        <vt:i4>5</vt:i4>
      </vt:variant>
      <vt:variant>
        <vt:lpwstr/>
      </vt:variant>
      <vt:variant>
        <vt:lpwstr>_Toc495909231</vt:lpwstr>
      </vt:variant>
      <vt:variant>
        <vt:i4>1835019</vt:i4>
      </vt:variant>
      <vt:variant>
        <vt:i4>302</vt:i4>
      </vt:variant>
      <vt:variant>
        <vt:i4>0</vt:i4>
      </vt:variant>
      <vt:variant>
        <vt:i4>5</vt:i4>
      </vt:variant>
      <vt:variant>
        <vt:lpwstr/>
      </vt:variant>
      <vt:variant>
        <vt:lpwstr>_Toc495909228</vt:lpwstr>
      </vt:variant>
      <vt:variant>
        <vt:i4>1835012</vt:i4>
      </vt:variant>
      <vt:variant>
        <vt:i4>296</vt:i4>
      </vt:variant>
      <vt:variant>
        <vt:i4>0</vt:i4>
      </vt:variant>
      <vt:variant>
        <vt:i4>5</vt:i4>
      </vt:variant>
      <vt:variant>
        <vt:lpwstr/>
      </vt:variant>
      <vt:variant>
        <vt:lpwstr>_Toc495909227</vt:lpwstr>
      </vt:variant>
      <vt:variant>
        <vt:i4>1835013</vt:i4>
      </vt:variant>
      <vt:variant>
        <vt:i4>290</vt:i4>
      </vt:variant>
      <vt:variant>
        <vt:i4>0</vt:i4>
      </vt:variant>
      <vt:variant>
        <vt:i4>5</vt:i4>
      </vt:variant>
      <vt:variant>
        <vt:lpwstr/>
      </vt:variant>
      <vt:variant>
        <vt:lpwstr>_Toc495909226</vt:lpwstr>
      </vt:variant>
      <vt:variant>
        <vt:i4>1835014</vt:i4>
      </vt:variant>
      <vt:variant>
        <vt:i4>284</vt:i4>
      </vt:variant>
      <vt:variant>
        <vt:i4>0</vt:i4>
      </vt:variant>
      <vt:variant>
        <vt:i4>5</vt:i4>
      </vt:variant>
      <vt:variant>
        <vt:lpwstr/>
      </vt:variant>
      <vt:variant>
        <vt:lpwstr>_Toc495909225</vt:lpwstr>
      </vt:variant>
      <vt:variant>
        <vt:i4>1835015</vt:i4>
      </vt:variant>
      <vt:variant>
        <vt:i4>278</vt:i4>
      </vt:variant>
      <vt:variant>
        <vt:i4>0</vt:i4>
      </vt:variant>
      <vt:variant>
        <vt:i4>5</vt:i4>
      </vt:variant>
      <vt:variant>
        <vt:lpwstr/>
      </vt:variant>
      <vt:variant>
        <vt:lpwstr>_Toc495909224</vt:lpwstr>
      </vt:variant>
      <vt:variant>
        <vt:i4>1835008</vt:i4>
      </vt:variant>
      <vt:variant>
        <vt:i4>272</vt:i4>
      </vt:variant>
      <vt:variant>
        <vt:i4>0</vt:i4>
      </vt:variant>
      <vt:variant>
        <vt:i4>5</vt:i4>
      </vt:variant>
      <vt:variant>
        <vt:lpwstr/>
      </vt:variant>
      <vt:variant>
        <vt:lpwstr>_Toc495909223</vt:lpwstr>
      </vt:variant>
      <vt:variant>
        <vt:i4>1835009</vt:i4>
      </vt:variant>
      <vt:variant>
        <vt:i4>266</vt:i4>
      </vt:variant>
      <vt:variant>
        <vt:i4>0</vt:i4>
      </vt:variant>
      <vt:variant>
        <vt:i4>5</vt:i4>
      </vt:variant>
      <vt:variant>
        <vt:lpwstr/>
      </vt:variant>
      <vt:variant>
        <vt:lpwstr>_Toc495909222</vt:lpwstr>
      </vt:variant>
      <vt:variant>
        <vt:i4>1835010</vt:i4>
      </vt:variant>
      <vt:variant>
        <vt:i4>260</vt:i4>
      </vt:variant>
      <vt:variant>
        <vt:i4>0</vt:i4>
      </vt:variant>
      <vt:variant>
        <vt:i4>5</vt:i4>
      </vt:variant>
      <vt:variant>
        <vt:lpwstr/>
      </vt:variant>
      <vt:variant>
        <vt:lpwstr>_Toc495909221</vt:lpwstr>
      </vt:variant>
      <vt:variant>
        <vt:i4>1835011</vt:i4>
      </vt:variant>
      <vt:variant>
        <vt:i4>254</vt:i4>
      </vt:variant>
      <vt:variant>
        <vt:i4>0</vt:i4>
      </vt:variant>
      <vt:variant>
        <vt:i4>5</vt:i4>
      </vt:variant>
      <vt:variant>
        <vt:lpwstr/>
      </vt:variant>
      <vt:variant>
        <vt:lpwstr>_Toc495909220</vt:lpwstr>
      </vt:variant>
      <vt:variant>
        <vt:i4>2031626</vt:i4>
      </vt:variant>
      <vt:variant>
        <vt:i4>248</vt:i4>
      </vt:variant>
      <vt:variant>
        <vt:i4>0</vt:i4>
      </vt:variant>
      <vt:variant>
        <vt:i4>5</vt:i4>
      </vt:variant>
      <vt:variant>
        <vt:lpwstr/>
      </vt:variant>
      <vt:variant>
        <vt:lpwstr>_Toc495909219</vt:lpwstr>
      </vt:variant>
      <vt:variant>
        <vt:i4>2031621</vt:i4>
      </vt:variant>
      <vt:variant>
        <vt:i4>242</vt:i4>
      </vt:variant>
      <vt:variant>
        <vt:i4>0</vt:i4>
      </vt:variant>
      <vt:variant>
        <vt:i4>5</vt:i4>
      </vt:variant>
      <vt:variant>
        <vt:lpwstr/>
      </vt:variant>
      <vt:variant>
        <vt:lpwstr>_Toc495909216</vt:lpwstr>
      </vt:variant>
      <vt:variant>
        <vt:i4>2031622</vt:i4>
      </vt:variant>
      <vt:variant>
        <vt:i4>236</vt:i4>
      </vt:variant>
      <vt:variant>
        <vt:i4>0</vt:i4>
      </vt:variant>
      <vt:variant>
        <vt:i4>5</vt:i4>
      </vt:variant>
      <vt:variant>
        <vt:lpwstr/>
      </vt:variant>
      <vt:variant>
        <vt:lpwstr>_Toc495909215</vt:lpwstr>
      </vt:variant>
      <vt:variant>
        <vt:i4>2031623</vt:i4>
      </vt:variant>
      <vt:variant>
        <vt:i4>230</vt:i4>
      </vt:variant>
      <vt:variant>
        <vt:i4>0</vt:i4>
      </vt:variant>
      <vt:variant>
        <vt:i4>5</vt:i4>
      </vt:variant>
      <vt:variant>
        <vt:lpwstr/>
      </vt:variant>
      <vt:variant>
        <vt:lpwstr>_Toc495909214</vt:lpwstr>
      </vt:variant>
      <vt:variant>
        <vt:i4>2031616</vt:i4>
      </vt:variant>
      <vt:variant>
        <vt:i4>224</vt:i4>
      </vt:variant>
      <vt:variant>
        <vt:i4>0</vt:i4>
      </vt:variant>
      <vt:variant>
        <vt:i4>5</vt:i4>
      </vt:variant>
      <vt:variant>
        <vt:lpwstr/>
      </vt:variant>
      <vt:variant>
        <vt:lpwstr>_Toc495909213</vt:lpwstr>
      </vt:variant>
      <vt:variant>
        <vt:i4>2031617</vt:i4>
      </vt:variant>
      <vt:variant>
        <vt:i4>218</vt:i4>
      </vt:variant>
      <vt:variant>
        <vt:i4>0</vt:i4>
      </vt:variant>
      <vt:variant>
        <vt:i4>5</vt:i4>
      </vt:variant>
      <vt:variant>
        <vt:lpwstr/>
      </vt:variant>
      <vt:variant>
        <vt:lpwstr>_Toc495909212</vt:lpwstr>
      </vt:variant>
      <vt:variant>
        <vt:i4>2031618</vt:i4>
      </vt:variant>
      <vt:variant>
        <vt:i4>212</vt:i4>
      </vt:variant>
      <vt:variant>
        <vt:i4>0</vt:i4>
      </vt:variant>
      <vt:variant>
        <vt:i4>5</vt:i4>
      </vt:variant>
      <vt:variant>
        <vt:lpwstr/>
      </vt:variant>
      <vt:variant>
        <vt:lpwstr>_Toc495909211</vt:lpwstr>
      </vt:variant>
      <vt:variant>
        <vt:i4>2031619</vt:i4>
      </vt:variant>
      <vt:variant>
        <vt:i4>206</vt:i4>
      </vt:variant>
      <vt:variant>
        <vt:i4>0</vt:i4>
      </vt:variant>
      <vt:variant>
        <vt:i4>5</vt:i4>
      </vt:variant>
      <vt:variant>
        <vt:lpwstr/>
      </vt:variant>
      <vt:variant>
        <vt:lpwstr>_Toc495909210</vt:lpwstr>
      </vt:variant>
      <vt:variant>
        <vt:i4>1966090</vt:i4>
      </vt:variant>
      <vt:variant>
        <vt:i4>200</vt:i4>
      </vt:variant>
      <vt:variant>
        <vt:i4>0</vt:i4>
      </vt:variant>
      <vt:variant>
        <vt:i4>5</vt:i4>
      </vt:variant>
      <vt:variant>
        <vt:lpwstr/>
      </vt:variant>
      <vt:variant>
        <vt:lpwstr>_Toc495909209</vt:lpwstr>
      </vt:variant>
      <vt:variant>
        <vt:i4>1966091</vt:i4>
      </vt:variant>
      <vt:variant>
        <vt:i4>194</vt:i4>
      </vt:variant>
      <vt:variant>
        <vt:i4>0</vt:i4>
      </vt:variant>
      <vt:variant>
        <vt:i4>5</vt:i4>
      </vt:variant>
      <vt:variant>
        <vt:lpwstr/>
      </vt:variant>
      <vt:variant>
        <vt:lpwstr>_Toc495909208</vt:lpwstr>
      </vt:variant>
      <vt:variant>
        <vt:i4>1966084</vt:i4>
      </vt:variant>
      <vt:variant>
        <vt:i4>188</vt:i4>
      </vt:variant>
      <vt:variant>
        <vt:i4>0</vt:i4>
      </vt:variant>
      <vt:variant>
        <vt:i4>5</vt:i4>
      </vt:variant>
      <vt:variant>
        <vt:lpwstr/>
      </vt:variant>
      <vt:variant>
        <vt:lpwstr>_Toc495909207</vt:lpwstr>
      </vt:variant>
      <vt:variant>
        <vt:i4>1966085</vt:i4>
      </vt:variant>
      <vt:variant>
        <vt:i4>182</vt:i4>
      </vt:variant>
      <vt:variant>
        <vt:i4>0</vt:i4>
      </vt:variant>
      <vt:variant>
        <vt:i4>5</vt:i4>
      </vt:variant>
      <vt:variant>
        <vt:lpwstr/>
      </vt:variant>
      <vt:variant>
        <vt:lpwstr>_Toc495909206</vt:lpwstr>
      </vt:variant>
      <vt:variant>
        <vt:i4>1966086</vt:i4>
      </vt:variant>
      <vt:variant>
        <vt:i4>176</vt:i4>
      </vt:variant>
      <vt:variant>
        <vt:i4>0</vt:i4>
      </vt:variant>
      <vt:variant>
        <vt:i4>5</vt:i4>
      </vt:variant>
      <vt:variant>
        <vt:lpwstr/>
      </vt:variant>
      <vt:variant>
        <vt:lpwstr>_Toc495909205</vt:lpwstr>
      </vt:variant>
      <vt:variant>
        <vt:i4>1966087</vt:i4>
      </vt:variant>
      <vt:variant>
        <vt:i4>170</vt:i4>
      </vt:variant>
      <vt:variant>
        <vt:i4>0</vt:i4>
      </vt:variant>
      <vt:variant>
        <vt:i4>5</vt:i4>
      </vt:variant>
      <vt:variant>
        <vt:lpwstr/>
      </vt:variant>
      <vt:variant>
        <vt:lpwstr>_Toc495909204</vt:lpwstr>
      </vt:variant>
      <vt:variant>
        <vt:i4>1966080</vt:i4>
      </vt:variant>
      <vt:variant>
        <vt:i4>164</vt:i4>
      </vt:variant>
      <vt:variant>
        <vt:i4>0</vt:i4>
      </vt:variant>
      <vt:variant>
        <vt:i4>5</vt:i4>
      </vt:variant>
      <vt:variant>
        <vt:lpwstr/>
      </vt:variant>
      <vt:variant>
        <vt:lpwstr>_Toc495909203</vt:lpwstr>
      </vt:variant>
      <vt:variant>
        <vt:i4>1507329</vt:i4>
      </vt:variant>
      <vt:variant>
        <vt:i4>158</vt:i4>
      </vt:variant>
      <vt:variant>
        <vt:i4>0</vt:i4>
      </vt:variant>
      <vt:variant>
        <vt:i4>5</vt:i4>
      </vt:variant>
      <vt:variant>
        <vt:lpwstr/>
      </vt:variant>
      <vt:variant>
        <vt:lpwstr>_Toc495909191</vt:lpwstr>
      </vt:variant>
      <vt:variant>
        <vt:i4>1507328</vt:i4>
      </vt:variant>
      <vt:variant>
        <vt:i4>152</vt:i4>
      </vt:variant>
      <vt:variant>
        <vt:i4>0</vt:i4>
      </vt:variant>
      <vt:variant>
        <vt:i4>5</vt:i4>
      </vt:variant>
      <vt:variant>
        <vt:lpwstr/>
      </vt:variant>
      <vt:variant>
        <vt:lpwstr>_Toc495909190</vt:lpwstr>
      </vt:variant>
      <vt:variant>
        <vt:i4>1441801</vt:i4>
      </vt:variant>
      <vt:variant>
        <vt:i4>146</vt:i4>
      </vt:variant>
      <vt:variant>
        <vt:i4>0</vt:i4>
      </vt:variant>
      <vt:variant>
        <vt:i4>5</vt:i4>
      </vt:variant>
      <vt:variant>
        <vt:lpwstr/>
      </vt:variant>
      <vt:variant>
        <vt:lpwstr>_Toc495909189</vt:lpwstr>
      </vt:variant>
      <vt:variant>
        <vt:i4>1441800</vt:i4>
      </vt:variant>
      <vt:variant>
        <vt:i4>140</vt:i4>
      </vt:variant>
      <vt:variant>
        <vt:i4>0</vt:i4>
      </vt:variant>
      <vt:variant>
        <vt:i4>5</vt:i4>
      </vt:variant>
      <vt:variant>
        <vt:lpwstr/>
      </vt:variant>
      <vt:variant>
        <vt:lpwstr>_Toc495909188</vt:lpwstr>
      </vt:variant>
      <vt:variant>
        <vt:i4>1441799</vt:i4>
      </vt:variant>
      <vt:variant>
        <vt:i4>134</vt:i4>
      </vt:variant>
      <vt:variant>
        <vt:i4>0</vt:i4>
      </vt:variant>
      <vt:variant>
        <vt:i4>5</vt:i4>
      </vt:variant>
      <vt:variant>
        <vt:lpwstr/>
      </vt:variant>
      <vt:variant>
        <vt:lpwstr>_Toc495909187</vt:lpwstr>
      </vt:variant>
      <vt:variant>
        <vt:i4>1441798</vt:i4>
      </vt:variant>
      <vt:variant>
        <vt:i4>128</vt:i4>
      </vt:variant>
      <vt:variant>
        <vt:i4>0</vt:i4>
      </vt:variant>
      <vt:variant>
        <vt:i4>5</vt:i4>
      </vt:variant>
      <vt:variant>
        <vt:lpwstr/>
      </vt:variant>
      <vt:variant>
        <vt:lpwstr>_Toc495909186</vt:lpwstr>
      </vt:variant>
      <vt:variant>
        <vt:i4>1441797</vt:i4>
      </vt:variant>
      <vt:variant>
        <vt:i4>122</vt:i4>
      </vt:variant>
      <vt:variant>
        <vt:i4>0</vt:i4>
      </vt:variant>
      <vt:variant>
        <vt:i4>5</vt:i4>
      </vt:variant>
      <vt:variant>
        <vt:lpwstr/>
      </vt:variant>
      <vt:variant>
        <vt:lpwstr>_Toc495909185</vt:lpwstr>
      </vt:variant>
      <vt:variant>
        <vt:i4>1441796</vt:i4>
      </vt:variant>
      <vt:variant>
        <vt:i4>116</vt:i4>
      </vt:variant>
      <vt:variant>
        <vt:i4>0</vt:i4>
      </vt:variant>
      <vt:variant>
        <vt:i4>5</vt:i4>
      </vt:variant>
      <vt:variant>
        <vt:lpwstr/>
      </vt:variant>
      <vt:variant>
        <vt:lpwstr>_Toc495909184</vt:lpwstr>
      </vt:variant>
      <vt:variant>
        <vt:i4>1441795</vt:i4>
      </vt:variant>
      <vt:variant>
        <vt:i4>110</vt:i4>
      </vt:variant>
      <vt:variant>
        <vt:i4>0</vt:i4>
      </vt:variant>
      <vt:variant>
        <vt:i4>5</vt:i4>
      </vt:variant>
      <vt:variant>
        <vt:lpwstr/>
      </vt:variant>
      <vt:variant>
        <vt:lpwstr>_Toc495909183</vt:lpwstr>
      </vt:variant>
      <vt:variant>
        <vt:i4>1441794</vt:i4>
      </vt:variant>
      <vt:variant>
        <vt:i4>104</vt:i4>
      </vt:variant>
      <vt:variant>
        <vt:i4>0</vt:i4>
      </vt:variant>
      <vt:variant>
        <vt:i4>5</vt:i4>
      </vt:variant>
      <vt:variant>
        <vt:lpwstr/>
      </vt:variant>
      <vt:variant>
        <vt:lpwstr>_Toc495909182</vt:lpwstr>
      </vt:variant>
      <vt:variant>
        <vt:i4>1441793</vt:i4>
      </vt:variant>
      <vt:variant>
        <vt:i4>98</vt:i4>
      </vt:variant>
      <vt:variant>
        <vt:i4>0</vt:i4>
      </vt:variant>
      <vt:variant>
        <vt:i4>5</vt:i4>
      </vt:variant>
      <vt:variant>
        <vt:lpwstr/>
      </vt:variant>
      <vt:variant>
        <vt:lpwstr>_Toc495909181</vt:lpwstr>
      </vt:variant>
      <vt:variant>
        <vt:i4>1441792</vt:i4>
      </vt:variant>
      <vt:variant>
        <vt:i4>92</vt:i4>
      </vt:variant>
      <vt:variant>
        <vt:i4>0</vt:i4>
      </vt:variant>
      <vt:variant>
        <vt:i4>5</vt:i4>
      </vt:variant>
      <vt:variant>
        <vt:lpwstr/>
      </vt:variant>
      <vt:variant>
        <vt:lpwstr>_Toc495909180</vt:lpwstr>
      </vt:variant>
      <vt:variant>
        <vt:i4>1638409</vt:i4>
      </vt:variant>
      <vt:variant>
        <vt:i4>86</vt:i4>
      </vt:variant>
      <vt:variant>
        <vt:i4>0</vt:i4>
      </vt:variant>
      <vt:variant>
        <vt:i4>5</vt:i4>
      </vt:variant>
      <vt:variant>
        <vt:lpwstr/>
      </vt:variant>
      <vt:variant>
        <vt:lpwstr>_Toc495909179</vt:lpwstr>
      </vt:variant>
      <vt:variant>
        <vt:i4>1638408</vt:i4>
      </vt:variant>
      <vt:variant>
        <vt:i4>80</vt:i4>
      </vt:variant>
      <vt:variant>
        <vt:i4>0</vt:i4>
      </vt:variant>
      <vt:variant>
        <vt:i4>5</vt:i4>
      </vt:variant>
      <vt:variant>
        <vt:lpwstr/>
      </vt:variant>
      <vt:variant>
        <vt:lpwstr>_Toc495909178</vt:lpwstr>
      </vt:variant>
      <vt:variant>
        <vt:i4>1638407</vt:i4>
      </vt:variant>
      <vt:variant>
        <vt:i4>74</vt:i4>
      </vt:variant>
      <vt:variant>
        <vt:i4>0</vt:i4>
      </vt:variant>
      <vt:variant>
        <vt:i4>5</vt:i4>
      </vt:variant>
      <vt:variant>
        <vt:lpwstr/>
      </vt:variant>
      <vt:variant>
        <vt:lpwstr>_Toc495909177</vt:lpwstr>
      </vt:variant>
      <vt:variant>
        <vt:i4>1638406</vt:i4>
      </vt:variant>
      <vt:variant>
        <vt:i4>68</vt:i4>
      </vt:variant>
      <vt:variant>
        <vt:i4>0</vt:i4>
      </vt:variant>
      <vt:variant>
        <vt:i4>5</vt:i4>
      </vt:variant>
      <vt:variant>
        <vt:lpwstr/>
      </vt:variant>
      <vt:variant>
        <vt:lpwstr>_Toc495909176</vt:lpwstr>
      </vt:variant>
      <vt:variant>
        <vt:i4>1638405</vt:i4>
      </vt:variant>
      <vt:variant>
        <vt:i4>62</vt:i4>
      </vt:variant>
      <vt:variant>
        <vt:i4>0</vt:i4>
      </vt:variant>
      <vt:variant>
        <vt:i4>5</vt:i4>
      </vt:variant>
      <vt:variant>
        <vt:lpwstr/>
      </vt:variant>
      <vt:variant>
        <vt:lpwstr>_Toc495909175</vt:lpwstr>
      </vt:variant>
      <vt:variant>
        <vt:i4>1638404</vt:i4>
      </vt:variant>
      <vt:variant>
        <vt:i4>56</vt:i4>
      </vt:variant>
      <vt:variant>
        <vt:i4>0</vt:i4>
      </vt:variant>
      <vt:variant>
        <vt:i4>5</vt:i4>
      </vt:variant>
      <vt:variant>
        <vt:lpwstr/>
      </vt:variant>
      <vt:variant>
        <vt:lpwstr>_Toc495909174</vt:lpwstr>
      </vt:variant>
      <vt:variant>
        <vt:i4>1638403</vt:i4>
      </vt:variant>
      <vt:variant>
        <vt:i4>50</vt:i4>
      </vt:variant>
      <vt:variant>
        <vt:i4>0</vt:i4>
      </vt:variant>
      <vt:variant>
        <vt:i4>5</vt:i4>
      </vt:variant>
      <vt:variant>
        <vt:lpwstr/>
      </vt:variant>
      <vt:variant>
        <vt:lpwstr>_Toc495909173</vt:lpwstr>
      </vt:variant>
      <vt:variant>
        <vt:i4>1638402</vt:i4>
      </vt:variant>
      <vt:variant>
        <vt:i4>44</vt:i4>
      </vt:variant>
      <vt:variant>
        <vt:i4>0</vt:i4>
      </vt:variant>
      <vt:variant>
        <vt:i4>5</vt:i4>
      </vt:variant>
      <vt:variant>
        <vt:lpwstr/>
      </vt:variant>
      <vt:variant>
        <vt:lpwstr>_Toc495909172</vt:lpwstr>
      </vt:variant>
      <vt:variant>
        <vt:i4>1638401</vt:i4>
      </vt:variant>
      <vt:variant>
        <vt:i4>38</vt:i4>
      </vt:variant>
      <vt:variant>
        <vt:i4>0</vt:i4>
      </vt:variant>
      <vt:variant>
        <vt:i4>5</vt:i4>
      </vt:variant>
      <vt:variant>
        <vt:lpwstr/>
      </vt:variant>
      <vt:variant>
        <vt:lpwstr>_Toc495909171</vt:lpwstr>
      </vt:variant>
      <vt:variant>
        <vt:i4>1638400</vt:i4>
      </vt:variant>
      <vt:variant>
        <vt:i4>32</vt:i4>
      </vt:variant>
      <vt:variant>
        <vt:i4>0</vt:i4>
      </vt:variant>
      <vt:variant>
        <vt:i4>5</vt:i4>
      </vt:variant>
      <vt:variant>
        <vt:lpwstr/>
      </vt:variant>
      <vt:variant>
        <vt:lpwstr>_Toc495909170</vt:lpwstr>
      </vt:variant>
      <vt:variant>
        <vt:i4>1572873</vt:i4>
      </vt:variant>
      <vt:variant>
        <vt:i4>26</vt:i4>
      </vt:variant>
      <vt:variant>
        <vt:i4>0</vt:i4>
      </vt:variant>
      <vt:variant>
        <vt:i4>5</vt:i4>
      </vt:variant>
      <vt:variant>
        <vt:lpwstr/>
      </vt:variant>
      <vt:variant>
        <vt:lpwstr>_Toc495909169</vt:lpwstr>
      </vt:variant>
      <vt:variant>
        <vt:i4>1572872</vt:i4>
      </vt:variant>
      <vt:variant>
        <vt:i4>20</vt:i4>
      </vt:variant>
      <vt:variant>
        <vt:i4>0</vt:i4>
      </vt:variant>
      <vt:variant>
        <vt:i4>5</vt:i4>
      </vt:variant>
      <vt:variant>
        <vt:lpwstr/>
      </vt:variant>
      <vt:variant>
        <vt:lpwstr>_Toc495909168</vt:lpwstr>
      </vt:variant>
      <vt:variant>
        <vt:i4>1572871</vt:i4>
      </vt:variant>
      <vt:variant>
        <vt:i4>14</vt:i4>
      </vt:variant>
      <vt:variant>
        <vt:i4>0</vt:i4>
      </vt:variant>
      <vt:variant>
        <vt:i4>5</vt:i4>
      </vt:variant>
      <vt:variant>
        <vt:lpwstr/>
      </vt:variant>
      <vt:variant>
        <vt:lpwstr>_Toc495909167</vt:lpwstr>
      </vt:variant>
      <vt:variant>
        <vt:i4>1572870</vt:i4>
      </vt:variant>
      <vt:variant>
        <vt:i4>8</vt:i4>
      </vt:variant>
      <vt:variant>
        <vt:i4>0</vt:i4>
      </vt:variant>
      <vt:variant>
        <vt:i4>5</vt:i4>
      </vt:variant>
      <vt:variant>
        <vt:lpwstr/>
      </vt:variant>
      <vt:variant>
        <vt:lpwstr>_Toc495909166</vt:lpwstr>
      </vt:variant>
      <vt:variant>
        <vt:i4>1572869</vt:i4>
      </vt:variant>
      <vt:variant>
        <vt:i4>2</vt:i4>
      </vt:variant>
      <vt:variant>
        <vt:i4>0</vt:i4>
      </vt:variant>
      <vt:variant>
        <vt:i4>5</vt:i4>
      </vt:variant>
      <vt:variant>
        <vt:lpwstr/>
      </vt:variant>
      <vt:variant>
        <vt:lpwstr>_Toc495909165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Tuan</dc:creator>
  <cp:keywords/>
  <dc:description/>
  <cp:lastModifiedBy>User</cp:lastModifiedBy>
  <cp:revision>4</cp:revision>
  <cp:lastPrinted>2018-03-28T03:05:00Z</cp:lastPrinted>
  <dcterms:created xsi:type="dcterms:W3CDTF">2018-03-28T02:59:00Z</dcterms:created>
  <dcterms:modified xsi:type="dcterms:W3CDTF">2018-03-28T03:44:00Z</dcterms:modified>
</cp:coreProperties>
</file>